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592F" w14:textId="77777777" w:rsidR="00582F31" w:rsidRPr="00125480" w:rsidRDefault="00C27E66" w:rsidP="008E7566">
      <w:pPr>
        <w:jc w:val="both"/>
        <w:rPr>
          <w:rFonts w:ascii="Times New Roman" w:hAnsi="Times New Roman" w:cs="Times New Roman"/>
          <w:i/>
        </w:rPr>
      </w:pPr>
      <w:ins w:id="0" w:author="mstadnik" w:date="2020-09-16T14:03:00Z">
        <w:r>
          <w:rPr>
            <w:i/>
            <w:noProof/>
            <w:lang w:eastAsia="pl-PL"/>
          </w:rPr>
          <w:drawing>
            <wp:inline distT="0" distB="0" distL="0" distR="0" wp14:anchorId="6BCDFEF2" wp14:editId="58BA69AC">
              <wp:extent cx="5760720" cy="570041"/>
              <wp:effectExtent l="0" t="0" r="0" b="1905"/>
              <wp:docPr id="1" name="Obraz 1" descr="Z:\NABORY\EFRR\_2019_Infrastruktura spoleczna\załączniki do dokumentacji 3_2019\Zal_nr_19_b Zestaw Logotypy_EFRR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NABORY\EFRR\_2019_Infrastruktura spoleczna\załączniki do dokumentacji 3_2019\Zal_nr_19_b Zestaw Logotypy_EFRR_mono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00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14:paraId="48DE41EE" w14:textId="77777777"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14:paraId="119429D8" w14:textId="77777777"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14:paraId="7C1609E6" w14:textId="77777777"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14:paraId="7486B2DD" w14:textId="77777777"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14:paraId="6E88C14B" w14:textId="77777777"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14:paraId="0F6C4193" w14:textId="77777777"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14:paraId="471C6A76" w14:textId="77777777"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14:paraId="282D0457" w14:textId="77777777"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>Pani/Pana danych osobowych jest Zarząd Województwa Podlaskiego (Urząd Marszałkowski Województwa Podlaskiego w Białymstoku</w:t>
      </w:r>
      <w:proofErr w:type="gramStart"/>
      <w:r w:rsidR="00582F31" w:rsidRPr="00C85845">
        <w:rPr>
          <w:i/>
        </w:rPr>
        <w:t>),  ul.</w:t>
      </w:r>
      <w:proofErr w:type="gramEnd"/>
      <w:r w:rsidR="00582F31" w:rsidRPr="00C85845">
        <w:rPr>
          <w:i/>
        </w:rPr>
        <w:t xml:space="preserve">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8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14:paraId="620C3E6B" w14:textId="77777777"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9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14:paraId="0AC36D49" w14:textId="77777777"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14:paraId="064437E7" w14:textId="77777777"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14:paraId="02215D1B" w14:textId="77777777"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14:paraId="54FD9386" w14:textId="77777777"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14:paraId="1F1156CC" w14:textId="77777777"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14:paraId="773B95CA" w14:textId="77777777"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14:paraId="43EE63BD" w14:textId="77777777"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14:paraId="2B751F28" w14:textId="77777777"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14:paraId="4738FEAC" w14:textId="77777777"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14:paraId="708EEEB6" w14:textId="77777777"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14:paraId="3668C157" w14:textId="77777777"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767" w14:textId="77777777" w:rsidR="00CC69A9" w:rsidRDefault="00CC69A9" w:rsidP="00492846">
      <w:pPr>
        <w:spacing w:after="0" w:line="240" w:lineRule="auto"/>
      </w:pPr>
      <w:r>
        <w:separator/>
      </w:r>
    </w:p>
  </w:endnote>
  <w:endnote w:type="continuationSeparator" w:id="0">
    <w:p w14:paraId="0D6C4746" w14:textId="77777777" w:rsidR="00CC69A9" w:rsidRDefault="00CC69A9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CC21" w14:textId="77777777" w:rsidR="00CC69A9" w:rsidRDefault="00CC69A9" w:rsidP="00492846">
      <w:pPr>
        <w:spacing w:after="0" w:line="240" w:lineRule="auto"/>
      </w:pPr>
      <w:r>
        <w:separator/>
      </w:r>
    </w:p>
  </w:footnote>
  <w:footnote w:type="continuationSeparator" w:id="0">
    <w:p w14:paraId="3F1E9EB7" w14:textId="77777777" w:rsidR="00CC69A9" w:rsidRDefault="00CC69A9" w:rsidP="0049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7FCE" w14:textId="77777777" w:rsidR="00C27E66" w:rsidRPr="00C361DA" w:rsidRDefault="00C27E66" w:rsidP="00C27E66">
    <w:pPr>
      <w:jc w:val="right"/>
      <w:rPr>
        <w:ins w:id="1" w:author="mstadnik" w:date="2020-09-16T14:03:00Z"/>
        <w:rFonts w:cstheme="minorHAnsi"/>
        <w:i/>
      </w:rPr>
    </w:pPr>
    <w:ins w:id="2" w:author="mstadnik" w:date="2020-09-16T14:03:00Z">
      <w:r w:rsidRPr="00627B3D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8</w:t>
      </w:r>
      <w:r w:rsidRPr="00627B3D">
        <w:rPr>
          <w:rFonts w:cstheme="minorHAnsi"/>
          <w:i/>
        </w:rPr>
        <w:t xml:space="preserve"> do Ogłoszenia o naborze</w:t>
      </w:r>
    </w:ins>
  </w:p>
  <w:p w14:paraId="1B11EDCF" w14:textId="77777777" w:rsidR="00C27E66" w:rsidRDefault="00C2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6036459">
    <w:abstractNumId w:val="0"/>
  </w:num>
  <w:num w:numId="2" w16cid:durableId="1249269687">
    <w:abstractNumId w:val="1"/>
  </w:num>
  <w:num w:numId="3" w16cid:durableId="1361009252">
    <w:abstractNumId w:val="3"/>
  </w:num>
  <w:num w:numId="4" w16cid:durableId="1412043945">
    <w:abstractNumId w:val="2"/>
  </w:num>
  <w:num w:numId="5" w16cid:durableId="63915130">
    <w:abstractNumId w:val="5"/>
  </w:num>
  <w:num w:numId="6" w16cid:durableId="650211241">
    <w:abstractNumId w:val="6"/>
  </w:num>
  <w:num w:numId="7" w16cid:durableId="104263486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tadnik">
    <w15:presenceInfo w15:providerId="None" w15:userId="mstad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423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51C1D"/>
    <w:rsid w:val="00AA02F1"/>
    <w:rsid w:val="00AA082A"/>
    <w:rsid w:val="00AB188C"/>
    <w:rsid w:val="00AD5CD9"/>
    <w:rsid w:val="00B23E1E"/>
    <w:rsid w:val="00B84EC5"/>
    <w:rsid w:val="00BD4CF4"/>
    <w:rsid w:val="00C21E0F"/>
    <w:rsid w:val="00C27E66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C69A9"/>
    <w:rsid w:val="00CD710C"/>
    <w:rsid w:val="00CF26E5"/>
    <w:rsid w:val="00D111DD"/>
    <w:rsid w:val="00D34D24"/>
    <w:rsid w:val="00D561A9"/>
    <w:rsid w:val="00DB37E8"/>
    <w:rsid w:val="00DC1C7A"/>
    <w:rsid w:val="00EB3578"/>
    <w:rsid w:val="00EC54BD"/>
    <w:rsid w:val="00EF1316"/>
    <w:rsid w:val="00F12012"/>
    <w:rsid w:val="00F15DDC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D93C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p.wrotapodlas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Sława Mach</cp:lastModifiedBy>
  <cp:revision>2</cp:revision>
  <cp:lastPrinted>2018-08-13T08:20:00Z</cp:lastPrinted>
  <dcterms:created xsi:type="dcterms:W3CDTF">2023-09-20T09:04:00Z</dcterms:created>
  <dcterms:modified xsi:type="dcterms:W3CDTF">2023-09-20T09:04:00Z</dcterms:modified>
</cp:coreProperties>
</file>