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F8A1" w14:textId="77777777" w:rsidR="00CF24F8" w:rsidRPr="00FE3BF4" w:rsidRDefault="007C0FF7" w:rsidP="00B0039E">
      <w:pPr>
        <w:spacing w:after="160" w:line="259" w:lineRule="auto"/>
        <w:jc w:val="both"/>
        <w:rPr>
          <w:b/>
          <w:i/>
        </w:rPr>
      </w:pPr>
      <w:r w:rsidRPr="00FE3BF4">
        <w:rPr>
          <w:b/>
          <w:i/>
        </w:rPr>
        <w:t>Niniejszy w</w:t>
      </w:r>
      <w:r w:rsidR="00140EE2" w:rsidRPr="00FE3BF4">
        <w:rPr>
          <w:b/>
          <w:i/>
        </w:rPr>
        <w:t xml:space="preserve">zór Umowy powierzenia </w:t>
      </w:r>
      <w:r w:rsidR="004E0FB5" w:rsidRPr="00FE3BF4">
        <w:rPr>
          <w:b/>
          <w:i/>
        </w:rPr>
        <w:t>Grantu stworzony został jako dokument pomocniczy przy realizacji projektu grantowego, którego posiadanie</w:t>
      </w:r>
      <w:r w:rsidR="00161825" w:rsidRPr="00FE3BF4">
        <w:rPr>
          <w:b/>
          <w:i/>
        </w:rPr>
        <w:t xml:space="preserve"> </w:t>
      </w:r>
      <w:r w:rsidR="00E16E2E" w:rsidRPr="00FE3BF4">
        <w:rPr>
          <w:b/>
          <w:i/>
        </w:rPr>
        <w:t>i zakres określony</w:t>
      </w:r>
      <w:r w:rsidR="00161825" w:rsidRPr="00FE3BF4">
        <w:rPr>
          <w:b/>
          <w:i/>
        </w:rPr>
        <w:t xml:space="preserve"> jest w art. </w:t>
      </w:r>
      <w:r w:rsidR="00E16E2E" w:rsidRPr="00FE3BF4">
        <w:rPr>
          <w:b/>
          <w:i/>
        </w:rPr>
        <w:t xml:space="preserve">35 ust. 6 ustawy wdrożeniowej. </w:t>
      </w:r>
      <w:r w:rsidR="00440A5C" w:rsidRPr="00FE3BF4">
        <w:rPr>
          <w:b/>
          <w:i/>
        </w:rPr>
        <w:t>Wzór sporządzony przez Instytucję Organizują</w:t>
      </w:r>
      <w:r w:rsidR="00B0039E" w:rsidRPr="00FE3BF4">
        <w:rPr>
          <w:b/>
          <w:i/>
        </w:rPr>
        <w:t>cą Konkurs, jest przykładowym dokumentem, który Wnioskodawca</w:t>
      </w:r>
      <w:r w:rsidR="00562E5C" w:rsidRPr="00FE3BF4">
        <w:rPr>
          <w:b/>
          <w:i/>
        </w:rPr>
        <w:t xml:space="preserve"> może zmieniać i dostosowywać do własnych potrzeb</w:t>
      </w:r>
      <w:r w:rsidR="00B0039E" w:rsidRPr="00FE3BF4">
        <w:rPr>
          <w:b/>
          <w:i/>
        </w:rPr>
        <w:t>.</w:t>
      </w:r>
    </w:p>
    <w:p w14:paraId="442EFCD3" w14:textId="77777777" w:rsidR="00CF24F8" w:rsidRDefault="00FA2590" w:rsidP="0049734D">
      <w:pPr>
        <w:pStyle w:val="Akapitzlist"/>
        <w:spacing w:after="160" w:line="259" w:lineRule="auto"/>
        <w:ind w:left="1080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– </w:t>
      </w:r>
      <w:r w:rsidR="00F0051B" w:rsidRPr="00FE3BF4">
        <w:rPr>
          <w:sz w:val="36"/>
          <w:szCs w:val="36"/>
        </w:rPr>
        <w:t>Wzór</w:t>
      </w:r>
      <w:r w:rsidR="0049734D" w:rsidRPr="00FE3BF4">
        <w:rPr>
          <w:sz w:val="36"/>
          <w:szCs w:val="36"/>
        </w:rPr>
        <w:t xml:space="preserve"> –</w:t>
      </w:r>
    </w:p>
    <w:p w14:paraId="36336C69" w14:textId="77777777" w:rsidR="00E20BE3" w:rsidRDefault="00E20BE3" w:rsidP="0049734D">
      <w:pPr>
        <w:pStyle w:val="Akapitzlist"/>
        <w:spacing w:after="160" w:line="259" w:lineRule="auto"/>
        <w:ind w:left="1080"/>
        <w:jc w:val="center"/>
        <w:rPr>
          <w:sz w:val="36"/>
          <w:szCs w:val="36"/>
        </w:rPr>
      </w:pPr>
    </w:p>
    <w:p w14:paraId="66482AB6" w14:textId="012939FB" w:rsidR="00E20BE3" w:rsidRPr="00616BAF" w:rsidRDefault="00E20BE3" w:rsidP="00A838D0">
      <w:pPr>
        <w:pStyle w:val="Akapitzlist"/>
        <w:spacing w:after="160" w:line="259" w:lineRule="auto"/>
        <w:ind w:left="1080"/>
        <w:jc w:val="center"/>
        <w:rPr>
          <w:i/>
          <w:sz w:val="36"/>
          <w:szCs w:val="36"/>
        </w:rPr>
      </w:pPr>
      <w:r w:rsidRPr="00E20BE3">
        <w:rPr>
          <w:i/>
          <w:sz w:val="36"/>
          <w:szCs w:val="36"/>
        </w:rPr>
        <w:t>- logotyp -</w:t>
      </w:r>
    </w:p>
    <w:p w14:paraId="4F0D3E35" w14:textId="24CD5DD8" w:rsidR="00CF24F8" w:rsidRPr="00FE3BF4" w:rsidRDefault="00FA2590" w:rsidP="00616BAF">
      <w:pPr>
        <w:spacing w:after="160" w:line="259" w:lineRule="auto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Umowa </w:t>
      </w:r>
      <w:r w:rsidR="003A6CFE">
        <w:rPr>
          <w:sz w:val="36"/>
          <w:szCs w:val="36"/>
        </w:rPr>
        <w:t xml:space="preserve">o </w:t>
      </w:r>
      <w:r w:rsidR="00F0051B" w:rsidRPr="00FE3BF4">
        <w:rPr>
          <w:sz w:val="36"/>
          <w:szCs w:val="36"/>
        </w:rPr>
        <w:t>powierzeni</w:t>
      </w:r>
      <w:r w:rsidR="003A6CFE">
        <w:rPr>
          <w:sz w:val="36"/>
          <w:szCs w:val="36"/>
        </w:rPr>
        <w:t>e</w:t>
      </w:r>
      <w:r w:rsidR="00F0051B" w:rsidRPr="00FE3BF4">
        <w:rPr>
          <w:sz w:val="36"/>
          <w:szCs w:val="36"/>
        </w:rPr>
        <w:t xml:space="preserve"> Grantu</w:t>
      </w:r>
    </w:p>
    <w:p w14:paraId="4A184D0C" w14:textId="77777777" w:rsidR="005F54A5" w:rsidRPr="00FE3BF4" w:rsidRDefault="005F54A5" w:rsidP="005F54A5">
      <w:pPr>
        <w:spacing w:after="160" w:line="259" w:lineRule="auto"/>
        <w:jc w:val="right"/>
      </w:pPr>
      <w:r w:rsidRPr="00FE3BF4">
        <w:t>Data…………….…………….</w:t>
      </w:r>
    </w:p>
    <w:p w14:paraId="21509E60" w14:textId="77777777" w:rsidR="005F54A5" w:rsidRPr="00FE3BF4" w:rsidRDefault="005F54A5" w:rsidP="005F54A5">
      <w:pPr>
        <w:spacing w:after="160" w:line="259" w:lineRule="auto"/>
      </w:pPr>
      <w:r w:rsidRPr="00FE3BF4">
        <w:t>Nr. umowy……………………...</w:t>
      </w:r>
    </w:p>
    <w:p w14:paraId="2CD89AA0" w14:textId="77777777" w:rsidR="005F54A5" w:rsidRPr="00FE3BF4" w:rsidRDefault="005F54A5" w:rsidP="005F54A5">
      <w:pPr>
        <w:spacing w:after="160" w:line="259" w:lineRule="auto"/>
        <w:jc w:val="center"/>
        <w:rPr>
          <w:sz w:val="20"/>
          <w:szCs w:val="32"/>
        </w:rPr>
      </w:pPr>
    </w:p>
    <w:p w14:paraId="6FE1BD5D" w14:textId="759600B5" w:rsidR="005F54A5" w:rsidRPr="00FE3BF4" w:rsidRDefault="005F54A5" w:rsidP="00A838D0">
      <w:pPr>
        <w:spacing w:after="160" w:line="259" w:lineRule="auto"/>
        <w:jc w:val="center"/>
      </w:pPr>
      <w:r w:rsidRPr="00FE3BF4">
        <w:t>zawarta pomiędzy:</w:t>
      </w:r>
    </w:p>
    <w:p w14:paraId="422A8B47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14:paraId="752DEB3F" w14:textId="77777777" w:rsidR="00CD5365" w:rsidRPr="00FE3BF4" w:rsidRDefault="00542582" w:rsidP="00CD5365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Nazwa</w:t>
      </w:r>
    </w:p>
    <w:p w14:paraId="7DA6C286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14:paraId="01818B97" w14:textId="77777777" w:rsidR="00CD5365" w:rsidRPr="00FE3BF4" w:rsidRDefault="00CD5365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14:paraId="61D4CB89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3B914301" w14:textId="77777777" w:rsidR="00CD5365" w:rsidRPr="00FE3BF4" w:rsidRDefault="00542582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NIP</w:t>
      </w:r>
    </w:p>
    <w:p w14:paraId="4EC44272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5A35FB62" w14:textId="77777777" w:rsidR="005F54A5" w:rsidRPr="00FE3BF4" w:rsidRDefault="00542582" w:rsidP="00542582">
      <w:pPr>
        <w:spacing w:line="259" w:lineRule="auto"/>
        <w:jc w:val="center"/>
      </w:pPr>
      <w:r w:rsidRPr="00FE3BF4">
        <w:rPr>
          <w:i/>
        </w:rPr>
        <w:t>REGON</w:t>
      </w:r>
    </w:p>
    <w:p w14:paraId="63F9D4FD" w14:textId="77777777" w:rsidR="00542582" w:rsidRPr="00FE3BF4" w:rsidRDefault="00542582" w:rsidP="00542582">
      <w:pPr>
        <w:spacing w:line="259" w:lineRule="auto"/>
        <w:jc w:val="center"/>
      </w:pPr>
    </w:p>
    <w:p w14:paraId="026CC774" w14:textId="77777777" w:rsidR="005F54A5" w:rsidRPr="00FE3BF4" w:rsidRDefault="005F54A5" w:rsidP="005F54A5">
      <w:pPr>
        <w:spacing w:after="160" w:line="259" w:lineRule="auto"/>
        <w:jc w:val="both"/>
      </w:pPr>
      <w:r w:rsidRPr="00FE3BF4">
        <w:t xml:space="preserve">zwanym w dalszej części Umowy </w:t>
      </w:r>
      <w:proofErr w:type="spellStart"/>
      <w:r w:rsidRPr="00FE3BF4">
        <w:rPr>
          <w:b/>
        </w:rPr>
        <w:t>Grantodawcą</w:t>
      </w:r>
      <w:proofErr w:type="spellEnd"/>
      <w:r w:rsidRPr="00FE3BF4">
        <w:t xml:space="preserve"> reprezentowanym przez: </w:t>
      </w:r>
    </w:p>
    <w:p w14:paraId="222C62F1" w14:textId="77777777" w:rsidR="005F54A5" w:rsidRPr="00FE3BF4" w:rsidRDefault="005F54A5" w:rsidP="005F54A5">
      <w:pPr>
        <w:spacing w:line="259" w:lineRule="auto"/>
      </w:pPr>
    </w:p>
    <w:p w14:paraId="1BDC7B11" w14:textId="77777777"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…………………………………………………………………………………………………………</w:t>
      </w:r>
    </w:p>
    <w:p w14:paraId="7469F88A" w14:textId="77777777" w:rsidR="005F54A5" w:rsidRPr="00FE3BF4" w:rsidRDefault="005F54A5" w:rsidP="005F54A5">
      <w:pPr>
        <w:spacing w:line="259" w:lineRule="auto"/>
      </w:pPr>
    </w:p>
    <w:p w14:paraId="2070BD45" w14:textId="77777777"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…………………………………………………………..……………………………………………..</w:t>
      </w:r>
    </w:p>
    <w:p w14:paraId="2019D2B7" w14:textId="77777777" w:rsidR="005F54A5" w:rsidRPr="00FE3BF4" w:rsidRDefault="005F54A5" w:rsidP="005F54A5">
      <w:pPr>
        <w:spacing w:line="259" w:lineRule="auto"/>
      </w:pPr>
      <w:r w:rsidRPr="00FE3BF4">
        <w:t xml:space="preserve">a </w:t>
      </w:r>
    </w:p>
    <w:p w14:paraId="19B5775F" w14:textId="77777777" w:rsidR="005F54A5" w:rsidRPr="00FE3BF4" w:rsidRDefault="005F54A5" w:rsidP="005F54A5">
      <w:pPr>
        <w:spacing w:line="259" w:lineRule="auto"/>
      </w:pPr>
    </w:p>
    <w:p w14:paraId="61B13686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14:paraId="6685A9AA" w14:textId="77777777" w:rsidR="005F54A5" w:rsidRPr="00FE3BF4" w:rsidRDefault="005F54A5" w:rsidP="00146F68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Imię Nazwisko</w:t>
      </w:r>
    </w:p>
    <w:p w14:paraId="30CAC9AF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14:paraId="6EA7F9C4" w14:textId="77777777"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14:paraId="3D25C113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6C6CCCE4" w14:textId="77777777"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Numer dowodu</w:t>
      </w:r>
    </w:p>
    <w:p w14:paraId="24FD429D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22F13736" w14:textId="77777777" w:rsidR="005F54A5" w:rsidRPr="00FE3BF4" w:rsidRDefault="005F54A5" w:rsidP="00146F68">
      <w:pPr>
        <w:spacing w:line="259" w:lineRule="auto"/>
        <w:jc w:val="center"/>
      </w:pPr>
      <w:r w:rsidRPr="00FE3BF4">
        <w:rPr>
          <w:i/>
        </w:rPr>
        <w:t>Pesel</w:t>
      </w:r>
    </w:p>
    <w:p w14:paraId="1ADFD29C" w14:textId="77777777" w:rsidR="00CF24F8" w:rsidRPr="00FE3BF4" w:rsidRDefault="00CF24F8">
      <w:pPr>
        <w:spacing w:after="160" w:line="259" w:lineRule="auto"/>
        <w:jc w:val="center"/>
        <w:rPr>
          <w:sz w:val="32"/>
          <w:szCs w:val="32"/>
        </w:rPr>
      </w:pPr>
    </w:p>
    <w:p w14:paraId="179F62CC" w14:textId="77777777" w:rsidR="00CF24F8" w:rsidRPr="00FE3BF4" w:rsidRDefault="00F0051B">
      <w:pPr>
        <w:spacing w:after="160" w:line="259" w:lineRule="auto"/>
      </w:pPr>
      <w:r w:rsidRPr="00FE3BF4">
        <w:t xml:space="preserve">Zwanym (ą) w dalszej części Umowy </w:t>
      </w:r>
      <w:proofErr w:type="spellStart"/>
      <w:r w:rsidRPr="00FE3BF4">
        <w:rPr>
          <w:b/>
        </w:rPr>
        <w:t>Grantobiorcą</w:t>
      </w:r>
      <w:proofErr w:type="spellEnd"/>
      <w:r w:rsidRPr="00FE3BF4">
        <w:t xml:space="preserve">. </w:t>
      </w:r>
    </w:p>
    <w:p w14:paraId="589DE175" w14:textId="77777777" w:rsidR="00CF24F8" w:rsidRPr="00FE3BF4" w:rsidRDefault="00F0051B" w:rsidP="00D37CF5">
      <w:pPr>
        <w:spacing w:after="160" w:line="259" w:lineRule="auto"/>
        <w:jc w:val="both"/>
      </w:pPr>
      <w:r w:rsidRPr="00FE3BF4">
        <w:t xml:space="preserve">zgodnie z zapisami </w:t>
      </w:r>
      <w:r w:rsidR="00D37CF5" w:rsidRPr="00FE3BF4">
        <w:t>Regulamin</w:t>
      </w:r>
      <w:r w:rsidR="00C36F41" w:rsidRPr="00FE3BF4">
        <w:t>u</w:t>
      </w:r>
      <w:r w:rsidR="00D37CF5" w:rsidRPr="00FE3BF4">
        <w:t xml:space="preserve"> </w:t>
      </w:r>
      <w:r w:rsidR="00C36F41" w:rsidRPr="00FE3BF4">
        <w:t xml:space="preserve">...............................................(regulamin wyboru </w:t>
      </w:r>
      <w:proofErr w:type="spellStart"/>
      <w:r w:rsidR="00C36F41" w:rsidRPr="00FE3BF4">
        <w:t>grantobiorców</w:t>
      </w:r>
      <w:proofErr w:type="spellEnd"/>
      <w:r w:rsidR="00C36F41" w:rsidRPr="00FE3BF4">
        <w:t>)</w:t>
      </w:r>
      <w:r w:rsidR="00D37CF5" w:rsidRPr="00FE3BF4">
        <w:t xml:space="preserve"> </w:t>
      </w:r>
      <w:r w:rsidRPr="00FE3BF4">
        <w:t>zawarto umowę o następującej treści:</w:t>
      </w:r>
    </w:p>
    <w:p w14:paraId="71A23A75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lastRenderedPageBreak/>
        <w:t xml:space="preserve">§ 1 Przedmiot Umowy </w:t>
      </w:r>
    </w:p>
    <w:p w14:paraId="77A98367" w14:textId="77777777" w:rsidR="00CF24F8" w:rsidRPr="00FE3BF4" w:rsidRDefault="00CF24F8">
      <w:pPr>
        <w:spacing w:after="160" w:line="259" w:lineRule="auto"/>
        <w:jc w:val="both"/>
        <w:rPr>
          <w:b/>
        </w:rPr>
      </w:pPr>
    </w:p>
    <w:p w14:paraId="3D22EBA6" w14:textId="16A60669" w:rsidR="00532B31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Przedmiotem Umowy jest powierzenie </w:t>
      </w:r>
      <w:proofErr w:type="spellStart"/>
      <w:r w:rsidRPr="00FE3BF4">
        <w:t>Grantobiorcy</w:t>
      </w:r>
      <w:proofErr w:type="spellEnd"/>
      <w:r w:rsidRPr="00FE3BF4">
        <w:t xml:space="preserve"> grantu na realizację przedsięwzięcia polegającego na montażu </w:t>
      </w:r>
      <w:r w:rsidRPr="00FE3BF4">
        <w:rPr>
          <w:i/>
        </w:rPr>
        <w:t xml:space="preserve">instalacji </w:t>
      </w:r>
      <w:r w:rsidR="00434C7D" w:rsidRPr="00FE3BF4">
        <w:rPr>
          <w:i/>
        </w:rPr>
        <w:t>kolektorów słonecznych</w:t>
      </w:r>
      <w:r w:rsidRPr="00FE3BF4">
        <w:rPr>
          <w:i/>
        </w:rPr>
        <w:t>*</w:t>
      </w:r>
      <w:r w:rsidRPr="00FE3BF4">
        <w:t xml:space="preserve"> o mocy grzewczej ……. kW, </w:t>
      </w:r>
      <w:r w:rsidR="004319EE" w:rsidRPr="00FE3BF4">
        <w:rPr>
          <w:i/>
        </w:rPr>
        <w:t>montażu</w:t>
      </w:r>
      <w:r w:rsidR="00AF53C5" w:rsidRPr="00FE3BF4">
        <w:rPr>
          <w:i/>
        </w:rPr>
        <w:t xml:space="preserve"> instalacji</w:t>
      </w:r>
      <w:r w:rsidRPr="00FE3BF4">
        <w:rPr>
          <w:i/>
        </w:rPr>
        <w:t xml:space="preserve"> fotowoltaiczn</w:t>
      </w:r>
      <w:r w:rsidR="00AF53C5" w:rsidRPr="00FE3BF4">
        <w:rPr>
          <w:i/>
        </w:rPr>
        <w:t>ej</w:t>
      </w:r>
      <w:r w:rsidRPr="00FE3BF4">
        <w:rPr>
          <w:i/>
        </w:rPr>
        <w:t xml:space="preserve"> o mocy </w:t>
      </w:r>
      <w:r w:rsidR="00AF53C5" w:rsidRPr="00FE3BF4">
        <w:rPr>
          <w:i/>
        </w:rPr>
        <w:t xml:space="preserve">.......... </w:t>
      </w:r>
      <w:proofErr w:type="spellStart"/>
      <w:r w:rsidR="00AF53C5" w:rsidRPr="00FE3BF4">
        <w:rPr>
          <w:i/>
        </w:rPr>
        <w:t>kWp</w:t>
      </w:r>
      <w:proofErr w:type="spellEnd"/>
      <w:r w:rsidR="004319EE" w:rsidRPr="00FE3BF4">
        <w:rPr>
          <w:i/>
        </w:rPr>
        <w:t>*</w:t>
      </w:r>
      <w:r w:rsidR="00AF53C5" w:rsidRPr="00FE3BF4">
        <w:rPr>
          <w:i/>
        </w:rPr>
        <w:t xml:space="preserve"> </w:t>
      </w:r>
      <w:r w:rsidRPr="00FE3BF4">
        <w:t xml:space="preserve">na potrzeby budynku mieszkalnego </w:t>
      </w:r>
      <w:r w:rsidR="00532B31" w:rsidRPr="00FE3BF4">
        <w:t xml:space="preserve">zlokalizowanego </w:t>
      </w:r>
      <w:r w:rsidRPr="00FE3BF4">
        <w:t>przy ul……………………………………………….</w:t>
      </w:r>
      <w:r w:rsidR="00532B31" w:rsidRPr="00FE3BF4">
        <w:t xml:space="preserve"> nr działki ............</w:t>
      </w:r>
      <w:r w:rsidRPr="00FE3BF4">
        <w:t xml:space="preserve">, na terenie Gminy …..………………………. </w:t>
      </w:r>
    </w:p>
    <w:p w14:paraId="7FB70210" w14:textId="77777777" w:rsidR="00CF24F8" w:rsidRPr="00FE3BF4" w:rsidRDefault="00F0051B" w:rsidP="00532B31">
      <w:pPr>
        <w:spacing w:line="259" w:lineRule="auto"/>
        <w:ind w:left="-6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ma prawo do dysponowania powyższą nieruchomością.</w:t>
      </w:r>
    </w:p>
    <w:p w14:paraId="2AD719F2" w14:textId="77777777" w:rsidR="00CF24F8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Grant udzielany jest ze środków Europejskiego Funduszu Rozwoju Regionalnego w ramach Regionalnego Programu Operacyjnego Województwa </w:t>
      </w:r>
      <w:r w:rsidR="00AC433A" w:rsidRPr="00FE3BF4">
        <w:t>Podlaskiego</w:t>
      </w:r>
      <w:r w:rsidRPr="00FE3BF4">
        <w:t xml:space="preserve"> na lata 2014-2020. </w:t>
      </w:r>
    </w:p>
    <w:p w14:paraId="190B35C1" w14:textId="184F780A"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</w:pPr>
      <w:r w:rsidRPr="00FE3BF4">
        <w:t xml:space="preserve">Grant przekazywany jest przez </w:t>
      </w:r>
      <w:r w:rsidR="00B07154" w:rsidRPr="00FE3BF4">
        <w:t>..............................................(nazwa Wnioskodawcy)</w:t>
      </w:r>
      <w:r w:rsidRPr="00FE3BF4">
        <w:t xml:space="preserve">, </w:t>
      </w:r>
      <w:r w:rsidR="0072009B" w:rsidRPr="00FE3BF4">
        <w:br/>
      </w:r>
      <w:r w:rsidRPr="00FE3BF4">
        <w:t xml:space="preserve">w formie </w:t>
      </w:r>
      <w:r w:rsidR="004D3C0A">
        <w:t>refundacji</w:t>
      </w:r>
      <w:r w:rsidRPr="00FE3BF4">
        <w:t>.</w:t>
      </w:r>
    </w:p>
    <w:p w14:paraId="5E19E29C" w14:textId="3108A933"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r w:rsidRPr="00FE3BF4">
        <w:t>Umowa obowiązuje od dnia jej zawarcia do końca okresu Trwałości projektu</w:t>
      </w:r>
      <w:r w:rsidR="00F454A9">
        <w:t xml:space="preserve"> – okresu 5 lat </w:t>
      </w:r>
      <w:r w:rsidR="003A6136">
        <w:t xml:space="preserve">od dnia zatwierdzenia ostatniego wniosku o płatność złożonego przez </w:t>
      </w:r>
      <w:proofErr w:type="spellStart"/>
      <w:r w:rsidR="003A6136">
        <w:t>Grantodawcę</w:t>
      </w:r>
      <w:proofErr w:type="spellEnd"/>
      <w:r w:rsidRPr="00FE3BF4">
        <w:t>.</w:t>
      </w:r>
    </w:p>
    <w:p w14:paraId="6DA60C06" w14:textId="77777777" w:rsidR="00CF24F8" w:rsidRPr="00FE3BF4" w:rsidRDefault="00CF24F8">
      <w:pPr>
        <w:spacing w:after="160" w:line="259" w:lineRule="auto"/>
      </w:pPr>
    </w:p>
    <w:p w14:paraId="16282204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2 Wartość powierzonego Grantu i wartość inwestycji</w:t>
      </w:r>
    </w:p>
    <w:p w14:paraId="1CADB338" w14:textId="77777777" w:rsidR="00CF24F8" w:rsidRPr="00FE3BF4" w:rsidRDefault="00CF24F8">
      <w:pPr>
        <w:spacing w:after="160" w:line="259" w:lineRule="auto"/>
        <w:jc w:val="center"/>
      </w:pPr>
    </w:p>
    <w:p w14:paraId="4EC134EC" w14:textId="00DE0608" w:rsidR="002816F8" w:rsidRPr="00FE3BF4" w:rsidRDefault="00F0051B" w:rsidP="00616BAF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powierza </w:t>
      </w:r>
      <w:proofErr w:type="spellStart"/>
      <w:r w:rsidRPr="00FE3BF4">
        <w:t>Grantobiorcy</w:t>
      </w:r>
      <w:proofErr w:type="spellEnd"/>
      <w:r w:rsidRPr="00FE3BF4">
        <w:t xml:space="preserve"> Grant na realizację przedsięwzięcia, o którym mowa w § 1 ust. 1, o wartości  .......................... zł </w:t>
      </w:r>
      <w:r w:rsidR="005C7C25" w:rsidRPr="00FE3BF4">
        <w:t>brutto</w:t>
      </w:r>
      <w:r w:rsidRPr="00FE3BF4">
        <w:t xml:space="preserve"> (słownie: ......................... zł </w:t>
      </w:r>
      <w:r w:rsidR="005C7C25" w:rsidRPr="00FE3BF4">
        <w:t>brutto)</w:t>
      </w:r>
      <w:r w:rsidRPr="00FE3BF4">
        <w:t xml:space="preserve">. Grant będzie wypłacony w terminie do </w:t>
      </w:r>
      <w:r w:rsidR="00B817FF" w:rsidRPr="00FE3BF4">
        <w:t>............</w:t>
      </w:r>
      <w:r w:rsidRPr="00FE3BF4">
        <w:t xml:space="preserve"> dni </w:t>
      </w:r>
      <w:r w:rsidR="005C7C25" w:rsidRPr="00FE3BF4">
        <w:t xml:space="preserve">roboczych </w:t>
      </w:r>
      <w:r w:rsidRPr="00FE3BF4">
        <w:t>licząc od dnia poprawnie złożonego wniosku o wypłatę Grantu, pod warunkiem uprzedniego przekazania środków na wypłatę grantu pr</w:t>
      </w:r>
      <w:r w:rsidR="003A3105" w:rsidRPr="00FE3BF4">
        <w:t xml:space="preserve">zez Instytucję Zarządzającą </w:t>
      </w:r>
      <w:r w:rsidR="004E16F1" w:rsidRPr="00FE3BF4">
        <w:t>Regionalnym Programem Operacyjnym Województwa Podlaskiego na lata 2014-2020 (dalej IZ RPOWP)</w:t>
      </w:r>
      <w:r w:rsidRPr="00FE3BF4">
        <w:t xml:space="preserve">. W </w:t>
      </w:r>
      <w:r w:rsidR="00B034CD" w:rsidRPr="00B034CD">
        <w:t xml:space="preserve">uzasadnionych sytuacjach termin </w:t>
      </w:r>
      <w:r w:rsidR="00B034CD">
        <w:t xml:space="preserve">ten </w:t>
      </w:r>
      <w:r w:rsidR="00B034CD" w:rsidRPr="00B034CD">
        <w:t>może ulec wydłużeniu (np.</w:t>
      </w:r>
      <w:r w:rsidR="00E96B0D">
        <w:t xml:space="preserve"> nieprzekazanie środków przez IZ</w:t>
      </w:r>
      <w:r w:rsidR="00B034CD" w:rsidRPr="00B034CD">
        <w:t xml:space="preserve"> RPOWP)</w:t>
      </w:r>
      <w:r w:rsidRPr="00FE3BF4">
        <w:t xml:space="preserve">. Niewykorzystana część Grantu podlega zwrotowi w terminie określonym w </w:t>
      </w:r>
      <w:r w:rsidR="00D0338C" w:rsidRPr="00FE3BF4">
        <w:t>u</w:t>
      </w:r>
      <w:r w:rsidR="006014AA" w:rsidRPr="00FE3BF4">
        <w:t xml:space="preserve">stawie </w:t>
      </w:r>
      <w:r w:rsidR="00D0338C" w:rsidRPr="00FE3BF4">
        <w:t xml:space="preserve">z dnia 27 sierpnia 2009 r. o finansach publicznych (Dz. U. z 2019 r., poz. 869 j.t. z </w:t>
      </w:r>
      <w:proofErr w:type="spellStart"/>
      <w:r w:rsidR="00D0338C" w:rsidRPr="00FE3BF4">
        <w:t>późn</w:t>
      </w:r>
      <w:proofErr w:type="spellEnd"/>
      <w:r w:rsidR="00D0338C" w:rsidRPr="00FE3BF4">
        <w:t>. zm.)</w:t>
      </w:r>
    </w:p>
    <w:p w14:paraId="651829CF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>Całkowita wartość przedsięwzięcia, o którym mowa w § 1 ust. 1, wynosi ....................... zł brutto (słownie: .............................................zł brutto).</w:t>
      </w:r>
    </w:p>
    <w:p w14:paraId="6B08CF80" w14:textId="77777777" w:rsidR="00966642" w:rsidRPr="00FE3BF4" w:rsidRDefault="00C01BB2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 xml:space="preserve">Grant </w:t>
      </w:r>
      <w:r w:rsidR="000B1A1D" w:rsidRPr="00FE3BF4">
        <w:t>stanowi</w:t>
      </w:r>
      <w:r w:rsidRPr="00FE3BF4">
        <w:t xml:space="preserve"> nie więcej niż </w:t>
      </w:r>
      <w:r w:rsidR="00A1185E" w:rsidRPr="00616BAF">
        <w:t>………%</w:t>
      </w:r>
      <w:r w:rsidRPr="00FE3BF4">
        <w:t xml:space="preserve"> </w:t>
      </w:r>
      <w:r w:rsidR="000B1A1D" w:rsidRPr="00FE3BF4">
        <w:t>całkowitej wartości przedsięwzięcia.</w:t>
      </w:r>
    </w:p>
    <w:p w14:paraId="4C0D5184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poniesienia kosztów niekwalifikowanych stanowiących różnicę pomiędzy całkowitą wartością przedsięwzięcia a wartością powierzonego Grantu.</w:t>
      </w:r>
    </w:p>
    <w:p w14:paraId="35FD2413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>Jeżeli wartość faktycznie poniesionych wydatków będzie wyższa niż wartość określona w §</w:t>
      </w:r>
      <w:r w:rsidR="00F9193F">
        <w:t xml:space="preserve"> </w:t>
      </w:r>
      <w:r w:rsidRPr="00FE3BF4">
        <w:t xml:space="preserve">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niezmieniona kwota Grantu w wysokości określonej w § 2 ust. 1.</w:t>
      </w:r>
    </w:p>
    <w:p w14:paraId="4B5DAEB0" w14:textId="609A191A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 xml:space="preserve">Jeżeli wartość faktycznie poniesionych przez </w:t>
      </w:r>
      <w:proofErr w:type="spellStart"/>
      <w:r w:rsidRPr="00FE3BF4">
        <w:t>Grantobiorcę</w:t>
      </w:r>
      <w:proofErr w:type="spellEnd"/>
      <w:r w:rsidRPr="00FE3BF4">
        <w:t xml:space="preserve"> wydatków będzie niższa niż wartość określona w § 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kwota Grantu odpowiadająca </w:t>
      </w:r>
      <w:r w:rsidR="00AA66D1" w:rsidRPr="00FE3BF4">
        <w:t xml:space="preserve">procentowemu udziałowi grantu w </w:t>
      </w:r>
      <w:r w:rsidRPr="00FE3BF4">
        <w:t>wartości faktycznie poniesionych kosztów kwalifikowanych</w:t>
      </w:r>
      <w:r w:rsidR="00A63177" w:rsidRPr="00FE3BF4">
        <w:t>.</w:t>
      </w:r>
      <w:r w:rsidRPr="00FE3BF4">
        <w:t xml:space="preserve"> </w:t>
      </w:r>
    </w:p>
    <w:p w14:paraId="64038235" w14:textId="77777777" w:rsidR="004A63D6" w:rsidRPr="00FE3BF4" w:rsidRDefault="004A63D6">
      <w:pPr>
        <w:spacing w:after="160" w:line="259" w:lineRule="auto"/>
        <w:ind w:left="720"/>
      </w:pPr>
    </w:p>
    <w:p w14:paraId="262FFC3A" w14:textId="77777777" w:rsidR="00CF24F8" w:rsidRPr="00FE3BF4" w:rsidRDefault="00F0051B" w:rsidP="004A63D6">
      <w:pPr>
        <w:spacing w:after="160" w:line="259" w:lineRule="auto"/>
        <w:jc w:val="center"/>
        <w:rPr>
          <w:b/>
        </w:rPr>
      </w:pPr>
      <w:r w:rsidRPr="00FE3BF4">
        <w:rPr>
          <w:b/>
        </w:rPr>
        <w:t>§ 3 Termin realizacji przedsięwzięcia</w:t>
      </w:r>
    </w:p>
    <w:p w14:paraId="19EBF472" w14:textId="77777777" w:rsidR="004A63D6" w:rsidRPr="00FE3BF4" w:rsidRDefault="004A63D6" w:rsidP="004A63D6">
      <w:pPr>
        <w:spacing w:after="160" w:line="259" w:lineRule="auto"/>
        <w:jc w:val="center"/>
        <w:rPr>
          <w:b/>
        </w:rPr>
      </w:pPr>
    </w:p>
    <w:p w14:paraId="0C0D75CF" w14:textId="77777777"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 xml:space="preserve">w terminie 120 dni kalendarzowych od daty podpisania umowy, jednak nie później niż do </w:t>
      </w:r>
      <w:r w:rsidR="00676A75" w:rsidRPr="00FE3BF4">
        <w:t>..........................................</w:t>
      </w:r>
      <w:r w:rsidRPr="00FE3BF4">
        <w:t>.</w:t>
      </w:r>
      <w:r w:rsidR="00B67085" w:rsidRPr="00FE3BF4">
        <w:t>(wpisać datę).</w:t>
      </w:r>
      <w:r w:rsidRPr="00FE3BF4">
        <w:t xml:space="preserve"> Jako datę zakończenia przedsięwzięcia przyjmuje </w:t>
      </w:r>
      <w:r w:rsidRPr="00FE3BF4">
        <w:lastRenderedPageBreak/>
        <w:t xml:space="preserve">się datę podpisania protokołu odbioru przez </w:t>
      </w:r>
      <w:proofErr w:type="spellStart"/>
      <w:r w:rsidRPr="00FE3BF4">
        <w:t>Grantobiorcę</w:t>
      </w:r>
      <w:proofErr w:type="spellEnd"/>
      <w:r w:rsidRPr="00FE3BF4">
        <w:t xml:space="preserve"> i Wykonawcę oraz Inspektora nadzoru (działającego w imieniu </w:t>
      </w:r>
      <w:proofErr w:type="spellStart"/>
      <w:r w:rsidRPr="00FE3BF4">
        <w:t>Grantodawcy</w:t>
      </w:r>
      <w:proofErr w:type="spellEnd"/>
      <w:r w:rsidR="009C08D7">
        <w:t>, jeśli dotyczy</w:t>
      </w:r>
      <w:r w:rsidRPr="00FE3BF4">
        <w:t>).</w:t>
      </w:r>
    </w:p>
    <w:p w14:paraId="7B6D491B" w14:textId="77777777"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złożenia wniosku</w:t>
      </w:r>
      <w:r w:rsidR="00BD15D7" w:rsidRPr="00FE3BF4">
        <w:t xml:space="preserve"> o wypłatę Grantu</w:t>
      </w:r>
      <w:r w:rsidRPr="00FE3BF4">
        <w:t xml:space="preserve"> nie później niż 14 dni kalendarzowych od daty podpisania protokołu odbioru. </w:t>
      </w:r>
    </w:p>
    <w:p w14:paraId="2A9A98E1" w14:textId="4F61BA80" w:rsidR="002816F8" w:rsidRPr="00FE3BF4" w:rsidRDefault="00F0051B" w:rsidP="00616BAF">
      <w:pPr>
        <w:numPr>
          <w:ilvl w:val="0"/>
          <w:numId w:val="1"/>
        </w:numPr>
        <w:ind w:left="0"/>
        <w:jc w:val="both"/>
      </w:pPr>
      <w:r w:rsidRPr="00FE3BF4">
        <w:t>Termin zakończenia realizacji przedsięwzięcia określon</w:t>
      </w:r>
      <w:r w:rsidR="00B27540">
        <w:t>y</w:t>
      </w:r>
      <w:r w:rsidRPr="00FE3BF4">
        <w:t xml:space="preserve"> w ust. 1 może być zmieniony </w:t>
      </w:r>
      <w:r w:rsidR="008C3763" w:rsidRPr="00FE3BF4">
        <w:br/>
      </w:r>
      <w:r w:rsidRPr="00FE3BF4">
        <w:t xml:space="preserve">w formie aneksu do niniejszej umowy na uzasadniony pisemny wniosek </w:t>
      </w:r>
      <w:proofErr w:type="spellStart"/>
      <w:r w:rsidRPr="00FE3BF4">
        <w:t>Grantobiorcy</w:t>
      </w:r>
      <w:proofErr w:type="spellEnd"/>
      <w:r w:rsidR="00351262">
        <w:t>,</w:t>
      </w:r>
      <w:r w:rsidR="00351262" w:rsidRPr="00351262">
        <w:t xml:space="preserve"> pod warunkiem nienaruszenia zapisów niniejszej umowy</w:t>
      </w:r>
      <w:r w:rsidRPr="00FE3BF4">
        <w:t>. Data zakończenia realizacji przedsięwzięcia nie może być jednak później</w:t>
      </w:r>
      <w:r w:rsidR="009C08D7">
        <w:t>sza</w:t>
      </w:r>
      <w:r w:rsidRPr="00FE3BF4">
        <w:t xml:space="preserve"> niż do </w:t>
      </w:r>
      <w:r w:rsidR="00317AC4" w:rsidRPr="00FE3BF4">
        <w:t>...........................................(wpisać datę)</w:t>
      </w:r>
      <w:r w:rsidRPr="00FE3BF4">
        <w:t>.</w:t>
      </w:r>
    </w:p>
    <w:p w14:paraId="615E0DBF" w14:textId="77777777" w:rsidR="00CF24F8" w:rsidRPr="00FE3BF4" w:rsidRDefault="00CF24F8">
      <w:pPr>
        <w:spacing w:after="160" w:line="259" w:lineRule="auto"/>
      </w:pPr>
    </w:p>
    <w:p w14:paraId="70424DF2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4 Zadania i zobowiązania </w:t>
      </w:r>
      <w:proofErr w:type="spellStart"/>
      <w:r w:rsidRPr="00FE3BF4">
        <w:rPr>
          <w:b/>
        </w:rPr>
        <w:t>Grantobiorcy</w:t>
      </w:r>
      <w:proofErr w:type="spellEnd"/>
      <w:r w:rsidRPr="00FE3BF4">
        <w:rPr>
          <w:b/>
        </w:rPr>
        <w:t xml:space="preserve"> w ramach umowy</w:t>
      </w:r>
    </w:p>
    <w:p w14:paraId="55EDD9F5" w14:textId="733CAA39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>w pełnym zakresie</w:t>
      </w:r>
      <w:r w:rsidR="00603874" w:rsidRPr="00FE3BF4">
        <w:t xml:space="preserve">. </w:t>
      </w:r>
      <w:r w:rsidRPr="00FE3BF4">
        <w:t>Właściciel/ współwłaściciel / posiadacz innego tytułu prawnego do nieruchomości staje się odpowiednio właścicielem/ współwłaścicielem/ posiadaczem innego tytułu prawnego do instalacji objętej Projektem.</w:t>
      </w:r>
    </w:p>
    <w:p w14:paraId="20CF71C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uzyskania od Wykonawcy faktury VAT lub rachunku </w:t>
      </w:r>
      <w:r w:rsidR="008C3763" w:rsidRPr="00FE3BF4">
        <w:br/>
      </w:r>
      <w:r w:rsidRPr="00FE3BF4">
        <w:t xml:space="preserve">w zakresie zgodnym z kosztorysem powykonawczym. </w:t>
      </w:r>
    </w:p>
    <w:p w14:paraId="514BEC94" w14:textId="795B31DB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zakończeniu montażu instalacji objętej Projektem, </w:t>
      </w:r>
      <w:proofErr w:type="spellStart"/>
      <w:r w:rsidRPr="00FE3BF4">
        <w:t>Grantobiorca</w:t>
      </w:r>
      <w:proofErr w:type="spellEnd"/>
      <w:r w:rsidRPr="00FE3BF4">
        <w:t xml:space="preserve"> zobowiązany jest </w:t>
      </w:r>
      <w:r w:rsidR="008C3763" w:rsidRPr="00FE3BF4">
        <w:br/>
      </w:r>
      <w:r w:rsidRPr="00FE3BF4">
        <w:t xml:space="preserve">w ciągu 7 dni kalendarzowych  poinformować </w:t>
      </w:r>
      <w:proofErr w:type="spellStart"/>
      <w:r w:rsidRPr="00FE3BF4">
        <w:t>Grantodawcę</w:t>
      </w:r>
      <w:proofErr w:type="spellEnd"/>
      <w:r w:rsidRPr="00FE3BF4">
        <w:t xml:space="preserve"> o fakcie podpisania </w:t>
      </w:r>
      <w:r w:rsidR="008C3763" w:rsidRPr="00FE3BF4">
        <w:br/>
      </w:r>
      <w:r w:rsidRPr="00FE3BF4">
        <w:t xml:space="preserve">z Wykonawcą protokołu odbioru. </w:t>
      </w:r>
      <w:proofErr w:type="spellStart"/>
      <w:r w:rsidRPr="00FE3BF4">
        <w:t>Grantobiorca</w:t>
      </w:r>
      <w:proofErr w:type="spellEnd"/>
      <w:r w:rsidRPr="00FE3BF4">
        <w:t xml:space="preserve"> zobowiązany jest w ciągu 14 dni od zgłoszenia zakończenia prac montażowych instalacji do zakończenia odbioru przedsięwzięcia z udziałem Inspektora nadzoru </w:t>
      </w:r>
      <w:r w:rsidR="00E60194">
        <w:t>inwestorskiego</w:t>
      </w:r>
      <w:r w:rsidR="00E60194" w:rsidRPr="00FE3BF4">
        <w:t xml:space="preserve"> </w:t>
      </w:r>
      <w:r w:rsidRPr="00FE3BF4">
        <w:t xml:space="preserve">(działającego w imieniu </w:t>
      </w:r>
      <w:proofErr w:type="spellStart"/>
      <w:r w:rsidRPr="00FE3BF4">
        <w:t>Grantodawcy</w:t>
      </w:r>
      <w:proofErr w:type="spellEnd"/>
      <w:r w:rsidR="00E60194">
        <w:t xml:space="preserve"> – jeżeli </w:t>
      </w:r>
      <w:proofErr w:type="spellStart"/>
      <w:r w:rsidR="00E60194">
        <w:t>Grantodawca</w:t>
      </w:r>
      <w:proofErr w:type="spellEnd"/>
      <w:r w:rsidR="00E60194">
        <w:t xml:space="preserve"> wyłoni takiego </w:t>
      </w:r>
      <w:r w:rsidR="00880099">
        <w:t>inspektora)</w:t>
      </w:r>
      <w:r w:rsidRPr="00FE3BF4">
        <w:t>.</w:t>
      </w:r>
    </w:p>
    <w:p w14:paraId="68BFC015" w14:textId="2B1AAA2C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dokonuje samodzielnego wyboru Wykonawcy </w:t>
      </w:r>
      <w:r w:rsidR="00E70593" w:rsidRPr="00FE3BF4">
        <w:t>posiadającego odpowiednie uprawnienia i doświadczenie w realizacji podobnych inwestycji</w:t>
      </w:r>
      <w:r w:rsidRPr="00FE3BF4">
        <w:t xml:space="preserve">. </w:t>
      </w:r>
    </w:p>
    <w:p w14:paraId="1F38C910" w14:textId="38FF145B" w:rsidR="00CF24F8" w:rsidRPr="00616BAF" w:rsidRDefault="00A1185E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zobowiązany jest do wyboru wykonawcy na podstawie przeprowadzonej analizy rynku.</w:t>
      </w:r>
    </w:p>
    <w:p w14:paraId="60861FB6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poniesienia wydatków w sposób oszczędny, </w:t>
      </w:r>
      <w:r w:rsidR="0072009B" w:rsidRPr="00FE3BF4">
        <w:br/>
      </w:r>
      <w:r w:rsidRPr="00FE3BF4">
        <w:t>tzn. niezawyżony w stosunku do średnich cen i stawek rynkowych i spełniający wymogi uzyskiwania najlepszych efektów z danych nakładów.</w:t>
      </w:r>
    </w:p>
    <w:p w14:paraId="5DEED2E6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nie może wykorzystać Grantu na sfinansowanie montażu instalacji, </w:t>
      </w:r>
      <w:r w:rsidR="008C3763" w:rsidRPr="00FE3BF4">
        <w:br/>
      </w:r>
      <w:r w:rsidRPr="00FE3BF4">
        <w:t xml:space="preserve">w przypadku której uzyskał uprzednio dofinansowanie ze środków publicznych. </w:t>
      </w:r>
      <w:proofErr w:type="spellStart"/>
      <w:r w:rsidRPr="00FE3BF4">
        <w:t>Grantobiorca</w:t>
      </w:r>
      <w:proofErr w:type="spellEnd"/>
      <w:r w:rsidRPr="00FE3BF4">
        <w:t xml:space="preserve"> zobowiązuje się także, że w przyszłości nie będzie występował o uzyskanie takiego dofinansowania do instalacji wykonanej w ramach niniejszej umowy.  </w:t>
      </w:r>
    </w:p>
    <w:p w14:paraId="2E1D96E6" w14:textId="3682840E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realizacji promocji projektu zgodnie z wytycznymi </w:t>
      </w:r>
      <w:r w:rsidR="0072009B" w:rsidRPr="00FE3BF4">
        <w:br/>
      </w:r>
      <w:r w:rsidRPr="00FE3BF4"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="00CF2F69" w:rsidRPr="00FE3BF4">
        <w:rPr>
          <w:i/>
        </w:rPr>
        <w:t xml:space="preserve">widocznym </w:t>
      </w:r>
      <w:r w:rsidR="00CF2F69" w:rsidRPr="00FE3BF4">
        <w:t>elemencie instalacji fotowoltaicznej i/lub instalacji kolektorów słonecznych</w:t>
      </w:r>
      <w:r w:rsidRPr="00FE3BF4">
        <w:t xml:space="preserve"> naklejki promującej projekt, która zostanie mu przekazana przez </w:t>
      </w:r>
      <w:proofErr w:type="spellStart"/>
      <w:r w:rsidRPr="00FE3BF4">
        <w:t>Grantodawcę</w:t>
      </w:r>
      <w:proofErr w:type="spellEnd"/>
      <w:r w:rsidRPr="00FE3BF4">
        <w:t>.</w:t>
      </w:r>
    </w:p>
    <w:p w14:paraId="4032CB20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wyraża zgodę na:</w:t>
      </w:r>
    </w:p>
    <w:p w14:paraId="77A74EBB" w14:textId="3C8029B7" w:rsidR="002816F8" w:rsidRPr="00FE3BF4" w:rsidRDefault="00F0051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 xml:space="preserve">przetwarzanie i publikację swoich danych osobowych oraz wizerunku w celach związanych z niniejszym Projektem zgodnie z </w:t>
      </w:r>
      <w:r w:rsidR="00D04D47" w:rsidRPr="00FE3BF4">
        <w:t>ustawą z dnia 10 maja 2018 r. o ochronie danych osobowych (Dz. U. z 2019 r., poz. 17</w:t>
      </w:r>
      <w:r w:rsidR="00D17AA9" w:rsidRPr="00FE3BF4">
        <w:t>8</w:t>
      </w:r>
      <w:r w:rsidR="00D04D47" w:rsidRPr="00FE3BF4">
        <w:t>1 j.t.);</w:t>
      </w:r>
    </w:p>
    <w:p w14:paraId="68846068" w14:textId="1BCD2BB2"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>wykorzystywanie swoich danych osobowych w celach związanych z Projektem,</w:t>
      </w:r>
    </w:p>
    <w:p w14:paraId="39735504" w14:textId="77777777"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>uczestniczenie w wywiadach, ankietach i panelach dyskusyjnych w ramach ewaluacji, badań i analiz związanych z realizacją Projektu.</w:t>
      </w:r>
    </w:p>
    <w:p w14:paraId="18914F20" w14:textId="43A6DF7D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jest zobowiązany do eksploatacji </w:t>
      </w:r>
      <w:r w:rsidR="000722CF" w:rsidRPr="00FE3BF4">
        <w:rPr>
          <w:i/>
        </w:rPr>
        <w:t>instalacji kolektorów słonecznych</w:t>
      </w:r>
      <w:r w:rsidRPr="00FE3BF4">
        <w:rPr>
          <w:i/>
        </w:rPr>
        <w:t>*</w:t>
      </w:r>
      <w:r w:rsidRPr="00FE3BF4">
        <w:t xml:space="preserve"> </w:t>
      </w:r>
      <w:r w:rsidR="000722CF" w:rsidRPr="00FE3BF4">
        <w:t>i/lub</w:t>
      </w:r>
      <w:r w:rsidRPr="00FE3BF4">
        <w:rPr>
          <w:i/>
        </w:rPr>
        <w:t xml:space="preserve"> instalacji fotowoltaicznej</w:t>
      </w:r>
      <w:r w:rsidRPr="00FE3BF4">
        <w:t xml:space="preserve">* zgodnie z instrukcją obsługi, </w:t>
      </w:r>
      <w:r w:rsidRPr="00FE3BF4">
        <w:lastRenderedPageBreak/>
        <w:t xml:space="preserve">zapewnienia instalacji niezbędnych warunków do prawidłowego funkcjonowania zgodnie </w:t>
      </w:r>
      <w:r w:rsidR="0072009B" w:rsidRPr="00FE3BF4">
        <w:br/>
      </w:r>
      <w:r w:rsidRPr="00FE3BF4">
        <w:t>z jej przeznaczeniem, jak również do jej odpowiedniego serwisowania oraz ubezpieczenia, co może podlegać procedurze kontrolnej zgodnie z zapisami §</w:t>
      </w:r>
      <w:r w:rsidR="0072009B" w:rsidRPr="00FE3BF4">
        <w:t xml:space="preserve"> </w:t>
      </w:r>
      <w:r w:rsidRPr="00FE3BF4">
        <w:t xml:space="preserve">6.  </w:t>
      </w:r>
    </w:p>
    <w:p w14:paraId="0D25904F" w14:textId="3EE2FDE0" w:rsidR="00CF24F8" w:rsidRPr="00FE3BF4" w:rsidRDefault="00F0051B" w:rsidP="00E10188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montażu instalacji fotowoltaicznej </w:t>
      </w:r>
      <w:proofErr w:type="spellStart"/>
      <w:r w:rsidRPr="00FE3BF4">
        <w:t>Grantobiorca</w:t>
      </w:r>
      <w:proofErr w:type="spellEnd"/>
      <w:r w:rsidRPr="00FE3BF4">
        <w:t xml:space="preserve"> zobowiązany jest niezwłocznie i nie </w:t>
      </w:r>
      <w:r w:rsidR="00A1185E" w:rsidRPr="00616BAF">
        <w:rPr>
          <w:spacing w:val="-2"/>
        </w:rPr>
        <w:t>później niż w ciągu 7 dni kalendarzowych dostarczyć do Operatora Systemu Dystrybucyjnego</w:t>
      </w:r>
      <w:r w:rsidRPr="00FE3BF4">
        <w:t xml:space="preserve"> wniosek o przyłączenie </w:t>
      </w:r>
      <w:proofErr w:type="spellStart"/>
      <w:r w:rsidRPr="00FE3BF4">
        <w:t>mikroinstalacji</w:t>
      </w:r>
      <w:proofErr w:type="spellEnd"/>
      <w:r w:rsidRPr="00FE3BF4">
        <w:t xml:space="preserve">. Po złożeniu wniosku o przyłączenie </w:t>
      </w:r>
      <w:proofErr w:type="spellStart"/>
      <w:r w:rsidRPr="00FE3BF4">
        <w:t>mikroinstalacji</w:t>
      </w:r>
      <w:proofErr w:type="spellEnd"/>
      <w:r w:rsidRPr="00FE3BF4">
        <w:t xml:space="preserve"> </w:t>
      </w:r>
      <w:proofErr w:type="spellStart"/>
      <w:r w:rsidRPr="00FE3BF4">
        <w:t>Grantobiorca</w:t>
      </w:r>
      <w:proofErr w:type="spellEnd"/>
      <w:r w:rsidRPr="00FE3BF4">
        <w:t xml:space="preserve"> zobowiązany jest do podpisania umowy lub aneksu do umowy ze sprzedawcą energii, umożliwiającą rozliczenie produkcji i zakupu energii w bilansach rocznych zgodnie z </w:t>
      </w:r>
      <w:r w:rsidR="006E5860" w:rsidRPr="00FE3BF4">
        <w:t xml:space="preserve">Ustawą </w:t>
      </w:r>
      <w:r w:rsidRPr="00FE3BF4">
        <w:t>z dnia</w:t>
      </w:r>
      <w:r w:rsidR="00E10188">
        <w:t xml:space="preserve"> </w:t>
      </w:r>
      <w:r w:rsidRPr="00FE3BF4">
        <w:t xml:space="preserve">20 lutego 2015 r. o odnawialnych źródłach energii z późniejszymi zmianami. </w:t>
      </w:r>
    </w:p>
    <w:p w14:paraId="751DDB1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przekazywania </w:t>
      </w:r>
      <w:proofErr w:type="spellStart"/>
      <w:r w:rsidRPr="00FE3BF4">
        <w:t>Grantodawcy</w:t>
      </w:r>
      <w:proofErr w:type="spellEnd"/>
      <w:r w:rsidRPr="00FE3BF4">
        <w:t xml:space="preserve"> informacji o ilości wyprodukowanej energii elektrycznej i/lub cieplnej na każde żądanie </w:t>
      </w:r>
      <w:proofErr w:type="spellStart"/>
      <w:r w:rsidRPr="00FE3BF4">
        <w:t>Grantodawcy</w:t>
      </w:r>
      <w:proofErr w:type="spellEnd"/>
      <w:r w:rsidRPr="00FE3BF4">
        <w:t xml:space="preserve">, jednak nie rzadziej niż raz w roku, do końca stycznia kolejnego roku. </w:t>
      </w:r>
      <w:proofErr w:type="spellStart"/>
      <w:r w:rsidRPr="00FE3BF4">
        <w:t>Grantobiorca</w:t>
      </w:r>
      <w:proofErr w:type="spellEnd"/>
      <w:r w:rsidRPr="00FE3BF4">
        <w:t xml:space="preserve"> zobowiązany jest poinformować </w:t>
      </w:r>
      <w:proofErr w:type="spellStart"/>
      <w:r w:rsidRPr="00FE3BF4">
        <w:t>Grantodawcę</w:t>
      </w:r>
      <w:proofErr w:type="spellEnd"/>
      <w:r w:rsidRPr="00FE3BF4">
        <w:t xml:space="preserve"> o ilości wyprodukowanej energii na piśmie lub pocztą elektroniczną.</w:t>
      </w:r>
    </w:p>
    <w:p w14:paraId="156A4078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pokryć wszelkie koszty napraw instalacji wynikające ze złego jej użytkowania.</w:t>
      </w:r>
    </w:p>
    <w:p w14:paraId="28380A0C" w14:textId="68B8CA09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>W okresie</w:t>
      </w:r>
      <w:r w:rsidR="00E10188">
        <w:t xml:space="preserve"> realizacji i</w:t>
      </w:r>
      <w:r w:rsidRPr="00FE3BF4">
        <w:t xml:space="preserve">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umożliwić dostęp </w:t>
      </w:r>
      <w:proofErr w:type="spellStart"/>
      <w:r w:rsidRPr="00FE3BF4">
        <w:t>Grantodawcy</w:t>
      </w:r>
      <w:proofErr w:type="spellEnd"/>
      <w:r w:rsidRPr="00FE3BF4">
        <w:t xml:space="preserve"> (oraz podmiotom przez niego wskazanym) do każdego elementu instalacji </w:t>
      </w:r>
      <w:r w:rsidR="00DE5647" w:rsidRPr="00FE3BF4">
        <w:rPr>
          <w:i/>
        </w:rPr>
        <w:t>fotowoltaicznej/ kolektor</w:t>
      </w:r>
      <w:r w:rsidR="00140EE2" w:rsidRPr="00FE3BF4">
        <w:rPr>
          <w:i/>
        </w:rPr>
        <w:t>ów słonecznych</w:t>
      </w:r>
      <w:r w:rsidRPr="00FE3BF4">
        <w:t>*</w:t>
      </w:r>
      <w:r w:rsidR="00E10188">
        <w:t xml:space="preserve"> </w:t>
      </w:r>
      <w:r w:rsidRPr="00FE3BF4">
        <w:t xml:space="preserve">realizowanej na podstawie niniejszej umowy oraz dokumentacji związanej z wyborem Wykonawcy i realizacją inwestycji.  </w:t>
      </w:r>
    </w:p>
    <w:p w14:paraId="08E628A8" w14:textId="142BB1BC" w:rsidR="00CF24F8" w:rsidRPr="00FE3BF4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niezwłocznego (tj. nie później niż w terminie 5 dni kalendarzowych) zgłaszania do </w:t>
      </w:r>
      <w:proofErr w:type="spellStart"/>
      <w:r w:rsidRPr="00FE3BF4">
        <w:t>Grantodawcy</w:t>
      </w:r>
      <w:proofErr w:type="spellEnd"/>
      <w:r w:rsidRPr="00FE3BF4"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14:paraId="00B274A6" w14:textId="32184E18" w:rsidR="00CF24F8" w:rsidRPr="00FE3BF4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14:paraId="5931BFF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ponosi ostateczną odpowiedzialność za wybór wykonawcy oraz zakres </w:t>
      </w:r>
      <w:r w:rsidR="008C3763" w:rsidRPr="00FE3BF4">
        <w:br/>
      </w:r>
      <w:r w:rsidRPr="00FE3BF4">
        <w:t xml:space="preserve">i wykonanie instalacji. </w:t>
      </w:r>
    </w:p>
    <w:p w14:paraId="649D973B" w14:textId="566B8D62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informowania w formie pisemnej </w:t>
      </w:r>
      <w:proofErr w:type="spellStart"/>
      <w:r w:rsidRPr="00FE3BF4">
        <w:t>Grantodawcy</w:t>
      </w:r>
      <w:proofErr w:type="spellEnd"/>
      <w:r w:rsidRPr="00FE3BF4">
        <w:t xml:space="preserve"> </w:t>
      </w:r>
      <w:r w:rsidR="008C3763" w:rsidRPr="00FE3BF4">
        <w:br/>
      </w:r>
      <w:r w:rsidRPr="00FE3BF4">
        <w:t xml:space="preserve">o wszelkich zdarzeniach mających wpływ na zmiany w realizacji Umowy w </w:t>
      </w:r>
      <w:r w:rsidR="00455624" w:rsidRPr="00FE3BF4">
        <w:t xml:space="preserve">okresie </w:t>
      </w:r>
      <w:r w:rsidR="00E10188">
        <w:t>realizacji i t</w:t>
      </w:r>
      <w:r w:rsidRPr="00FE3BF4">
        <w:t>rwałości projektu.</w:t>
      </w:r>
    </w:p>
    <w:p w14:paraId="0CBFA274" w14:textId="410454B6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poddania działaniom kontrolnym, w tym do poddania się działaniom kontrolnym prowadzonym przez </w:t>
      </w:r>
      <w:proofErr w:type="spellStart"/>
      <w:r w:rsidRPr="00FE3BF4">
        <w:t>Grantodawcę</w:t>
      </w:r>
      <w:proofErr w:type="spellEnd"/>
      <w:r w:rsidRPr="00FE3BF4">
        <w:t xml:space="preserve"> bezpośrednio, pośrednio za pomocą zewnętrznych podmiotów, </w:t>
      </w:r>
      <w:r w:rsidR="00A1185E" w:rsidRPr="00FE3BF4">
        <w:t>jak również przez podmioty uprawnione do kontroli funduszy UE</w:t>
      </w:r>
      <w:r w:rsidRPr="00FE3BF4">
        <w:t xml:space="preserve"> pod rygorem zwrotu wypłaconego Grantu.</w:t>
      </w:r>
    </w:p>
    <w:p w14:paraId="2EC804D3" w14:textId="054F6EF4"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biorąc pod uwagę przepisy prawa nie jest wykluczony z możliwości otrzymania dofinansowania.</w:t>
      </w:r>
    </w:p>
    <w:p w14:paraId="4A6DCD79" w14:textId="77777777"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jego prawo do dysponowania nieruchomością wskazane we Wniosku o przyznanie grantu jest aktualne.</w:t>
      </w:r>
    </w:p>
    <w:p w14:paraId="717064FC" w14:textId="77777777" w:rsidR="00CF24F8" w:rsidRPr="00FE3BF4" w:rsidRDefault="00F0051B">
      <w:pPr>
        <w:numPr>
          <w:ilvl w:val="0"/>
          <w:numId w:val="2"/>
        </w:numPr>
        <w:ind w:left="-30"/>
        <w:jc w:val="both"/>
      </w:pPr>
      <w:r w:rsidRPr="00FE3BF4">
        <w:t xml:space="preserve">W przypadku zbycia nieruchomości, o której mowa w § 1 ust. 1, na rzecz osoby trzeciej </w:t>
      </w:r>
      <w:proofErr w:type="spellStart"/>
      <w:r w:rsidRPr="00FE3BF4">
        <w:t>Grantobiorca</w:t>
      </w:r>
      <w:proofErr w:type="spellEnd"/>
      <w:r w:rsidRPr="00FE3BF4">
        <w:t xml:space="preserve">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proofErr w:type="spellStart"/>
      <w:r w:rsidRPr="00FE3BF4">
        <w:t>Grantobiorca</w:t>
      </w:r>
      <w:proofErr w:type="spellEnd"/>
      <w:r w:rsidRPr="00FE3BF4">
        <w:t xml:space="preserve"> winien poinformować pisemnie </w:t>
      </w:r>
      <w:proofErr w:type="spellStart"/>
      <w:r w:rsidRPr="00FE3BF4">
        <w:t>Grantodawcę</w:t>
      </w:r>
      <w:proofErr w:type="spellEnd"/>
      <w:r w:rsidRPr="00FE3BF4">
        <w:t xml:space="preserve"> w terminie 30 dni od daty zbycia nieruchomości.</w:t>
      </w:r>
    </w:p>
    <w:p w14:paraId="7FDF0311" w14:textId="77777777" w:rsidR="00CF24F8" w:rsidRPr="00FE3BF4" w:rsidRDefault="00CF24F8">
      <w:pPr>
        <w:pBdr>
          <w:top w:val="nil"/>
          <w:left w:val="nil"/>
          <w:bottom w:val="nil"/>
          <w:right w:val="nil"/>
          <w:between w:val="nil"/>
        </w:pBdr>
      </w:pPr>
    </w:p>
    <w:p w14:paraId="29859631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 xml:space="preserve">§ 5 Zadania i zobowiązania </w:t>
      </w:r>
      <w:proofErr w:type="spellStart"/>
      <w:r w:rsidRPr="00616BAF">
        <w:rPr>
          <w:b/>
        </w:rPr>
        <w:t>Grantodawcy</w:t>
      </w:r>
      <w:proofErr w:type="spellEnd"/>
      <w:r w:rsidRPr="00616BAF">
        <w:rPr>
          <w:b/>
        </w:rPr>
        <w:t xml:space="preserve"> w ramach umowy</w:t>
      </w:r>
    </w:p>
    <w:p w14:paraId="04DFA8C0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lastRenderedPageBreak/>
        <w:t>Grantodawca</w:t>
      </w:r>
      <w:proofErr w:type="spellEnd"/>
      <w:r w:rsidRPr="00616BAF">
        <w:t xml:space="preserve"> udziela Grantu w wysokości określonej w § 2 na warunkach określonych </w:t>
      </w:r>
      <w:r w:rsidR="008C3763" w:rsidRPr="00616BAF">
        <w:br/>
      </w:r>
      <w:r w:rsidRPr="00616BAF">
        <w:t>w § 7.</w:t>
      </w:r>
    </w:p>
    <w:p w14:paraId="13598427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pełni funkcję kontrolną w zakresie określonym w § 6.</w:t>
      </w:r>
    </w:p>
    <w:p w14:paraId="6C2F7AB2" w14:textId="752D133B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powoła inspektora nadzoru, który będzie uprawniony w szczególności </w:t>
      </w:r>
      <w:r w:rsidR="008C3763" w:rsidRPr="00616BAF">
        <w:br/>
      </w:r>
      <w:r w:rsidRPr="00616BAF">
        <w:t xml:space="preserve">do dokonywania odbiorów instalacji objętych projektem z ramienia </w:t>
      </w:r>
      <w:proofErr w:type="spellStart"/>
      <w:r w:rsidRPr="00616BAF">
        <w:t>Grantodawcy</w:t>
      </w:r>
      <w:proofErr w:type="spellEnd"/>
      <w:r w:rsidR="00FA692E">
        <w:t xml:space="preserve"> (jeśli dotyczy)</w:t>
      </w:r>
      <w:r w:rsidRPr="00616BAF">
        <w:t xml:space="preserve">. </w:t>
      </w:r>
    </w:p>
    <w:p w14:paraId="7482F725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dokonuje zatwierdzenia dokumentów przedłożonych przez </w:t>
      </w:r>
      <w:proofErr w:type="spellStart"/>
      <w:r w:rsidRPr="00616BAF">
        <w:t>Grantobiorcę</w:t>
      </w:r>
      <w:proofErr w:type="spellEnd"/>
      <w:r w:rsidRPr="00616BAF">
        <w:t xml:space="preserve">  </w:t>
      </w:r>
      <w:r w:rsidR="008C3763" w:rsidRPr="00616BAF">
        <w:br/>
      </w:r>
      <w:r w:rsidRPr="00616BAF">
        <w:t xml:space="preserve">w szczególności protokołu odbioru oraz kosztorysu powykonawczego.   </w:t>
      </w:r>
    </w:p>
    <w:p w14:paraId="5F5049A4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zobowiązany jest do informowania </w:t>
      </w:r>
      <w:proofErr w:type="spellStart"/>
      <w:r w:rsidRPr="00616BAF">
        <w:t>Grantobiorcy</w:t>
      </w:r>
      <w:proofErr w:type="spellEnd"/>
      <w:r w:rsidRPr="00616BAF">
        <w:t xml:space="preserve"> o wszelkich zdarzeniach mających wpływ na zmiany w realizacji umowy.  </w:t>
      </w:r>
    </w:p>
    <w:p w14:paraId="2625F484" w14:textId="77777777" w:rsidR="00CF24F8" w:rsidRPr="00FE3BF4" w:rsidRDefault="00CF24F8">
      <w:pPr>
        <w:spacing w:after="160" w:line="259" w:lineRule="auto"/>
        <w:ind w:left="720"/>
      </w:pPr>
    </w:p>
    <w:p w14:paraId="192240ED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6 Kontrola przedsięwzięcia</w:t>
      </w:r>
    </w:p>
    <w:p w14:paraId="522176D3" w14:textId="2FDAB9A3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Kontroli dokonuje </w:t>
      </w:r>
      <w:proofErr w:type="spellStart"/>
      <w:r w:rsidRPr="00FE3BF4">
        <w:t>Grantodawca</w:t>
      </w:r>
      <w:proofErr w:type="spellEnd"/>
      <w:r w:rsidRPr="00FE3BF4">
        <w:t xml:space="preserve"> bezpośrednio </w:t>
      </w:r>
      <w:r w:rsidR="00A1185E" w:rsidRPr="00DE51A9">
        <w:t>jak również poprzez delegowanie części lub całości zadań kontrolnych podmiotom zewnętrznym. Kontroli może dokonać inny uprawniony podmiot (na</w:t>
      </w:r>
      <w:r w:rsidR="00FA692E">
        <w:t xml:space="preserve"> </w:t>
      </w:r>
      <w:r w:rsidR="00A1185E" w:rsidRPr="00DE51A9">
        <w:t>przykład Instytucja Zarządzająca Regionalnym Programem Operacyjnym Województwa Podlaskiego na lata 2014-2020, Krajowa Administracja Skarbowa, Komisja Europejska)</w:t>
      </w:r>
      <w:r w:rsidRPr="00DE51A9">
        <w:t>.</w:t>
      </w:r>
      <w:r w:rsidRPr="00FE3BF4">
        <w:t xml:space="preserve"> Kontrole mogą być przeprowadzane na każdym etapie realizacji przedsięwzięcia oraz w okresie </w:t>
      </w:r>
      <w:r w:rsidR="00FA692E">
        <w:t>t</w:t>
      </w:r>
      <w:r w:rsidRPr="00FE3BF4">
        <w:t>rwałości projektu.</w:t>
      </w:r>
    </w:p>
    <w:p w14:paraId="68D8555E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Decyzja o powierzeniu funkcji kontrolnych podmiotom zewnętrznym należy w całości </w:t>
      </w:r>
      <w:r w:rsidR="008C3763" w:rsidRPr="00FE3BF4">
        <w:br/>
      </w:r>
      <w:r w:rsidRPr="00FE3BF4">
        <w:t xml:space="preserve">do </w:t>
      </w:r>
      <w:proofErr w:type="spellStart"/>
      <w:r w:rsidRPr="00FE3BF4">
        <w:t>Grantodawcy</w:t>
      </w:r>
      <w:proofErr w:type="spellEnd"/>
      <w:r w:rsidRPr="00FE3BF4">
        <w:t xml:space="preserve"> i nie wymaga zmiany niniejszej Umowy.  </w:t>
      </w:r>
    </w:p>
    <w:p w14:paraId="4E4FD362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pełni funkcję kontrolną poprzez weryfikację dokumentów przedłożonych przez </w:t>
      </w:r>
      <w:proofErr w:type="spellStart"/>
      <w:r w:rsidRPr="00FE3BF4">
        <w:t>Grantobiorcę</w:t>
      </w:r>
      <w:proofErr w:type="spellEnd"/>
      <w:r w:rsidRPr="00FE3BF4">
        <w:t xml:space="preserve"> jak również poprzez inspekcje terenowe. </w:t>
      </w:r>
    </w:p>
    <w:p w14:paraId="676D4771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zobowiązany jest udostępnić do wglądu protokoły pokontrolne </w:t>
      </w:r>
      <w:proofErr w:type="spellStart"/>
      <w:r w:rsidRPr="00FE3BF4">
        <w:t>Grantobiorcy</w:t>
      </w:r>
      <w:proofErr w:type="spellEnd"/>
      <w:r w:rsidRPr="00FE3BF4">
        <w:t xml:space="preserve">, którego dotyczyła kontrola w siedzibie </w:t>
      </w:r>
      <w:proofErr w:type="spellStart"/>
      <w:r w:rsidRPr="00FE3BF4">
        <w:t>Grantodawcy</w:t>
      </w:r>
      <w:proofErr w:type="spellEnd"/>
      <w:r w:rsidRPr="00FE3BF4">
        <w:t>.</w:t>
      </w:r>
    </w:p>
    <w:p w14:paraId="665AA904" w14:textId="5982E73F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Kontrole mogą być przeprowadzane w miejscu wykonania instalacji</w:t>
      </w:r>
      <w:r w:rsidR="003F7379">
        <w:t>.</w:t>
      </w:r>
    </w:p>
    <w:p w14:paraId="3F12FF08" w14:textId="07816762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O wszczęciu działań kontrolnych </w:t>
      </w:r>
      <w:proofErr w:type="spellStart"/>
      <w:r w:rsidRPr="00FE3BF4">
        <w:t>Grantodawca</w:t>
      </w:r>
      <w:proofErr w:type="spellEnd"/>
      <w:r w:rsidRPr="00FE3BF4">
        <w:t xml:space="preserve"> informuje </w:t>
      </w:r>
      <w:proofErr w:type="spellStart"/>
      <w:r w:rsidRPr="00FE3BF4">
        <w:t>Grantobiorcę</w:t>
      </w:r>
      <w:proofErr w:type="spellEnd"/>
      <w:r w:rsidRPr="00FE3BF4">
        <w:t xml:space="preserve"> pisemnie na 7 dni kalendarzowych przed rozpoczęciem działań kontrolnych. W treści pisma </w:t>
      </w:r>
      <w:proofErr w:type="spellStart"/>
      <w:r w:rsidRPr="00FE3BF4">
        <w:t>Grantodawca</w:t>
      </w:r>
      <w:proofErr w:type="spellEnd"/>
      <w:r w:rsidRPr="00FE3BF4">
        <w:t xml:space="preserve"> wskazuje podstawowy zakres i formę kontroli.</w:t>
      </w:r>
    </w:p>
    <w:p w14:paraId="56CEA40E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działań kontrolnych polegających na sprawdzeniu dokumentacji </w:t>
      </w:r>
      <w:proofErr w:type="spellStart"/>
      <w:r w:rsidRPr="00FE3BF4">
        <w:t>Grantodawca</w:t>
      </w:r>
      <w:proofErr w:type="spellEnd"/>
      <w:r w:rsidRPr="00FE3BF4">
        <w:t xml:space="preserve"> może wezwać </w:t>
      </w:r>
      <w:proofErr w:type="spellStart"/>
      <w:r w:rsidRPr="00FE3BF4">
        <w:t>Grantobiorcę</w:t>
      </w:r>
      <w:proofErr w:type="spellEnd"/>
      <w:r w:rsidRPr="00FE3BF4">
        <w:t xml:space="preserve"> na piśmie lub pocztą elektroniczną do dostarczenia wskazanej dokumentacji do siedziby </w:t>
      </w:r>
      <w:proofErr w:type="spellStart"/>
      <w:r w:rsidRPr="00FE3BF4">
        <w:t>Grantodawcy</w:t>
      </w:r>
      <w:proofErr w:type="spellEnd"/>
      <w:r w:rsidRPr="00FE3BF4">
        <w:t xml:space="preserve">. Po otrzymaniu wezwania </w:t>
      </w:r>
      <w:proofErr w:type="spellStart"/>
      <w:r w:rsidRPr="00FE3BF4">
        <w:t>Grantobiorca</w:t>
      </w:r>
      <w:proofErr w:type="spellEnd"/>
      <w:r w:rsidRPr="00FE3BF4">
        <w:t xml:space="preserve"> ma 7 dni kalendarzowych na dostarczenie wskazanych dokumentów lub złożenie wyjaśnień. </w:t>
      </w:r>
    </w:p>
    <w:p w14:paraId="3D7505E5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stwierdzenia uchybień </w:t>
      </w:r>
      <w:proofErr w:type="spellStart"/>
      <w:r w:rsidRPr="00FE3BF4">
        <w:t>Grantodawca</w:t>
      </w:r>
      <w:proofErr w:type="spellEnd"/>
      <w:r w:rsidRPr="00FE3BF4">
        <w:t xml:space="preserve"> wzywa na piśmie </w:t>
      </w:r>
      <w:proofErr w:type="spellStart"/>
      <w:r w:rsidRPr="00FE3BF4">
        <w:t>Grantobiorcę</w:t>
      </w:r>
      <w:proofErr w:type="spellEnd"/>
      <w:r w:rsidRPr="00FE3BF4">
        <w:t xml:space="preserve"> do ich usunięcia w wyznaczonym terminie. W przypadku nieusunięcia uchybień przez </w:t>
      </w:r>
      <w:proofErr w:type="spellStart"/>
      <w:r w:rsidRPr="00FE3BF4">
        <w:t>Grantobiorcę</w:t>
      </w:r>
      <w:proofErr w:type="spellEnd"/>
      <w:r w:rsidRPr="00FE3BF4">
        <w:t xml:space="preserve">, </w:t>
      </w:r>
      <w:proofErr w:type="spellStart"/>
      <w:r w:rsidRPr="00FE3BF4">
        <w:t>Grantodawcy</w:t>
      </w:r>
      <w:proofErr w:type="spellEnd"/>
      <w:r w:rsidRPr="00FE3BF4">
        <w:t xml:space="preserve"> przysługuje prawo rozwiązania umowy ze skutkiem natychmiastowym. O usunięciu uchybień </w:t>
      </w:r>
      <w:proofErr w:type="spellStart"/>
      <w:r w:rsidRPr="00FE3BF4">
        <w:t>Grantobiorca</w:t>
      </w:r>
      <w:proofErr w:type="spellEnd"/>
      <w:r w:rsidRPr="00FE3BF4">
        <w:t xml:space="preserve"> informuje </w:t>
      </w:r>
      <w:proofErr w:type="spellStart"/>
      <w:r w:rsidRPr="00FE3BF4">
        <w:t>Grantodawcę</w:t>
      </w:r>
      <w:proofErr w:type="spellEnd"/>
      <w:r w:rsidRPr="00FE3BF4">
        <w:t xml:space="preserve"> na piśmie </w:t>
      </w:r>
      <w:r w:rsidR="00A04229" w:rsidRPr="00FE3BF4">
        <w:br/>
      </w:r>
      <w:r w:rsidRPr="00FE3BF4">
        <w:t>w terminie 3 dni od daty ich usunięcia.</w:t>
      </w:r>
    </w:p>
    <w:p w14:paraId="4D7002B3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Nieudostępnienie wszystkich wymaganych dokumentów lub odmowa udzielenia informacji są traktowane jak utrudnianie przeprowadzenia kontroli.</w:t>
      </w:r>
    </w:p>
    <w:p w14:paraId="5D246511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utrudniania przez </w:t>
      </w:r>
      <w:proofErr w:type="spellStart"/>
      <w:r w:rsidRPr="00FE3BF4">
        <w:t>Grantobiorcę</w:t>
      </w:r>
      <w:proofErr w:type="spellEnd"/>
      <w:r w:rsidRPr="00FE3BF4">
        <w:t xml:space="preserve"> kontroli, </w:t>
      </w:r>
      <w:proofErr w:type="spellStart"/>
      <w:r w:rsidRPr="00FE3BF4">
        <w:t>Grantodawca</w:t>
      </w:r>
      <w:proofErr w:type="spellEnd"/>
      <w:r w:rsidRPr="00FE3BF4"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FE3BF4">
        <w:t>Grantobiorcy</w:t>
      </w:r>
      <w:proofErr w:type="spellEnd"/>
      <w:r w:rsidRPr="00FE3BF4">
        <w:t>, co stanowi podstawę do rozwiązania niniejszej umowy.</w:t>
      </w:r>
    </w:p>
    <w:p w14:paraId="2CC0BBBD" w14:textId="77777777" w:rsidR="00FA692E" w:rsidRPr="00616BAF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powzięcia informacji o podejrzeniu powstania nieprawidłowości w realizacji Umowy lub wystąpienia innych istotnych uchybień ze strony </w:t>
      </w:r>
      <w:proofErr w:type="spellStart"/>
      <w:r w:rsidRPr="00FE3BF4">
        <w:t>Grantobiorcy</w:t>
      </w:r>
      <w:proofErr w:type="spellEnd"/>
      <w:r w:rsidRPr="00FE3BF4">
        <w:t xml:space="preserve">, </w:t>
      </w:r>
      <w:proofErr w:type="spellStart"/>
      <w:r w:rsidRPr="00FE3BF4">
        <w:t>Grantodawca</w:t>
      </w:r>
      <w:proofErr w:type="spellEnd"/>
      <w:r w:rsidRPr="00FE3BF4">
        <w:t>, może przeprowadzić kontrolę doraźną</w:t>
      </w:r>
      <w:r w:rsidR="00EF7D4C" w:rsidRPr="00FE3BF4">
        <w:rPr>
          <w:highlight w:val="yellow"/>
        </w:rPr>
        <w:t>.</w:t>
      </w:r>
      <w:r w:rsidR="0093474E">
        <w:rPr>
          <w:highlight w:val="yellow"/>
        </w:rPr>
        <w:t xml:space="preserve"> </w:t>
      </w:r>
    </w:p>
    <w:p w14:paraId="166349CE" w14:textId="6054E56B" w:rsidR="00CF24F8" w:rsidRPr="00FE3BF4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przechowywania w sposób gwarantujący należyte bezpieczeństwo informacji, wszelkich danych i dokumentów związanych z realizacją Umowy przez okres </w:t>
      </w:r>
      <w:r w:rsidR="00FA692E">
        <w:t>t</w:t>
      </w:r>
      <w:r w:rsidRPr="00FE3BF4">
        <w:t>rwałości projektu.</w:t>
      </w:r>
    </w:p>
    <w:p w14:paraId="7A132911" w14:textId="77777777" w:rsidR="00CF24F8" w:rsidRPr="00FE3BF4" w:rsidRDefault="00CF24F8">
      <w:pPr>
        <w:spacing w:after="160" w:line="259" w:lineRule="auto"/>
        <w:ind w:left="720"/>
      </w:pPr>
    </w:p>
    <w:p w14:paraId="4C1B6B15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lastRenderedPageBreak/>
        <w:t>§ 7 Warunki wypłaty grantu</w:t>
      </w:r>
    </w:p>
    <w:p w14:paraId="52E7F2D9" w14:textId="33F2186F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Wypłata kwoty Grantu odbywa się przelewem na rachunek bankowy </w:t>
      </w:r>
      <w:proofErr w:type="spellStart"/>
      <w:r w:rsidRPr="00616BAF">
        <w:t>Grantobiorcy</w:t>
      </w:r>
      <w:proofErr w:type="spellEnd"/>
      <w:r w:rsidRPr="00616BAF">
        <w:t xml:space="preserve"> wskazany we wniosku o wypłatę Grantu w terminie </w:t>
      </w:r>
      <w:r w:rsidR="00D55D1C" w:rsidRPr="00616BAF">
        <w:t xml:space="preserve">……. </w:t>
      </w:r>
      <w:r w:rsidRPr="00616BAF">
        <w:t>dni od daty poprawnie złożonego wniosku o wypłatę Grantu z zastrzeżeniem ust. 2-5.</w:t>
      </w:r>
    </w:p>
    <w:p w14:paraId="275C5017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dostarczenie przez </w:t>
      </w:r>
      <w:proofErr w:type="spellStart"/>
      <w:r w:rsidRPr="00616BAF">
        <w:t>Grantobiorcę</w:t>
      </w:r>
      <w:proofErr w:type="spellEnd"/>
      <w:r w:rsidRPr="00616BAF">
        <w:t xml:space="preserve"> wraz z wnioskiem </w:t>
      </w:r>
      <w:r w:rsidR="001D76BA" w:rsidRPr="00616BAF">
        <w:br/>
      </w:r>
      <w:r w:rsidRPr="00616BAF">
        <w:t>o wypłatę grantu:</w:t>
      </w:r>
    </w:p>
    <w:p w14:paraId="1B79535B" w14:textId="69A016A4"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kopii poprawnie wystawionej i </w:t>
      </w:r>
      <w:r w:rsidRPr="00FE3BF4">
        <w:rPr>
          <w:b/>
        </w:rPr>
        <w:t>zapłaconej (potwierdzenie zapłaty)</w:t>
      </w:r>
      <w:r w:rsidRPr="00FE3BF4">
        <w:t xml:space="preserve"> faktury VAT wystawionej przez Wykonawcę. Faktura VAT dołączona do Wniosku o wypłatę Grantu może obejmować jedynie koszty kwalifikowane zgodnie z katalogiem kosztów kwalifikowanych i niekwalifikowanych </w:t>
      </w:r>
      <w:r w:rsidR="00DB533F" w:rsidRPr="00FE3BF4">
        <w:t xml:space="preserve">wykazanym w punkcie </w:t>
      </w:r>
      <w:r w:rsidR="00C82361" w:rsidRPr="00FE3BF4">
        <w:t>11.3</w:t>
      </w:r>
      <w:r w:rsidRPr="00FE3BF4">
        <w:t xml:space="preserve"> Regulaminu</w:t>
      </w:r>
      <w:r w:rsidR="00C82361" w:rsidRPr="00FE3BF4">
        <w:t xml:space="preserve"> konkursu</w:t>
      </w:r>
      <w:r w:rsidR="0093474E">
        <w:t>,</w:t>
      </w:r>
      <w:r w:rsidRPr="00FE3BF4">
        <w:t xml:space="preserve"> </w:t>
      </w:r>
    </w:p>
    <w:p w14:paraId="187F8B19" w14:textId="7239A087"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oryginału protokołu odbioru </w:t>
      </w:r>
      <w:r w:rsidR="000A28C2">
        <w:t xml:space="preserve">instalacji, </w:t>
      </w:r>
      <w:r w:rsidRPr="00FE3BF4">
        <w:t xml:space="preserve">podpisanego przez </w:t>
      </w:r>
      <w:proofErr w:type="spellStart"/>
      <w:r w:rsidRPr="00FE3BF4">
        <w:t>Grantobiorcę</w:t>
      </w:r>
      <w:proofErr w:type="spellEnd"/>
      <w:r w:rsidRPr="00FE3BF4">
        <w:t xml:space="preserve">, Inspektora nadzoru </w:t>
      </w:r>
      <w:r w:rsidR="00FA692E">
        <w:t>inwestorskiego (jeśli dotyczy)</w:t>
      </w:r>
      <w:r w:rsidRPr="00FE3BF4">
        <w:t xml:space="preserve"> oraz Wykonawcę</w:t>
      </w:r>
      <w:r w:rsidR="000A28C2">
        <w:t>.</w:t>
      </w:r>
      <w:r w:rsidRPr="00FE3BF4">
        <w:t xml:space="preserve"> </w:t>
      </w:r>
    </w:p>
    <w:p w14:paraId="70080B08" w14:textId="77777777" w:rsidR="008A1736" w:rsidRPr="00616BAF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kopii umowy </w:t>
      </w:r>
      <w:proofErr w:type="spellStart"/>
      <w:r w:rsidRPr="00FE3BF4">
        <w:t>Grantobiorcy</w:t>
      </w:r>
      <w:proofErr w:type="spellEnd"/>
      <w:r w:rsidRPr="00FE3BF4">
        <w:t xml:space="preserve"> z wykonawcą, </w:t>
      </w:r>
    </w:p>
    <w:p w14:paraId="7F9C20A6" w14:textId="77777777" w:rsidR="008A1736" w:rsidRPr="00616BAF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616BAF">
        <w:t xml:space="preserve">kopii kosztorysu powykonawczego, </w:t>
      </w:r>
    </w:p>
    <w:p w14:paraId="239D6C21" w14:textId="77777777" w:rsidR="00CF24F8" w:rsidRPr="00FE3BF4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616BAF">
        <w:t xml:space="preserve">kopii podpisanego i wypełnionego wniosku o zgłoszenie przyłączenia </w:t>
      </w:r>
      <w:proofErr w:type="spellStart"/>
      <w:r w:rsidRPr="00616BAF">
        <w:t>mikroinstalacji</w:t>
      </w:r>
      <w:proofErr w:type="spellEnd"/>
      <w:r w:rsidRPr="00616BAF">
        <w:t xml:space="preserve"> do </w:t>
      </w:r>
      <w:r w:rsidR="00424EAC" w:rsidRPr="00616BAF">
        <w:t>Operatora Systemu Dystrybucyjnego.</w:t>
      </w:r>
    </w:p>
    <w:p w14:paraId="548ECA8E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stwierdzenie przez </w:t>
      </w:r>
      <w:proofErr w:type="spellStart"/>
      <w:r w:rsidRPr="00616BAF">
        <w:t>Grantodawcę</w:t>
      </w:r>
      <w:proofErr w:type="spellEnd"/>
      <w:r w:rsidRPr="00616BAF">
        <w:t xml:space="preserve"> kompletności </w:t>
      </w:r>
      <w:r w:rsidR="001D76BA" w:rsidRPr="00616BAF">
        <w:br/>
      </w:r>
      <w:r w:rsidRPr="00616BAF">
        <w:t xml:space="preserve">i poprawności złożonej dokumentacji. W przypadku stwierdzenia uchybień w dokumentacji </w:t>
      </w:r>
      <w:proofErr w:type="spellStart"/>
      <w:r w:rsidRPr="00616BAF">
        <w:t>Grantodawca</w:t>
      </w:r>
      <w:proofErr w:type="spellEnd"/>
      <w:r w:rsidRPr="00616BAF">
        <w:t xml:space="preserve"> wzywa </w:t>
      </w:r>
      <w:proofErr w:type="spellStart"/>
      <w:r w:rsidRPr="00616BAF">
        <w:t>Grantobiorcę</w:t>
      </w:r>
      <w:proofErr w:type="spellEnd"/>
      <w:r w:rsidRPr="00616BAF">
        <w:t xml:space="preserve"> na piśmie lub pocztą elektroniczną do poprawy lub uzupełnienia dokumentacji w wyznaczonym terminie przez </w:t>
      </w:r>
      <w:proofErr w:type="spellStart"/>
      <w:r w:rsidRPr="00616BAF">
        <w:t>Grantodawcę</w:t>
      </w:r>
      <w:proofErr w:type="spellEnd"/>
      <w:r w:rsidRPr="00616BAF">
        <w:t xml:space="preserve">.   </w:t>
      </w:r>
    </w:p>
    <w:p w14:paraId="04FD80E2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stwierdzenia nieprawidłowości w złożonej dokumentacji </w:t>
      </w:r>
      <w:proofErr w:type="spellStart"/>
      <w:r w:rsidRPr="00616BAF">
        <w:t>Grantodawca</w:t>
      </w:r>
      <w:proofErr w:type="spellEnd"/>
      <w:r w:rsidRPr="00616BAF">
        <w:t xml:space="preserve"> może wszcząć kontrolę w zakresie i na zasadach określonych w § 6.</w:t>
      </w:r>
    </w:p>
    <w:p w14:paraId="0C4602AC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brak toczącej się w stosunku do </w:t>
      </w:r>
      <w:proofErr w:type="spellStart"/>
      <w:r w:rsidRPr="00616BAF">
        <w:t>Grantobiorcy</w:t>
      </w:r>
      <w:proofErr w:type="spellEnd"/>
      <w:r w:rsidRPr="00616BAF">
        <w:t xml:space="preserve"> kontroli określonej w § 6. </w:t>
      </w:r>
    </w:p>
    <w:p w14:paraId="74E1262C" w14:textId="27D0539B" w:rsidR="00CF24F8" w:rsidRPr="00FE3BF4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toczącego się postępowania kontrolnego lub uzupełniania przez </w:t>
      </w:r>
      <w:proofErr w:type="spellStart"/>
      <w:r w:rsidRPr="00616BAF">
        <w:t>Grantobiorcę</w:t>
      </w:r>
      <w:proofErr w:type="spellEnd"/>
      <w:r w:rsidRPr="00616BAF">
        <w:t xml:space="preserve"> dokumentacji data wypłaty Grantu określona w ust. 1 biegnie od daty stwierdzenia przez </w:t>
      </w:r>
      <w:proofErr w:type="spellStart"/>
      <w:r w:rsidRPr="00616BAF">
        <w:t>Grantodawcę</w:t>
      </w:r>
      <w:proofErr w:type="spellEnd"/>
      <w:r w:rsidRPr="00616BAF">
        <w:t xml:space="preserve"> poprawności i kompletności wniosku o wypłatę Grantu lub daty pozytywnego zakończenia kontroli</w:t>
      </w:r>
      <w:r w:rsidRPr="00FE3BF4">
        <w:t xml:space="preserve">.  </w:t>
      </w:r>
    </w:p>
    <w:p w14:paraId="2DF0DB4B" w14:textId="77777777" w:rsidR="00313B6C" w:rsidRPr="00FE3BF4" w:rsidRDefault="00313B6C">
      <w:pPr>
        <w:spacing w:after="160" w:line="259" w:lineRule="auto"/>
        <w:jc w:val="center"/>
        <w:rPr>
          <w:b/>
        </w:rPr>
      </w:pPr>
    </w:p>
    <w:p w14:paraId="0C1989EA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8 Tryb i warunki rozwiązania Umowy</w:t>
      </w:r>
    </w:p>
    <w:p w14:paraId="4ACC9C4A" w14:textId="2B53B10A"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ma prawo wypowiedzieć Umowę z zachowaniem miesięcznego terminu wypowiedzenia z zastrzeżeniem, że w ostatnim roku okresu </w:t>
      </w:r>
      <w:r w:rsidR="00E65190">
        <w:t>t</w:t>
      </w:r>
      <w:r w:rsidRPr="00616BAF">
        <w:t xml:space="preserve">rwałości </w:t>
      </w:r>
      <w:r w:rsidR="00E65190">
        <w:t>p</w:t>
      </w:r>
      <w:r w:rsidRPr="00616BAF">
        <w:t>rojektu okres wypowiedzeni</w:t>
      </w:r>
      <w:r w:rsidR="0093474E">
        <w:t>a</w:t>
      </w:r>
      <w:r w:rsidRPr="00616BAF">
        <w:t xml:space="preserve"> umowy jest trzymiesięczny. Za pisemną zgodą obu Stron termin wypowiedzenia może ulec skróceniu przy czym skrócenie okresu wypowiedzenia nie zmienia trybu rozwiązania umowy.</w:t>
      </w:r>
    </w:p>
    <w:p w14:paraId="2694AB43" w14:textId="77777777"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może wypowiedzieć Umowę ze skutkiem natychmiastowym, w przypadku, gdy: </w:t>
      </w:r>
    </w:p>
    <w:p w14:paraId="307ADDCA" w14:textId="4A53FE3B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r w:rsidRPr="00616BAF">
        <w:t xml:space="preserve">Wyjdą na jaw fakty i okoliczności świadczące o tym, że </w:t>
      </w:r>
      <w:proofErr w:type="spellStart"/>
      <w:r w:rsidRPr="00616BAF">
        <w:t>Grantobiorca</w:t>
      </w:r>
      <w:proofErr w:type="spellEnd"/>
      <w:r w:rsidRPr="00616BAF">
        <w:t xml:space="preserve"> w momencie podpisania umowy o powierzenie Grantu nie spełniał wymogów Regulaminu</w:t>
      </w:r>
      <w:r w:rsidR="00235104">
        <w:t xml:space="preserve"> wyboru </w:t>
      </w:r>
      <w:proofErr w:type="spellStart"/>
      <w:r w:rsidR="00235104">
        <w:t>Grantobiorców</w:t>
      </w:r>
      <w:proofErr w:type="spellEnd"/>
      <w:r w:rsidR="00235104">
        <w:t xml:space="preserve"> (lub dokumentu równoważnego)</w:t>
      </w:r>
      <w:r w:rsidRPr="00616BAF">
        <w:t>.</w:t>
      </w:r>
    </w:p>
    <w:p w14:paraId="749B6DEA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w celu uzyskania Grantu przedstawił fałszywe lub niepełne oświadczenia lub dokumenty.</w:t>
      </w:r>
    </w:p>
    <w:p w14:paraId="09D49A8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rozpoczął realizację przedsięwzięcia przed zawarciem Umowy.</w:t>
      </w:r>
    </w:p>
    <w:p w14:paraId="3C39E678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zrealizował przedsięwzięcia w terminie wskazanym w § 3 ust 1. </w:t>
      </w:r>
    </w:p>
    <w:p w14:paraId="144B5BD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złożył wniosku o wypłatę Grantu w terminie wskazanym w § 3 ust 2.</w:t>
      </w:r>
    </w:p>
    <w:p w14:paraId="2A10180F" w14:textId="332BD48D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dokonał realizacji przedsięwzięcia w sposób sprzeczny z warunkami Umowy</w:t>
      </w:r>
      <w:r w:rsidR="00235104">
        <w:t>.</w:t>
      </w:r>
    </w:p>
    <w:p w14:paraId="4677CB12" w14:textId="3385F493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lastRenderedPageBreak/>
        <w:t>Grantobiorca</w:t>
      </w:r>
      <w:proofErr w:type="spellEnd"/>
      <w:r w:rsidRPr="00616BAF">
        <w:t xml:space="preserve"> złożył wniosek o wypłatę Grantu oraz inne dokumenty, w którym zawarł informacje nieodpowiadające stanowi faktycznemu, co zostało potwierdzone protokołem z kontroli określonej w § 6.</w:t>
      </w:r>
    </w:p>
    <w:p w14:paraId="7CB64049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zaprzestał realizacji przedsięwzięcia bądź realizuje go w sposób sprzeczny z postanowieniami niniejszej Umowy lub z naruszeniem prawa.</w:t>
      </w:r>
    </w:p>
    <w:p w14:paraId="76CD2D0C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odmówił poddania się kontroli, utrudnia jej przeprowadzenie lub nie wykonuje zaleceń określonych w protokole pokontrolnym.</w:t>
      </w:r>
    </w:p>
    <w:p w14:paraId="3846215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odmawia </w:t>
      </w:r>
      <w:proofErr w:type="spellStart"/>
      <w:r w:rsidRPr="00616BAF">
        <w:t>Grantodawcy</w:t>
      </w:r>
      <w:proofErr w:type="spellEnd"/>
      <w:r w:rsidRPr="00616BAF">
        <w:t xml:space="preserve"> podania informacji o ilości wyprodukowanej energii z instalacji.</w:t>
      </w:r>
    </w:p>
    <w:p w14:paraId="757ADE4C" w14:textId="35046C97"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ust. 1-2, </w:t>
      </w:r>
      <w:proofErr w:type="spellStart"/>
      <w:r w:rsidRPr="00616BAF">
        <w:t>Grantobiorcy</w:t>
      </w:r>
      <w:proofErr w:type="spellEnd"/>
      <w:r w:rsidRPr="00616BAF">
        <w:t xml:space="preserve"> nie przysługuje odszkodowanie.</w:t>
      </w:r>
    </w:p>
    <w:p w14:paraId="05AF10EF" w14:textId="77777777"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 1-2, </w:t>
      </w:r>
      <w:proofErr w:type="spellStart"/>
      <w:r w:rsidRPr="00616BAF">
        <w:t>Grantobiorca</w:t>
      </w:r>
      <w:proofErr w:type="spellEnd"/>
      <w:r w:rsidRPr="00616BAF">
        <w:t xml:space="preserve"> zwraca otrzymany Grant.</w:t>
      </w:r>
    </w:p>
    <w:p w14:paraId="54D8DC8A" w14:textId="77777777" w:rsidR="00CF24F8" w:rsidRPr="00616BAF" w:rsidRDefault="00CF24F8"/>
    <w:p w14:paraId="1E9183B6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9 Zwrot grantu</w:t>
      </w:r>
    </w:p>
    <w:p w14:paraId="4F768DF8" w14:textId="77777777" w:rsidR="00CF24F8" w:rsidRPr="00616BA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niewywiązywania się z realizacji Umowy </w:t>
      </w:r>
      <w:proofErr w:type="spellStart"/>
      <w:r w:rsidRPr="00616BAF">
        <w:t>Grantobiorca</w:t>
      </w:r>
      <w:proofErr w:type="spellEnd"/>
      <w:r w:rsidRPr="00616BAF">
        <w:t xml:space="preserve"> zobowiązuje się do zwrotu Grantu </w:t>
      </w:r>
      <w:r w:rsidRPr="00616BAF">
        <w:rPr>
          <w:highlight w:val="white"/>
        </w:rPr>
        <w:t xml:space="preserve">na rachunek </w:t>
      </w:r>
      <w:proofErr w:type="spellStart"/>
      <w:r w:rsidR="00EA2ABC" w:rsidRPr="00616BAF">
        <w:rPr>
          <w:highlight w:val="white"/>
        </w:rPr>
        <w:t>Grantodawcy</w:t>
      </w:r>
      <w:proofErr w:type="spellEnd"/>
      <w:r w:rsidR="00FE7074" w:rsidRPr="00616BAF">
        <w:rPr>
          <w:highlight w:val="white"/>
        </w:rPr>
        <w:t xml:space="preserve"> </w:t>
      </w:r>
      <w:r w:rsidRPr="00616BAF">
        <w:rPr>
          <w:highlight w:val="white"/>
        </w:rPr>
        <w:t xml:space="preserve">w terminie 21 dni od dnia doręczenia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 xml:space="preserve"> zawiadomienia zawierającego wykaz kosztów podlegających zwrotowi.</w:t>
      </w:r>
    </w:p>
    <w:p w14:paraId="12314D6C" w14:textId="37639C69" w:rsidR="00CF24F8" w:rsidRPr="00616BAF" w:rsidRDefault="00A1185E" w:rsidP="00787818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Procedurę zwrotu Grantu określa Ustawa z dnia 27 sierpnia 2009 r. o finansach publicznych (Dz. U. z 2019 r., poz. 869 j.t. z </w:t>
      </w:r>
      <w:proofErr w:type="spellStart"/>
      <w:r w:rsidRPr="00616BAF">
        <w:t>późn</w:t>
      </w:r>
      <w:proofErr w:type="spellEnd"/>
      <w:r w:rsidRPr="00616BAF">
        <w:t>. zm.)</w:t>
      </w:r>
    </w:p>
    <w:p w14:paraId="0873D20C" w14:textId="77777777" w:rsidR="00CF24F8" w:rsidRPr="00616BAF" w:rsidRDefault="00CF24F8">
      <w:pPr>
        <w:spacing w:after="160" w:line="259" w:lineRule="auto"/>
        <w:jc w:val="center"/>
      </w:pPr>
    </w:p>
    <w:p w14:paraId="5E4DD778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10 Postanowienia końcowe</w:t>
      </w:r>
    </w:p>
    <w:p w14:paraId="6B5010E0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Umowa zostaje zawarta na okres realizacji Projektu a czas jej obowiązywania ustala się do zakończenia okresu trwałości Projektu.</w:t>
      </w:r>
    </w:p>
    <w:p w14:paraId="79A44BFF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W sprawach spornych bądź nieuregulowanych niniejszą umową zastosowanie mają przepisy Kodeksu Cywilnego.</w:t>
      </w:r>
    </w:p>
    <w:p w14:paraId="2F0461C2" w14:textId="037443DC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Wszelkie zmiany i uzupełnienia treści umowy mogą być dokonywane wyłącznie w formie aneks</w:t>
      </w:r>
      <w:r w:rsidR="0094463F">
        <w:t>u</w:t>
      </w:r>
      <w:r w:rsidRPr="00616BAF">
        <w:t xml:space="preserve"> sporządzonego na piśmie, pod rygorem nieważności.</w:t>
      </w:r>
    </w:p>
    <w:p w14:paraId="56272D83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 xml:space="preserve">Jeżeli strony nie dojdą do porozumienia, spory będą poddane rozstrzygnięciu przez sąd powszechny, właściwy dla siedziby </w:t>
      </w:r>
      <w:proofErr w:type="spellStart"/>
      <w:r w:rsidRPr="00616BAF">
        <w:t>Grantodawcy</w:t>
      </w:r>
      <w:proofErr w:type="spellEnd"/>
      <w:r w:rsidRPr="00616BAF">
        <w:t>.</w:t>
      </w:r>
    </w:p>
    <w:p w14:paraId="3809D2DB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U</w:t>
      </w:r>
      <w:r w:rsidRPr="00616BAF">
        <w:rPr>
          <w:highlight w:val="white"/>
        </w:rPr>
        <w:t xml:space="preserve">mowę sporządzono w 2 jednobrzmiących egzemplarzach: 1 dla </w:t>
      </w:r>
      <w:proofErr w:type="spellStart"/>
      <w:r w:rsidR="0087241C" w:rsidRPr="00616BAF">
        <w:rPr>
          <w:highlight w:val="white"/>
        </w:rPr>
        <w:t>Grantodawcy</w:t>
      </w:r>
      <w:proofErr w:type="spellEnd"/>
      <w:r w:rsidRPr="00616BAF">
        <w:rPr>
          <w:highlight w:val="white"/>
        </w:rPr>
        <w:t xml:space="preserve"> i 1 dla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>.</w:t>
      </w:r>
    </w:p>
    <w:p w14:paraId="6BEAF459" w14:textId="77777777" w:rsidR="004A63D6" w:rsidRPr="00FE3BF4" w:rsidRDefault="004A63D6" w:rsidP="004A63D6">
      <w:pPr>
        <w:spacing w:line="259" w:lineRule="auto"/>
        <w:ind w:left="-6"/>
        <w:contextualSpacing/>
        <w:jc w:val="both"/>
      </w:pPr>
    </w:p>
    <w:p w14:paraId="2FACDD8A" w14:textId="77777777" w:rsidR="004A63D6" w:rsidRPr="00FE3BF4" w:rsidRDefault="004A63D6" w:rsidP="004A63D6">
      <w:pPr>
        <w:spacing w:line="259" w:lineRule="auto"/>
        <w:ind w:left="-6"/>
        <w:contextualSpacing/>
        <w:jc w:val="both"/>
      </w:pPr>
    </w:p>
    <w:p w14:paraId="56D6E9CE" w14:textId="77777777" w:rsidR="00CF24F8" w:rsidRPr="00FE3BF4" w:rsidRDefault="00CF24F8">
      <w:pPr>
        <w:spacing w:line="259" w:lineRule="auto"/>
        <w:jc w:val="both"/>
        <w:rPr>
          <w:highlight w:val="white"/>
        </w:rPr>
      </w:pPr>
    </w:p>
    <w:p w14:paraId="0DD463BF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28035D0C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241553DA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613E9867" w14:textId="77777777" w:rsidR="00CF24F8" w:rsidRPr="00FE3BF4" w:rsidRDefault="00CF24F8">
      <w:pPr>
        <w:spacing w:line="259" w:lineRule="auto"/>
        <w:jc w:val="both"/>
        <w:rPr>
          <w:highlight w:val="white"/>
        </w:rPr>
      </w:pPr>
    </w:p>
    <w:p w14:paraId="396988D3" w14:textId="77777777" w:rsidR="00CF24F8" w:rsidRPr="00FE3BF4" w:rsidRDefault="00F0051B">
      <w:pPr>
        <w:spacing w:after="160" w:line="259" w:lineRule="auto"/>
      </w:pPr>
      <w:r w:rsidRPr="00FE3BF4">
        <w:t>…………………………………………..                             ………………………………………….</w:t>
      </w:r>
    </w:p>
    <w:p w14:paraId="20B2E597" w14:textId="77777777" w:rsidR="00CF24F8" w:rsidRDefault="00F0051B">
      <w:pPr>
        <w:spacing w:after="160" w:line="259" w:lineRule="auto"/>
        <w:jc w:val="right"/>
      </w:pPr>
      <w:r w:rsidRPr="00FE3BF4">
        <w:t xml:space="preserve">      Data i podpis </w:t>
      </w:r>
      <w:proofErr w:type="spellStart"/>
      <w:r w:rsidRPr="00FE3BF4">
        <w:t>Grantobiorcy</w:t>
      </w:r>
      <w:proofErr w:type="spellEnd"/>
      <w:r w:rsidRPr="00FE3BF4">
        <w:t xml:space="preserve">                                          Data i podpis osoby upoważnionej do reprezentowania </w:t>
      </w:r>
      <w:proofErr w:type="spellStart"/>
      <w:r w:rsidRPr="00FE3BF4">
        <w:t>Grantodawcy</w:t>
      </w:r>
      <w:proofErr w:type="spellEnd"/>
    </w:p>
    <w:p w14:paraId="38435904" w14:textId="77777777" w:rsidR="006F4C28" w:rsidRDefault="006F4C28">
      <w:pPr>
        <w:spacing w:after="160" w:line="259" w:lineRule="auto"/>
        <w:jc w:val="right"/>
      </w:pPr>
    </w:p>
    <w:p w14:paraId="7F8ACEA9" w14:textId="77777777" w:rsidR="006F4C28" w:rsidRDefault="006F4C28" w:rsidP="00616BAF">
      <w:pPr>
        <w:spacing w:after="160" w:line="259" w:lineRule="auto"/>
      </w:pPr>
    </w:p>
    <w:p w14:paraId="34B96AE1" w14:textId="77777777"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  <w:r w:rsidRPr="00FE3BF4">
        <w:rPr>
          <w:i/>
          <w:highlight w:val="white"/>
        </w:rPr>
        <w:t>* niepotrzebne skreślić</w:t>
      </w:r>
    </w:p>
    <w:p w14:paraId="4845FBD3" w14:textId="1E5C0EFD"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</w:p>
    <w:p w14:paraId="3112AE67" w14:textId="77777777" w:rsidR="006F4C28" w:rsidRPr="00FE3BF4" w:rsidRDefault="006F4C28" w:rsidP="007973F8">
      <w:pPr>
        <w:spacing w:after="160" w:line="259" w:lineRule="auto"/>
        <w:jc w:val="right"/>
        <w:rPr>
          <w:highlight w:val="white"/>
        </w:rPr>
      </w:pPr>
    </w:p>
    <w:sectPr w:rsidR="006F4C28" w:rsidRPr="00FE3BF4" w:rsidSect="00DF7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D116" w14:textId="77777777" w:rsidR="0036604E" w:rsidRDefault="0036604E">
      <w:pPr>
        <w:spacing w:line="240" w:lineRule="auto"/>
      </w:pPr>
      <w:r>
        <w:separator/>
      </w:r>
    </w:p>
  </w:endnote>
  <w:endnote w:type="continuationSeparator" w:id="0">
    <w:p w14:paraId="64553AB1" w14:textId="77777777" w:rsidR="0036604E" w:rsidRDefault="00366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CF4C" w14:textId="77777777" w:rsidR="004B4BEB" w:rsidRDefault="004B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6191" w14:textId="77777777" w:rsidR="00CF24F8" w:rsidRDefault="00CF24F8"/>
  <w:p w14:paraId="48C0D590" w14:textId="128733DA" w:rsidR="00CF24F8" w:rsidRDefault="00A1185E">
    <w:pPr>
      <w:jc w:val="right"/>
    </w:pPr>
    <w:r>
      <w:fldChar w:fldCharType="begin"/>
    </w:r>
    <w:r w:rsidR="00F0051B">
      <w:instrText>PAGE</w:instrText>
    </w:r>
    <w:r>
      <w:fldChar w:fldCharType="separate"/>
    </w:r>
    <w:r w:rsidR="00FC148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A14A" w14:textId="77777777" w:rsidR="004B4BEB" w:rsidRDefault="004B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B3AD" w14:textId="77777777" w:rsidR="0036604E" w:rsidRDefault="0036604E">
      <w:pPr>
        <w:spacing w:line="240" w:lineRule="auto"/>
      </w:pPr>
      <w:r>
        <w:separator/>
      </w:r>
    </w:p>
  </w:footnote>
  <w:footnote w:type="continuationSeparator" w:id="0">
    <w:p w14:paraId="6A553587" w14:textId="77777777" w:rsidR="0036604E" w:rsidRDefault="00366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857F" w14:textId="77777777" w:rsidR="004B4BEB" w:rsidRDefault="004B4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2E0A" w14:textId="77777777" w:rsidR="004B4BEB" w:rsidRDefault="004B4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FA22" w14:textId="77777777" w:rsidR="004B4BEB" w:rsidRDefault="004B4BEB">
    <w:pPr>
      <w:pStyle w:val="Nagwek"/>
      <w:rPr>
        <w:ins w:id="0" w:author="mstadnik" w:date="2020-11-09T12:47:00Z"/>
        <w:i/>
        <w:sz w:val="20"/>
        <w:szCs w:val="20"/>
      </w:rPr>
    </w:pPr>
  </w:p>
  <w:p w14:paraId="58D280B8" w14:textId="77777777" w:rsidR="004B4BEB" w:rsidRDefault="004B4BEB">
    <w:pPr>
      <w:pStyle w:val="Nagwek"/>
      <w:rPr>
        <w:ins w:id="1" w:author="mstadnik" w:date="2020-11-09T12:47:00Z"/>
        <w:i/>
        <w:sz w:val="20"/>
        <w:szCs w:val="20"/>
      </w:rPr>
    </w:pPr>
  </w:p>
  <w:p w14:paraId="07735D06" w14:textId="77777777" w:rsidR="004B4BEB" w:rsidRDefault="004B4BEB">
    <w:pPr>
      <w:pStyle w:val="Nagwek"/>
      <w:rPr>
        <w:ins w:id="2" w:author="mstadnik" w:date="2020-11-09T12:47:00Z"/>
        <w:i/>
        <w:sz w:val="20"/>
        <w:szCs w:val="20"/>
      </w:rPr>
    </w:pPr>
  </w:p>
  <w:p w14:paraId="422515C2" w14:textId="77777777" w:rsidR="004B4BEB" w:rsidRDefault="004B4BEB">
    <w:pPr>
      <w:pStyle w:val="Nagwek"/>
      <w:jc w:val="right"/>
      <w:rPr>
        <w:ins w:id="3" w:author="mstadnik" w:date="2020-11-09T12:47:00Z"/>
        <w:i/>
        <w:sz w:val="20"/>
        <w:szCs w:val="20"/>
      </w:rPr>
      <w:pPrChange w:id="4" w:author="mstadnik" w:date="2020-11-09T12:47:00Z">
        <w:pPr>
          <w:pStyle w:val="Nagwek"/>
        </w:pPr>
      </w:pPrChange>
    </w:pPr>
  </w:p>
  <w:p w14:paraId="199829E1" w14:textId="77777777" w:rsidR="004B4BEB" w:rsidRDefault="004B4BEB">
    <w:pPr>
      <w:pStyle w:val="Nagwek"/>
      <w:jc w:val="right"/>
      <w:rPr>
        <w:ins w:id="5" w:author="mstadnik" w:date="2020-11-09T12:47:00Z"/>
        <w:i/>
        <w:sz w:val="20"/>
        <w:szCs w:val="20"/>
      </w:rPr>
      <w:pPrChange w:id="6" w:author="mstadnik" w:date="2020-11-09T12:47:00Z">
        <w:pPr>
          <w:pStyle w:val="Nagwek"/>
        </w:pPr>
      </w:pPrChange>
    </w:pPr>
  </w:p>
  <w:p w14:paraId="0F9F1362" w14:textId="3978A3E7" w:rsidR="004B4BEB" w:rsidRPr="004B4BEB" w:rsidRDefault="004B4BEB">
    <w:pPr>
      <w:pStyle w:val="Nagwek"/>
      <w:jc w:val="right"/>
      <w:rPr>
        <w:i/>
        <w:sz w:val="20"/>
        <w:szCs w:val="20"/>
        <w:rPrChange w:id="7" w:author="mstadnik" w:date="2020-11-09T12:46:00Z">
          <w:rPr/>
        </w:rPrChange>
      </w:rPr>
      <w:pPrChange w:id="8" w:author="mstadnik" w:date="2020-11-09T12:47:00Z">
        <w:pPr>
          <w:pStyle w:val="Nagwek"/>
        </w:pPr>
      </w:pPrChange>
    </w:pPr>
    <w:ins w:id="9" w:author="mstadnik" w:date="2020-11-09T12:46:00Z">
      <w:r w:rsidRPr="004B4BEB">
        <w:rPr>
          <w:i/>
          <w:sz w:val="20"/>
          <w:szCs w:val="20"/>
          <w:rPrChange w:id="10" w:author="mstadnik" w:date="2020-11-09T12:46:00Z">
            <w:rPr/>
          </w:rPrChange>
        </w:rPr>
        <w:t xml:space="preserve">Załącznik nr </w:t>
      </w:r>
    </w:ins>
    <w:ins w:id="11" w:author="mstadnik" w:date="2020-11-09T12:47:00Z">
      <w:r w:rsidR="00FC1480">
        <w:rPr>
          <w:i/>
          <w:sz w:val="20"/>
          <w:szCs w:val="20"/>
        </w:rPr>
        <w:t>10</w:t>
      </w:r>
    </w:ins>
    <w:bookmarkStart w:id="12" w:name="_GoBack"/>
    <w:bookmarkEnd w:id="12"/>
    <w:ins w:id="13" w:author="mstadnik" w:date="2020-11-09T12:46:00Z">
      <w:r w:rsidRPr="004B4BEB">
        <w:rPr>
          <w:i/>
          <w:sz w:val="20"/>
          <w:szCs w:val="20"/>
          <w:rPrChange w:id="14" w:author="mstadnik" w:date="2020-11-09T12:46:00Z">
            <w:rPr/>
          </w:rPrChange>
        </w:rPr>
        <w:t xml:space="preserve"> do Ogłoszenia o naborze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F15"/>
    <w:multiLevelType w:val="hybridMultilevel"/>
    <w:tmpl w:val="3ABEDC56"/>
    <w:lvl w:ilvl="0" w:tplc="0B0652F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072533"/>
    <w:multiLevelType w:val="multilevel"/>
    <w:tmpl w:val="237A4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2D05928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A30E73"/>
    <w:multiLevelType w:val="hybridMultilevel"/>
    <w:tmpl w:val="6ED67B48"/>
    <w:lvl w:ilvl="0" w:tplc="A6E4FE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8"/>
    <w:rsid w:val="00002C65"/>
    <w:rsid w:val="0000526F"/>
    <w:rsid w:val="00020B54"/>
    <w:rsid w:val="00046B76"/>
    <w:rsid w:val="000722CF"/>
    <w:rsid w:val="0008581F"/>
    <w:rsid w:val="000A28C2"/>
    <w:rsid w:val="000B1A1D"/>
    <w:rsid w:val="000B2C15"/>
    <w:rsid w:val="00140EE2"/>
    <w:rsid w:val="00146F68"/>
    <w:rsid w:val="00161825"/>
    <w:rsid w:val="001D76BA"/>
    <w:rsid w:val="002046E8"/>
    <w:rsid w:val="002176B8"/>
    <w:rsid w:val="00235104"/>
    <w:rsid w:val="00235846"/>
    <w:rsid w:val="00260913"/>
    <w:rsid w:val="002816F8"/>
    <w:rsid w:val="00313B6C"/>
    <w:rsid w:val="00317AC4"/>
    <w:rsid w:val="00351262"/>
    <w:rsid w:val="0036604E"/>
    <w:rsid w:val="00381B1E"/>
    <w:rsid w:val="003A3105"/>
    <w:rsid w:val="003A6136"/>
    <w:rsid w:val="003A6CFE"/>
    <w:rsid w:val="003D4EB8"/>
    <w:rsid w:val="003D5039"/>
    <w:rsid w:val="003F7379"/>
    <w:rsid w:val="00413A53"/>
    <w:rsid w:val="00421BAF"/>
    <w:rsid w:val="00424EAC"/>
    <w:rsid w:val="004319EE"/>
    <w:rsid w:val="00434C7D"/>
    <w:rsid w:val="00440A5C"/>
    <w:rsid w:val="0044635E"/>
    <w:rsid w:val="00450772"/>
    <w:rsid w:val="00455624"/>
    <w:rsid w:val="0046717D"/>
    <w:rsid w:val="0049734D"/>
    <w:rsid w:val="004A3462"/>
    <w:rsid w:val="004A3E57"/>
    <w:rsid w:val="004A63D6"/>
    <w:rsid w:val="004B4BEB"/>
    <w:rsid w:val="004D3C0A"/>
    <w:rsid w:val="004E0FB5"/>
    <w:rsid w:val="004E16F1"/>
    <w:rsid w:val="005221D4"/>
    <w:rsid w:val="00532B31"/>
    <w:rsid w:val="00542582"/>
    <w:rsid w:val="00562E5C"/>
    <w:rsid w:val="0058390A"/>
    <w:rsid w:val="005937C7"/>
    <w:rsid w:val="005C7C25"/>
    <w:rsid w:val="005F26CA"/>
    <w:rsid w:val="005F54A5"/>
    <w:rsid w:val="006014AA"/>
    <w:rsid w:val="00603874"/>
    <w:rsid w:val="00616BAF"/>
    <w:rsid w:val="00676A75"/>
    <w:rsid w:val="006847B2"/>
    <w:rsid w:val="006906B1"/>
    <w:rsid w:val="006A3226"/>
    <w:rsid w:val="006E3DA4"/>
    <w:rsid w:val="006E5860"/>
    <w:rsid w:val="006F4C28"/>
    <w:rsid w:val="0072009B"/>
    <w:rsid w:val="007311D6"/>
    <w:rsid w:val="007755E8"/>
    <w:rsid w:val="00787818"/>
    <w:rsid w:val="007973F8"/>
    <w:rsid w:val="00797528"/>
    <w:rsid w:val="007C0FF7"/>
    <w:rsid w:val="007F09DC"/>
    <w:rsid w:val="0087241C"/>
    <w:rsid w:val="00880099"/>
    <w:rsid w:val="008A10A3"/>
    <w:rsid w:val="008A1736"/>
    <w:rsid w:val="008C3763"/>
    <w:rsid w:val="0093474E"/>
    <w:rsid w:val="0094463F"/>
    <w:rsid w:val="00966642"/>
    <w:rsid w:val="0096671F"/>
    <w:rsid w:val="0097566E"/>
    <w:rsid w:val="0099268D"/>
    <w:rsid w:val="009B242D"/>
    <w:rsid w:val="009C08D7"/>
    <w:rsid w:val="009C0ED1"/>
    <w:rsid w:val="009D3225"/>
    <w:rsid w:val="00A04229"/>
    <w:rsid w:val="00A1185E"/>
    <w:rsid w:val="00A20442"/>
    <w:rsid w:val="00A4047B"/>
    <w:rsid w:val="00A51606"/>
    <w:rsid w:val="00A63177"/>
    <w:rsid w:val="00A63B94"/>
    <w:rsid w:val="00A838D0"/>
    <w:rsid w:val="00AA66D1"/>
    <w:rsid w:val="00AC433A"/>
    <w:rsid w:val="00AC63C5"/>
    <w:rsid w:val="00AF53C5"/>
    <w:rsid w:val="00B0039E"/>
    <w:rsid w:val="00B02133"/>
    <w:rsid w:val="00B034CD"/>
    <w:rsid w:val="00B07154"/>
    <w:rsid w:val="00B27540"/>
    <w:rsid w:val="00B67085"/>
    <w:rsid w:val="00B76C6B"/>
    <w:rsid w:val="00B817FF"/>
    <w:rsid w:val="00B96749"/>
    <w:rsid w:val="00BD15D7"/>
    <w:rsid w:val="00C01BB2"/>
    <w:rsid w:val="00C30DDB"/>
    <w:rsid w:val="00C36F41"/>
    <w:rsid w:val="00C82361"/>
    <w:rsid w:val="00CA514B"/>
    <w:rsid w:val="00CD5365"/>
    <w:rsid w:val="00CD6C99"/>
    <w:rsid w:val="00CD72D0"/>
    <w:rsid w:val="00CE1215"/>
    <w:rsid w:val="00CF24F8"/>
    <w:rsid w:val="00CF2F69"/>
    <w:rsid w:val="00D0338C"/>
    <w:rsid w:val="00D04D47"/>
    <w:rsid w:val="00D17AA9"/>
    <w:rsid w:val="00D225FE"/>
    <w:rsid w:val="00D37CF5"/>
    <w:rsid w:val="00D55D1C"/>
    <w:rsid w:val="00D7489E"/>
    <w:rsid w:val="00D80366"/>
    <w:rsid w:val="00D87561"/>
    <w:rsid w:val="00DB533F"/>
    <w:rsid w:val="00DC19D5"/>
    <w:rsid w:val="00DE51A9"/>
    <w:rsid w:val="00DE5647"/>
    <w:rsid w:val="00DE6831"/>
    <w:rsid w:val="00DF750C"/>
    <w:rsid w:val="00E0650D"/>
    <w:rsid w:val="00E10188"/>
    <w:rsid w:val="00E16E2E"/>
    <w:rsid w:val="00E20BE3"/>
    <w:rsid w:val="00E36DF6"/>
    <w:rsid w:val="00E4555D"/>
    <w:rsid w:val="00E60194"/>
    <w:rsid w:val="00E65190"/>
    <w:rsid w:val="00E70593"/>
    <w:rsid w:val="00E937D7"/>
    <w:rsid w:val="00E96B0D"/>
    <w:rsid w:val="00E97FF8"/>
    <w:rsid w:val="00EA2ABC"/>
    <w:rsid w:val="00EB5190"/>
    <w:rsid w:val="00EF7D4C"/>
    <w:rsid w:val="00F0051B"/>
    <w:rsid w:val="00F454A9"/>
    <w:rsid w:val="00F566EA"/>
    <w:rsid w:val="00F9193F"/>
    <w:rsid w:val="00F933A1"/>
    <w:rsid w:val="00FA2590"/>
    <w:rsid w:val="00FA692E"/>
    <w:rsid w:val="00FB4B05"/>
    <w:rsid w:val="00FC1480"/>
    <w:rsid w:val="00FC27F8"/>
    <w:rsid w:val="00FD7011"/>
    <w:rsid w:val="00FE04BD"/>
    <w:rsid w:val="00FE3BF4"/>
    <w:rsid w:val="00FE467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E58A"/>
  <w15:docId w15:val="{AD4FC7B2-CF15-45FC-9B13-F3F2113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5365"/>
  </w:style>
  <w:style w:type="paragraph" w:styleId="Nagwek1">
    <w:name w:val="heading 1"/>
    <w:basedOn w:val="Normalny"/>
    <w:next w:val="Normalny"/>
    <w:rsid w:val="00DF75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75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75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75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75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7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750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750C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5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50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1B"/>
  </w:style>
  <w:style w:type="paragraph" w:styleId="Stopka">
    <w:name w:val="footer"/>
    <w:basedOn w:val="Normalny"/>
    <w:link w:val="Stopka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1B"/>
  </w:style>
  <w:style w:type="paragraph" w:styleId="Tekstdymka">
    <w:name w:val="Balloon Text"/>
    <w:basedOn w:val="Normalny"/>
    <w:link w:val="TekstdymkaZnak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59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A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mstadnik</cp:lastModifiedBy>
  <cp:revision>4</cp:revision>
  <dcterms:created xsi:type="dcterms:W3CDTF">2020-11-05T18:42:00Z</dcterms:created>
  <dcterms:modified xsi:type="dcterms:W3CDTF">2020-11-09T11:47:00Z</dcterms:modified>
</cp:coreProperties>
</file>