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6E9" w:rsidRDefault="003A5F9E" w:rsidP="00FD14B7">
      <w:pPr>
        <w:pStyle w:val="Podtytu"/>
        <w:spacing w:before="120" w:after="120" w:line="324" w:lineRule="auto"/>
        <w:jc w:val="left"/>
        <w:rPr>
          <w:rFonts w:ascii="Calibri" w:hAnsi="Calibri" w:cs="Calibri"/>
          <w:b w:val="0"/>
          <w:i/>
          <w:sz w:val="20"/>
          <w:szCs w:val="20"/>
        </w:rPr>
      </w:pPr>
      <w:r w:rsidRPr="005E5D14">
        <w:rPr>
          <w:b w:val="0"/>
          <w:sz w:val="20"/>
          <w:szCs w:val="20"/>
        </w:rPr>
        <w:t>Załącznik nr I.16.6 Wzór umowy o dofinansowanie projektu współfinansowanego ze środków EFRR, Działanie 8.6 RPOWP 2014-2020</w:t>
      </w:r>
      <w:r w:rsidR="008D5569" w:rsidRPr="0017197F">
        <w:rPr>
          <w:b w:val="0"/>
          <w:sz w:val="20"/>
          <w:szCs w:val="20"/>
        </w:rPr>
        <w:t xml:space="preserve"> (podmioty inne niż LGD)</w:t>
      </w:r>
      <w:bookmarkStart w:id="0" w:name="_Toc410634229"/>
      <w:r w:rsidR="00B666E9" w:rsidRPr="00B666E9">
        <w:rPr>
          <w:rFonts w:ascii="Calibri" w:hAnsi="Calibri" w:cs="Calibri"/>
          <w:b w:val="0"/>
          <w:i/>
          <w:sz w:val="20"/>
          <w:szCs w:val="20"/>
        </w:rPr>
        <w:t xml:space="preserve"> </w:t>
      </w:r>
    </w:p>
    <w:p w:rsidR="00946571" w:rsidRPr="005E5D14" w:rsidRDefault="00B666E9" w:rsidP="00B666E9">
      <w:pPr>
        <w:pStyle w:val="Podtytu"/>
        <w:spacing w:before="120" w:after="120" w:line="324" w:lineRule="auto"/>
        <w:jc w:val="right"/>
        <w:rPr>
          <w:szCs w:val="28"/>
        </w:rPr>
      </w:pPr>
      <w:r>
        <w:rPr>
          <w:rFonts w:ascii="Calibri" w:hAnsi="Calibri" w:cs="Calibri"/>
          <w:b w:val="0"/>
          <w:i/>
          <w:sz w:val="20"/>
          <w:szCs w:val="20"/>
        </w:rPr>
        <w:t xml:space="preserve">Załącznik </w:t>
      </w:r>
      <w:bookmarkEnd w:id="0"/>
      <w:r>
        <w:rPr>
          <w:rFonts w:ascii="Calibri" w:hAnsi="Calibri" w:cs="Calibri"/>
          <w:b w:val="0"/>
          <w:i/>
          <w:sz w:val="20"/>
          <w:szCs w:val="20"/>
        </w:rPr>
        <w:t>nr 20 do Ogłoszenia o naborze</w:t>
      </w:r>
    </w:p>
    <w:p w:rsidR="0050422B" w:rsidRPr="005E5D14" w:rsidRDefault="0050422B" w:rsidP="0050422B">
      <w:pPr>
        <w:pStyle w:val="Podtytu"/>
        <w:spacing w:before="120" w:after="120" w:line="324" w:lineRule="auto"/>
        <w:rPr>
          <w:szCs w:val="28"/>
        </w:rPr>
      </w:pPr>
      <w:r w:rsidRPr="005E5D14">
        <w:rPr>
          <w:szCs w:val="28"/>
        </w:rPr>
        <w:t>Umowa nr ………….………………</w:t>
      </w:r>
    </w:p>
    <w:p w:rsidR="0050422B" w:rsidRPr="005E5D14" w:rsidRDefault="0050422B" w:rsidP="0050422B">
      <w:pPr>
        <w:pStyle w:val="Podtytu"/>
        <w:spacing w:before="120" w:after="120" w:line="324" w:lineRule="auto"/>
        <w:rPr>
          <w:szCs w:val="28"/>
        </w:rPr>
      </w:pPr>
      <w:r w:rsidRPr="005E5D14">
        <w:rPr>
          <w:szCs w:val="28"/>
        </w:rPr>
        <w:t>o dofinansowanie Projektu ……………………………………………………</w:t>
      </w:r>
    </w:p>
    <w:p w:rsidR="0050422B" w:rsidRPr="005E5D14" w:rsidRDefault="0050422B" w:rsidP="0050422B">
      <w:pPr>
        <w:pStyle w:val="Podtytu"/>
        <w:spacing w:before="120" w:after="120" w:line="324" w:lineRule="auto"/>
        <w:rPr>
          <w:i/>
          <w:iCs/>
          <w:szCs w:val="28"/>
        </w:rPr>
      </w:pPr>
      <w:r w:rsidRPr="005E5D14">
        <w:rPr>
          <w:b w:val="0"/>
          <w:i/>
          <w:sz w:val="24"/>
        </w:rPr>
        <w:t>(Tytuł</w:t>
      </w:r>
      <w:r w:rsidRPr="005E5D14">
        <w:rPr>
          <w:b w:val="0"/>
          <w:i/>
          <w:iCs/>
          <w:sz w:val="24"/>
        </w:rPr>
        <w:t xml:space="preserve"> i Nr Projektu)</w:t>
      </w:r>
      <w:r w:rsidRPr="005E5D14">
        <w:rPr>
          <w:i/>
          <w:iCs/>
          <w:szCs w:val="28"/>
        </w:rPr>
        <w:t xml:space="preserve"> </w:t>
      </w:r>
    </w:p>
    <w:p w:rsidR="0050422B" w:rsidRPr="005E5D14" w:rsidRDefault="0050422B" w:rsidP="0050422B">
      <w:pPr>
        <w:pStyle w:val="Podtytu"/>
        <w:spacing w:before="120" w:after="120" w:line="324" w:lineRule="auto"/>
        <w:rPr>
          <w:szCs w:val="28"/>
        </w:rPr>
      </w:pPr>
      <w:r w:rsidRPr="005E5D14">
        <w:rPr>
          <w:szCs w:val="28"/>
        </w:rPr>
        <w:t xml:space="preserve">w ramach </w:t>
      </w:r>
    </w:p>
    <w:p w:rsidR="0050422B" w:rsidRPr="005E5D14" w:rsidRDefault="0050422B" w:rsidP="0050422B">
      <w:pPr>
        <w:pStyle w:val="Podtytu"/>
        <w:spacing w:before="120" w:after="120" w:line="324" w:lineRule="auto"/>
        <w:rPr>
          <w:szCs w:val="28"/>
        </w:rPr>
      </w:pPr>
      <w:r w:rsidRPr="005E5D14">
        <w:rPr>
          <w:szCs w:val="28"/>
        </w:rPr>
        <w:t>Regionalnego Programu Operacyjnego Województwa Podlaskiego na lata 2014-2020</w:t>
      </w:r>
    </w:p>
    <w:p w:rsidR="003A5F9E" w:rsidRPr="005E5D14" w:rsidRDefault="0050422B" w:rsidP="003A5F9E">
      <w:pPr>
        <w:pStyle w:val="Tekstpodstawowy"/>
        <w:jc w:val="center"/>
        <w:rPr>
          <w:b/>
        </w:rPr>
      </w:pPr>
      <w:r w:rsidRPr="005E5D14">
        <w:rPr>
          <w:b/>
          <w:sz w:val="28"/>
          <w:szCs w:val="28"/>
        </w:rPr>
        <w:t xml:space="preserve">Osi Priorytetowej </w:t>
      </w:r>
      <w:r w:rsidR="003A5F9E" w:rsidRPr="005E5D14">
        <w:rPr>
          <w:b/>
        </w:rPr>
        <w:t>VI</w:t>
      </w:r>
      <w:r w:rsidR="00B120F3" w:rsidRPr="005E5D14">
        <w:rPr>
          <w:b/>
        </w:rPr>
        <w:t>I</w:t>
      </w:r>
      <w:r w:rsidR="003A5F9E" w:rsidRPr="005E5D14">
        <w:rPr>
          <w:b/>
        </w:rPr>
        <w:t>I. Infrastruktura dla usług użyteczności publicznej</w:t>
      </w:r>
    </w:p>
    <w:p w:rsidR="0050422B" w:rsidRPr="005E5D14" w:rsidRDefault="0050422B" w:rsidP="0050422B">
      <w:pPr>
        <w:pStyle w:val="Tekstpodstawowy"/>
        <w:jc w:val="center"/>
        <w:rPr>
          <w:b/>
          <w:sz w:val="28"/>
          <w:szCs w:val="28"/>
        </w:rPr>
      </w:pPr>
    </w:p>
    <w:p w:rsidR="0050422B" w:rsidRPr="005E5D14" w:rsidRDefault="0050422B" w:rsidP="0050422B">
      <w:pPr>
        <w:pStyle w:val="Tekstpodstawowy"/>
        <w:jc w:val="center"/>
        <w:rPr>
          <w:b/>
          <w:sz w:val="28"/>
          <w:szCs w:val="28"/>
        </w:rPr>
      </w:pPr>
      <w:r w:rsidRPr="005E5D14">
        <w:rPr>
          <w:i/>
        </w:rPr>
        <w:t>(</w:t>
      </w:r>
      <w:r w:rsidRPr="005E5D14">
        <w:rPr>
          <w:i/>
          <w:iCs/>
        </w:rPr>
        <w:t>Numer i nazwa Osi Priorytetowej)</w:t>
      </w:r>
      <w:r w:rsidRPr="005E5D14">
        <w:rPr>
          <w:b/>
          <w:sz w:val="28"/>
          <w:szCs w:val="28"/>
        </w:rPr>
        <w:t xml:space="preserve"> </w:t>
      </w:r>
    </w:p>
    <w:p w:rsidR="003A5F9E" w:rsidRPr="005E5D14" w:rsidRDefault="0050422B" w:rsidP="003A5F9E">
      <w:pPr>
        <w:spacing w:before="240"/>
        <w:jc w:val="center"/>
        <w:rPr>
          <w:b/>
        </w:rPr>
      </w:pPr>
      <w:r w:rsidRPr="005E5D14">
        <w:rPr>
          <w:b/>
          <w:sz w:val="28"/>
          <w:szCs w:val="28"/>
        </w:rPr>
        <w:t>Działania/</w:t>
      </w:r>
      <w:r w:rsidRPr="005E5D14">
        <w:rPr>
          <w:b/>
          <w:strike/>
          <w:sz w:val="28"/>
          <w:szCs w:val="28"/>
        </w:rPr>
        <w:t>Poddziałania</w:t>
      </w:r>
      <w:r w:rsidR="003A5F9E" w:rsidRPr="005E5D14">
        <w:rPr>
          <w:b/>
        </w:rPr>
        <w:t>8.6 Inwestycje na rzecz rozwoju lokalnego</w:t>
      </w:r>
    </w:p>
    <w:p w:rsidR="0050422B" w:rsidRPr="005E5D14" w:rsidRDefault="0050422B" w:rsidP="0050422B">
      <w:pPr>
        <w:spacing w:before="240"/>
        <w:jc w:val="center"/>
        <w:rPr>
          <w:b/>
        </w:rPr>
      </w:pPr>
    </w:p>
    <w:p w:rsidR="0050422B" w:rsidRPr="005E5D14" w:rsidRDefault="0050422B" w:rsidP="0050422B">
      <w:pPr>
        <w:jc w:val="center"/>
        <w:rPr>
          <w:i/>
          <w:iCs/>
          <w:sz w:val="28"/>
          <w:szCs w:val="28"/>
        </w:rPr>
      </w:pPr>
      <w:r w:rsidRPr="005E5D14">
        <w:t>(</w:t>
      </w:r>
      <w:r w:rsidRPr="005E5D14">
        <w:rPr>
          <w:i/>
          <w:iCs/>
        </w:rPr>
        <w:t>Numer i nazwa Działania/</w:t>
      </w:r>
      <w:proofErr w:type="spellStart"/>
      <w:r w:rsidRPr="005E5D14">
        <w:rPr>
          <w:i/>
          <w:iCs/>
        </w:rPr>
        <w:t>Poddziałania</w:t>
      </w:r>
      <w:proofErr w:type="spellEnd"/>
      <w:r w:rsidRPr="005E5D14">
        <w:rPr>
          <w:i/>
          <w:iCs/>
        </w:rPr>
        <w:t>)</w:t>
      </w:r>
      <w:r w:rsidRPr="005E5D14">
        <w:rPr>
          <w:i/>
          <w:iCs/>
          <w:sz w:val="28"/>
          <w:szCs w:val="28"/>
        </w:rPr>
        <w:t>,</w:t>
      </w:r>
    </w:p>
    <w:p w:rsidR="0050422B" w:rsidRPr="005E5D14" w:rsidRDefault="0050422B" w:rsidP="0050422B">
      <w:pPr>
        <w:jc w:val="both"/>
      </w:pPr>
    </w:p>
    <w:p w:rsidR="0050422B" w:rsidRPr="005E5D14" w:rsidRDefault="0050422B" w:rsidP="0050422B">
      <w:pPr>
        <w:spacing w:before="120" w:after="120" w:line="324" w:lineRule="auto"/>
        <w:jc w:val="both"/>
      </w:pPr>
      <w:r w:rsidRPr="005E5D14">
        <w:t xml:space="preserve">dofinansowanego ze środków publicznych, zawarta w ................................................. </w:t>
      </w:r>
      <w:r w:rsidRPr="005E5D14">
        <w:br/>
        <w:t xml:space="preserve">w dniu ................................................ r. </w:t>
      </w:r>
    </w:p>
    <w:p w:rsidR="0050422B" w:rsidRPr="005E5D14" w:rsidRDefault="0050422B" w:rsidP="0050422B">
      <w:pPr>
        <w:spacing w:before="120" w:after="120" w:line="324" w:lineRule="auto"/>
        <w:jc w:val="both"/>
      </w:pPr>
      <w:r w:rsidRPr="005E5D14">
        <w:t>pomiędzy:</w:t>
      </w:r>
    </w:p>
    <w:p w:rsidR="0050422B" w:rsidRPr="005E5D14" w:rsidRDefault="0050422B" w:rsidP="0050422B">
      <w:pPr>
        <w:pStyle w:val="Tekstprzypisudolnego"/>
        <w:spacing w:before="120" w:after="120" w:line="324" w:lineRule="auto"/>
        <w:jc w:val="both"/>
        <w:rPr>
          <w:sz w:val="24"/>
          <w:szCs w:val="24"/>
        </w:rPr>
      </w:pPr>
      <w:r w:rsidRPr="005E5D14">
        <w:rPr>
          <w:sz w:val="24"/>
          <w:szCs w:val="24"/>
        </w:rPr>
        <w:t>Województwem Podlaskim, w imieniu którego działa Zarząd Województwa Podlaskiego, zwany dalej „IZ RPOWP”,</w:t>
      </w:r>
      <w:r w:rsidRPr="005E5D14">
        <w:t xml:space="preserve"> </w:t>
      </w:r>
      <w:r w:rsidRPr="005E5D14">
        <w:rPr>
          <w:sz w:val="24"/>
          <w:szCs w:val="24"/>
        </w:rPr>
        <w:t>reprezentowanym przez:</w:t>
      </w:r>
    </w:p>
    <w:p w:rsidR="0050422B" w:rsidRPr="005E5D14" w:rsidRDefault="0050422B" w:rsidP="0050422B">
      <w:pPr>
        <w:pStyle w:val="Tekstpodstawowy"/>
        <w:numPr>
          <w:ilvl w:val="0"/>
          <w:numId w:val="2"/>
        </w:numPr>
        <w:spacing w:before="120" w:after="120" w:line="324" w:lineRule="auto"/>
      </w:pPr>
      <w:r w:rsidRPr="005E5D14">
        <w:t xml:space="preserve">.................................................. - .................................. Województwa Podlaskiego, </w:t>
      </w:r>
    </w:p>
    <w:p w:rsidR="0050422B" w:rsidRPr="005E5D14" w:rsidRDefault="0050422B" w:rsidP="0050422B">
      <w:pPr>
        <w:pStyle w:val="Tekstpodstawowy"/>
        <w:numPr>
          <w:ilvl w:val="0"/>
          <w:numId w:val="2"/>
        </w:numPr>
        <w:spacing w:before="120" w:after="120" w:line="324" w:lineRule="auto"/>
      </w:pPr>
      <w:r w:rsidRPr="005E5D14">
        <w:t xml:space="preserve">.................................................. - .................................. Województwa Podlaskiego, </w:t>
      </w:r>
    </w:p>
    <w:p w:rsidR="0050422B" w:rsidRPr="005E5D14" w:rsidRDefault="0050422B" w:rsidP="0050422B">
      <w:pPr>
        <w:spacing w:before="120" w:after="120" w:line="324" w:lineRule="auto"/>
        <w:jc w:val="both"/>
      </w:pPr>
      <w:r w:rsidRPr="005E5D14">
        <w:t xml:space="preserve">a .............................................................................................................................................. </w:t>
      </w:r>
    </w:p>
    <w:p w:rsidR="0050422B" w:rsidRPr="005E5D14" w:rsidRDefault="0050422B" w:rsidP="0050422B">
      <w:pPr>
        <w:spacing w:before="120" w:after="120" w:line="324" w:lineRule="auto"/>
        <w:jc w:val="center"/>
        <w:rPr>
          <w:i/>
          <w:iCs/>
        </w:rPr>
      </w:pPr>
      <w:r w:rsidRPr="005E5D14">
        <w:t>(</w:t>
      </w:r>
      <w:r w:rsidRPr="005E5D14">
        <w:rPr>
          <w:i/>
          <w:iCs/>
        </w:rPr>
        <w:t>nazwa i adres Beneficjenta, NIP, REGON),</w:t>
      </w:r>
    </w:p>
    <w:p w:rsidR="0050422B" w:rsidRPr="005E5D14" w:rsidRDefault="0050422B" w:rsidP="0050422B">
      <w:pPr>
        <w:spacing w:before="120" w:after="120" w:line="324" w:lineRule="auto"/>
        <w:jc w:val="both"/>
      </w:pPr>
      <w:r w:rsidRPr="005E5D14">
        <w:t>zwanym dalej „Beneficjentem”, reprezentowanym przez:</w:t>
      </w:r>
    </w:p>
    <w:p w:rsidR="0050422B" w:rsidRPr="005E5D14" w:rsidRDefault="0050422B" w:rsidP="0050422B">
      <w:pPr>
        <w:widowControl w:val="0"/>
        <w:numPr>
          <w:ilvl w:val="0"/>
          <w:numId w:val="3"/>
        </w:numPr>
        <w:spacing w:before="120" w:after="120" w:line="324" w:lineRule="auto"/>
        <w:rPr>
          <w:bCs/>
        </w:rPr>
      </w:pPr>
      <w:r w:rsidRPr="005E5D14">
        <w:t xml:space="preserve">.........................................................................................................., </w:t>
      </w:r>
    </w:p>
    <w:p w:rsidR="0050422B" w:rsidRPr="005E5D14" w:rsidRDefault="0050422B" w:rsidP="0050422B">
      <w:pPr>
        <w:widowControl w:val="0"/>
        <w:numPr>
          <w:ilvl w:val="0"/>
          <w:numId w:val="3"/>
        </w:numPr>
        <w:spacing w:before="120" w:after="120" w:line="324" w:lineRule="auto"/>
        <w:rPr>
          <w:bCs/>
        </w:rPr>
      </w:pPr>
      <w:r w:rsidRPr="005E5D14">
        <w:t>...........................................................................................................,</w:t>
      </w:r>
    </w:p>
    <w:p w:rsidR="0050422B" w:rsidRPr="005E5D14" w:rsidRDefault="0050422B" w:rsidP="0050422B">
      <w:pPr>
        <w:widowControl w:val="0"/>
        <w:spacing w:before="120" w:after="120" w:line="324" w:lineRule="auto"/>
        <w:jc w:val="both"/>
      </w:pPr>
      <w:r w:rsidRPr="005E5D14">
        <w:t xml:space="preserve">zwanymi dalej </w:t>
      </w:r>
      <w:r w:rsidRPr="005E5D14">
        <w:rPr>
          <w:b/>
        </w:rPr>
        <w:t>Stronami</w:t>
      </w:r>
      <w:r w:rsidRPr="005E5D14">
        <w:t>.</w:t>
      </w:r>
    </w:p>
    <w:p w:rsidR="003A5F9E" w:rsidRPr="005E5D14" w:rsidRDefault="0050422B" w:rsidP="0050422B">
      <w:pPr>
        <w:widowControl w:val="0"/>
        <w:spacing w:before="120" w:after="120" w:line="324" w:lineRule="auto"/>
        <w:jc w:val="both"/>
      </w:pPr>
      <w:r w:rsidRPr="005E5D14">
        <w:t xml:space="preserve">Działając na podstawie art. 41 ust. 2 </w:t>
      </w:r>
      <w:proofErr w:type="spellStart"/>
      <w:r w:rsidRPr="005E5D14">
        <w:t>pkt</w:t>
      </w:r>
      <w:proofErr w:type="spellEnd"/>
      <w:r w:rsidRPr="005E5D14">
        <w:t xml:space="preserve"> 4 ustawy z dnia 5 czerwca 1998 r. o samorządzie województwa, w związku z art. 9 ust. 2 </w:t>
      </w:r>
      <w:proofErr w:type="spellStart"/>
      <w:r w:rsidRPr="005E5D14">
        <w:t>pkt</w:t>
      </w:r>
      <w:proofErr w:type="spellEnd"/>
      <w:r w:rsidRPr="005E5D14">
        <w:t xml:space="preserve"> 3 ustawy z dnia 11 lipca 2014 r. o zasadach realizacji </w:t>
      </w:r>
      <w:r w:rsidRPr="005E5D14">
        <w:lastRenderedPageBreak/>
        <w:t>programów w zakresie polityki spójności finansowanych w perspektywie finansowej 2014–2020</w:t>
      </w:r>
      <w:r w:rsidR="003A5F9E" w:rsidRPr="005E5D14">
        <w:t xml:space="preserve"> oraz na pods</w:t>
      </w:r>
      <w:r w:rsidR="00080D42" w:rsidRPr="005E5D14">
        <w:t xml:space="preserve">tawie art. 2 ust.2 </w:t>
      </w:r>
      <w:proofErr w:type="spellStart"/>
      <w:r w:rsidR="00080D42" w:rsidRPr="005E5D14">
        <w:t>pkt</w:t>
      </w:r>
      <w:proofErr w:type="spellEnd"/>
      <w:r w:rsidR="00080D42" w:rsidRPr="005E5D14">
        <w:t xml:space="preserve"> 1 i art.</w:t>
      </w:r>
      <w:r w:rsidR="003A5F9E" w:rsidRPr="005E5D14">
        <w:t xml:space="preserve"> 23 ust.4 oraz art.. 24 ustawy z dnia 20 lutego 2015 r. o rozwoju lokalnym z udziałem lokalnej społeczności w związku z umową ramową o warunkach i sposobie realizacji strategii rozwoju lokalnego kierowanego przez społeczność nr…………… zawartą w </w:t>
      </w:r>
      <w:proofErr w:type="spellStart"/>
      <w:r w:rsidR="003A5F9E" w:rsidRPr="005E5D14">
        <w:t>dniu………..w</w:t>
      </w:r>
      <w:proofErr w:type="spellEnd"/>
      <w:r w:rsidR="003A5F9E" w:rsidRPr="005E5D14">
        <w:t xml:space="preserve"> Białymstoku pomiędzy Województwem Podlaskim a …………………….</w:t>
      </w:r>
      <w:r w:rsidRPr="005E5D14">
        <w:t xml:space="preserve">, </w:t>
      </w:r>
    </w:p>
    <w:p w:rsidR="0050422B" w:rsidRPr="005E5D14" w:rsidRDefault="0050422B" w:rsidP="0050422B">
      <w:pPr>
        <w:widowControl w:val="0"/>
        <w:spacing w:before="120" w:after="120" w:line="324" w:lineRule="auto"/>
        <w:jc w:val="both"/>
        <w:rPr>
          <w:bCs/>
        </w:rPr>
      </w:pPr>
      <w:r w:rsidRPr="005E5D14">
        <w:t>Strony postanawiają, co następuje:</w:t>
      </w:r>
    </w:p>
    <w:p w:rsidR="0050422B" w:rsidRPr="005E5D14" w:rsidRDefault="0050422B" w:rsidP="0050422B">
      <w:pPr>
        <w:widowControl w:val="0"/>
        <w:spacing w:before="120" w:after="120" w:line="324" w:lineRule="auto"/>
        <w:jc w:val="center"/>
        <w:rPr>
          <w:bCs/>
        </w:rPr>
      </w:pPr>
      <w:r w:rsidRPr="005E5D14">
        <w:rPr>
          <w:bCs/>
        </w:rPr>
        <w:t>§ 1</w:t>
      </w:r>
    </w:p>
    <w:p w:rsidR="0050422B" w:rsidRPr="005E5D14" w:rsidRDefault="0050422B" w:rsidP="0028441A">
      <w:pPr>
        <w:pStyle w:val="Tekstpodstawowy"/>
        <w:numPr>
          <w:ilvl w:val="0"/>
          <w:numId w:val="17"/>
        </w:numPr>
        <w:spacing w:before="120" w:after="120" w:line="324" w:lineRule="auto"/>
        <w:ind w:left="426"/>
      </w:pPr>
      <w:r w:rsidRPr="005E5D14">
        <w:t>Ilekroć w Umowie jest mowa o następujących aktach prawnych:</w:t>
      </w:r>
    </w:p>
    <w:p w:rsidR="0050422B" w:rsidRPr="005E5D14" w:rsidRDefault="0050422B" w:rsidP="0028441A">
      <w:pPr>
        <w:numPr>
          <w:ilvl w:val="0"/>
          <w:numId w:val="18"/>
        </w:numPr>
        <w:spacing w:before="120" w:after="120" w:line="324" w:lineRule="auto"/>
        <w:ind w:left="851"/>
        <w:jc w:val="both"/>
      </w:pPr>
      <w:r w:rsidRPr="005E5D14">
        <w:rPr>
          <w:b/>
        </w:rPr>
        <w:t>Prawie zamówień publicznych</w:t>
      </w:r>
      <w:r w:rsidRPr="005E5D14">
        <w:t xml:space="preserve"> – należy przez to rozumieć ustawę z dnia 29 stycznia 2004 r. Prawo zamówień publicznych</w:t>
      </w:r>
      <w:r w:rsidR="00F823B0" w:rsidRPr="0017197F">
        <w:t xml:space="preserve"> zwanej dalej „ustawą </w:t>
      </w:r>
      <w:proofErr w:type="spellStart"/>
      <w:r w:rsidR="00F823B0" w:rsidRPr="0017197F">
        <w:t>Pzp</w:t>
      </w:r>
      <w:proofErr w:type="spellEnd"/>
      <w:r w:rsidRPr="005E5D14">
        <w:t>;</w:t>
      </w:r>
    </w:p>
    <w:p w:rsidR="0050422B" w:rsidRPr="005E5D14" w:rsidRDefault="0050422B" w:rsidP="0028441A">
      <w:pPr>
        <w:numPr>
          <w:ilvl w:val="0"/>
          <w:numId w:val="18"/>
        </w:numPr>
        <w:spacing w:before="120" w:after="120" w:line="324" w:lineRule="auto"/>
        <w:ind w:left="851"/>
        <w:jc w:val="both"/>
        <w:rPr>
          <w:caps/>
        </w:rPr>
      </w:pPr>
      <w:r w:rsidRPr="005E5D14">
        <w:rPr>
          <w:b/>
        </w:rPr>
        <w:t>Rozporządzeniach pomocowych</w:t>
      </w:r>
      <w:r w:rsidRPr="005E5D14">
        <w:t xml:space="preserve"> – należy przez to rozumieć stosowne rozporządzenia Ministra Infrastruktury i Rozwoju (ministra właściwego do spraw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5E5D14">
        <w:t>minimis</w:t>
      </w:r>
      <w:proofErr w:type="spellEnd"/>
      <w:r w:rsidRPr="005E5D14">
        <w:t>;</w:t>
      </w:r>
    </w:p>
    <w:p w:rsidR="0050422B" w:rsidRPr="005E5D14" w:rsidRDefault="0050422B" w:rsidP="0028441A">
      <w:pPr>
        <w:numPr>
          <w:ilvl w:val="0"/>
          <w:numId w:val="18"/>
        </w:numPr>
        <w:spacing w:before="120" w:after="120" w:line="324" w:lineRule="auto"/>
        <w:ind w:left="851"/>
        <w:jc w:val="both"/>
      </w:pPr>
      <w:r w:rsidRPr="005E5D14">
        <w:rPr>
          <w:b/>
        </w:rPr>
        <w:t>Rozporządzeniu ogólnym</w:t>
      </w:r>
      <w:r w:rsidRPr="005E5D14">
        <w:t xml:space="preserve">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50422B" w:rsidRPr="005E5D14" w:rsidRDefault="0050422B" w:rsidP="0028441A">
      <w:pPr>
        <w:numPr>
          <w:ilvl w:val="0"/>
          <w:numId w:val="18"/>
        </w:numPr>
        <w:spacing w:before="120" w:after="120" w:line="324" w:lineRule="auto"/>
        <w:ind w:left="851"/>
        <w:jc w:val="both"/>
      </w:pPr>
      <w:r w:rsidRPr="005E5D14">
        <w:rPr>
          <w:b/>
        </w:rPr>
        <w:t>Ustawie o finansach publicznych</w:t>
      </w:r>
      <w:r w:rsidRPr="005E5D14">
        <w:t xml:space="preserve"> - należy przez to rozumieć ustawę z dnia 27 sierpnia 2009 r. o finansach publicznych;</w:t>
      </w:r>
    </w:p>
    <w:p w:rsidR="0050422B" w:rsidRPr="005E5D14" w:rsidRDefault="0050422B" w:rsidP="0028441A">
      <w:pPr>
        <w:numPr>
          <w:ilvl w:val="0"/>
          <w:numId w:val="18"/>
        </w:numPr>
        <w:spacing w:before="120" w:after="120" w:line="324" w:lineRule="auto"/>
        <w:ind w:left="851"/>
        <w:jc w:val="both"/>
      </w:pPr>
      <w:r w:rsidRPr="005E5D14">
        <w:rPr>
          <w:b/>
        </w:rPr>
        <w:t>Ustawie wdrożeniowej</w:t>
      </w:r>
      <w:r w:rsidRPr="005E5D14">
        <w:t xml:space="preserve"> – należy przez to rozumieć ustawę z dnia 11 lipca 2014 r. o zasadach realizacji programów w zakresie polityki spójności finansowanych w perspektywie finansowej 2014–2020;</w:t>
      </w:r>
    </w:p>
    <w:p w:rsidR="0050422B" w:rsidRPr="005E5D14" w:rsidRDefault="0050422B" w:rsidP="0028441A">
      <w:pPr>
        <w:numPr>
          <w:ilvl w:val="0"/>
          <w:numId w:val="18"/>
        </w:numPr>
        <w:spacing w:before="120" w:after="120" w:line="324" w:lineRule="auto"/>
        <w:ind w:left="851"/>
        <w:jc w:val="both"/>
      </w:pPr>
      <w:r w:rsidRPr="005E5D14">
        <w:rPr>
          <w:b/>
        </w:rPr>
        <w:t>Ustawie VAT</w:t>
      </w:r>
      <w:r w:rsidRPr="005E5D14">
        <w:t xml:space="preserve"> – należy przez to rozumieć ustawę z dnia 11 marca 2004 r. o podatku od towarów i usług;</w:t>
      </w:r>
    </w:p>
    <w:p w:rsidR="0050422B" w:rsidRPr="005E5D14" w:rsidRDefault="0050422B" w:rsidP="0028441A">
      <w:pPr>
        <w:pStyle w:val="Tekstpodstawowy"/>
        <w:numPr>
          <w:ilvl w:val="0"/>
          <w:numId w:val="17"/>
        </w:numPr>
        <w:spacing w:before="120" w:after="120" w:line="324" w:lineRule="auto"/>
        <w:ind w:left="426"/>
      </w:pPr>
      <w:r w:rsidRPr="005E5D14">
        <w:t>Ilekroć w Umowie jest mowa  o:</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Beneficjencie</w:t>
      </w:r>
      <w:r w:rsidRPr="005E5D14">
        <w:t xml:space="preserve"> – należy przez to rozumieć podmiot, o którym mowa w art. 2 </w:t>
      </w:r>
      <w:proofErr w:type="spellStart"/>
      <w:r w:rsidRPr="005E5D14">
        <w:t>pkt</w:t>
      </w:r>
      <w:proofErr w:type="spellEnd"/>
      <w:r w:rsidRPr="005E5D14">
        <w:t xml:space="preserve"> 1 Ustawy wdrożeniowej, będący Stroną Umowy</w:t>
      </w:r>
      <w:r w:rsidRPr="005E5D14">
        <w:rPr>
          <w:bCs/>
        </w:rPr>
        <w:t xml:space="preserve">. Beneficjentem jest również Partner i podmiot </w:t>
      </w:r>
      <w:r w:rsidRPr="005E5D14">
        <w:rPr>
          <w:bCs/>
        </w:rPr>
        <w:lastRenderedPageBreak/>
        <w:t>upoważniony do ponoszenia wydatków wskazany we wniosku</w:t>
      </w:r>
      <w:r w:rsidR="00F823B0" w:rsidRPr="0017197F">
        <w:rPr>
          <w:bCs/>
        </w:rPr>
        <w:t xml:space="preserve"> o dofinansowanie</w:t>
      </w:r>
      <w:r w:rsidRPr="005E5D14">
        <w:rPr>
          <w:bCs/>
        </w:rPr>
        <w:t>, chyba że z treści Umowy wynika, że chodzi o Beneficjenta jako Stronę Umowy;</w:t>
      </w:r>
    </w:p>
    <w:p w:rsidR="0050422B" w:rsidRPr="005E5D14" w:rsidRDefault="0050422B" w:rsidP="0050422B">
      <w:pPr>
        <w:numPr>
          <w:ilvl w:val="0"/>
          <w:numId w:val="1"/>
        </w:numPr>
        <w:tabs>
          <w:tab w:val="clear" w:pos="360"/>
        </w:tabs>
        <w:spacing w:before="120" w:after="120" w:line="324" w:lineRule="auto"/>
        <w:ind w:left="851"/>
        <w:jc w:val="both"/>
      </w:pPr>
      <w:r w:rsidRPr="005E5D14">
        <w:rPr>
          <w:b/>
          <w:bCs/>
        </w:rPr>
        <w:t>BGK</w:t>
      </w:r>
      <w:r w:rsidRPr="005E5D14">
        <w:rPr>
          <w:bCs/>
        </w:rPr>
        <w:t xml:space="preserve"> – należy przez to rozumieć Bank Gospodarstwa Krajowego;</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dofinansowaniu</w:t>
      </w:r>
      <w:r w:rsidRPr="005E5D14">
        <w:t xml:space="preserve"> – należy przez to rozumieć współfinansowanie UE lub współfinansowanie krajowe z budżetu państwa;</w:t>
      </w:r>
    </w:p>
    <w:p w:rsidR="0050422B" w:rsidRPr="005E5D14" w:rsidRDefault="0050422B" w:rsidP="0050422B">
      <w:pPr>
        <w:numPr>
          <w:ilvl w:val="0"/>
          <w:numId w:val="1"/>
        </w:numPr>
        <w:tabs>
          <w:tab w:val="clear" w:pos="360"/>
        </w:tabs>
        <w:spacing w:before="120" w:after="120" w:line="324" w:lineRule="auto"/>
        <w:ind w:left="851"/>
        <w:jc w:val="both"/>
      </w:pPr>
      <w:r w:rsidRPr="005E5D14">
        <w:t xml:space="preserve"> </w:t>
      </w:r>
      <w:r w:rsidRPr="005E5D14">
        <w:rPr>
          <w:b/>
        </w:rPr>
        <w:t>IZ RPOWP</w:t>
      </w:r>
      <w:r w:rsidRPr="005E5D14">
        <w:t xml:space="preserve"> </w:t>
      </w:r>
      <w:r w:rsidRPr="005E5D14">
        <w:rPr>
          <w:iCs/>
        </w:rPr>
        <w:t xml:space="preserve">– </w:t>
      </w:r>
      <w:r w:rsidR="006A7AB7" w:rsidRPr="005E5D14">
        <w:rPr>
          <w:iCs/>
        </w:rPr>
        <w:t>należy przez to rozumieć Zarząd Województwa Podlaskiego, którego obsługę w zakresie realizacji Programu zapewniają: Departament Wdrażania Regionalnego Programu Operacyjnego, Departament Rozwoju Regionalnego, Departament Europejskiego Funduszu Społecznego i Biuro Innowacyjności Przedsiębiorstw w Urzędzie Marszałkowskim Województwa Podlaskiego;</w:t>
      </w:r>
    </w:p>
    <w:p w:rsidR="0050422B" w:rsidRPr="005E5D14" w:rsidRDefault="0050422B" w:rsidP="0050422B">
      <w:pPr>
        <w:numPr>
          <w:ilvl w:val="0"/>
          <w:numId w:val="1"/>
        </w:numPr>
        <w:tabs>
          <w:tab w:val="clear" w:pos="360"/>
        </w:tabs>
        <w:spacing w:before="120" w:after="120" w:line="324" w:lineRule="auto"/>
        <w:ind w:left="851"/>
        <w:jc w:val="both"/>
        <w:rPr>
          <w:caps/>
        </w:rPr>
      </w:pPr>
      <w:r w:rsidRPr="005E5D14">
        <w:rPr>
          <w:b/>
        </w:rPr>
        <w:t>okresie trwałości</w:t>
      </w:r>
      <w:r w:rsidRPr="005E5D14">
        <w:t xml:space="preserve"> – należy przez to rozumieć, zgodnie z art. 71 Rozporządzenia ogólnego, czas w jakim inwestycja będąca przedmiotem projektu musi zostać utrzymana;</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Partnerze</w:t>
      </w:r>
      <w:r w:rsidRPr="005E5D14">
        <w:t xml:space="preserv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50422B" w:rsidRPr="005E5D14" w:rsidRDefault="0050422B" w:rsidP="0050422B">
      <w:pPr>
        <w:numPr>
          <w:ilvl w:val="0"/>
          <w:numId w:val="1"/>
        </w:numPr>
        <w:tabs>
          <w:tab w:val="clear" w:pos="360"/>
        </w:tabs>
        <w:spacing w:before="120" w:after="120" w:line="324" w:lineRule="auto"/>
        <w:ind w:left="851"/>
        <w:jc w:val="both"/>
        <w:rPr>
          <w:caps/>
        </w:rPr>
      </w:pPr>
      <w:r w:rsidRPr="005E5D14">
        <w:rPr>
          <w:b/>
        </w:rPr>
        <w:t>płatności końcowej</w:t>
      </w:r>
      <w:r w:rsidRPr="005E5D14">
        <w:t xml:space="preserve"> – należy przez to rozumieć płatność kwoty obejmującej dofinansowanie na realizację Projektu, ujętą we wniosku o płatność, przekazaną Beneficjentowi po zakończeniu finansowym realizacji Projektu oraz spełnieniu warunków określonych w Umowie;</w:t>
      </w:r>
    </w:p>
    <w:p w:rsidR="0050422B" w:rsidRPr="005E5D14" w:rsidRDefault="0050422B" w:rsidP="0050422B">
      <w:pPr>
        <w:numPr>
          <w:ilvl w:val="0"/>
          <w:numId w:val="1"/>
        </w:numPr>
        <w:tabs>
          <w:tab w:val="clear" w:pos="360"/>
        </w:tabs>
        <w:spacing w:before="120" w:after="120" w:line="324" w:lineRule="auto"/>
        <w:ind w:left="851"/>
        <w:jc w:val="both"/>
        <w:rPr>
          <w:b/>
        </w:rPr>
      </w:pPr>
      <w:r w:rsidRPr="005E5D14">
        <w:rPr>
          <w:b/>
        </w:rPr>
        <w:t xml:space="preserve">płatności pośredniej </w:t>
      </w:r>
      <w:r w:rsidRPr="005E5D14">
        <w:t>- należy przez to rozumieć płatność kwoty obejmującej dofinansowanie na realizację Projektu w trakcie jego realizacji, ujętą we wniosku o płatność, przekazaną Beneficjentowi po spełnieniu warunków określonych w Umowie;</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płatności z budżetu środków europejskich</w:t>
      </w:r>
      <w:r w:rsidRPr="005E5D14">
        <w:t xml:space="preserve"> – należy przez to rozumieć część dofinansowania pochodzącą ze środków, o których mowa w art. 5 ust. 1 </w:t>
      </w:r>
      <w:proofErr w:type="spellStart"/>
      <w:r w:rsidRPr="005E5D14">
        <w:t>pkt</w:t>
      </w:r>
      <w:proofErr w:type="spellEnd"/>
      <w:r w:rsidRPr="005E5D14">
        <w:t xml:space="preserve"> 2 Ustawy o finansach publicznych, w szczególności ze środków Europejskiego Funduszu Rozwoju Regionalnego, przekazywaną na podstawie umowy rachunku bankowego, o którym mowa w art. 200 ust. 1 Ustawy o finansach publicznych;</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Programie</w:t>
      </w:r>
      <w:r w:rsidRPr="005E5D14">
        <w:t xml:space="preserve"> – należy przez to rozumieć Regionalny Program Operacyjny Województwa Podlaskiego na lata 2014 - 2020;</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Projekcie</w:t>
      </w:r>
      <w:r w:rsidRPr="005E5D14">
        <w:t xml:space="preserve"> – należy przez to rozumieć przedsięwzięcie określone we „Wniosku o dofinansowanie realizacji Projektu w ramach </w:t>
      </w:r>
      <w:r w:rsidR="00F823B0" w:rsidRPr="0017197F">
        <w:t>„Regionalnego Programu Operacyjnego Województwa Podlaskiego na lata 2014 - 2020”</w:t>
      </w:r>
      <w:r w:rsidRPr="005E5D14">
        <w:t xml:space="preserve">………………………………………………...”, który stanowi załącznik </w:t>
      </w:r>
      <w:r w:rsidR="00F823B0" w:rsidRPr="0017197F">
        <w:t xml:space="preserve">nr 1 </w:t>
      </w:r>
      <w:r w:rsidRPr="005E5D14">
        <w:t>do Umowy;</w:t>
      </w:r>
    </w:p>
    <w:p w:rsidR="0050422B" w:rsidRPr="005E5D14" w:rsidRDefault="0050422B" w:rsidP="0050422B">
      <w:pPr>
        <w:numPr>
          <w:ilvl w:val="0"/>
          <w:numId w:val="1"/>
        </w:numPr>
        <w:tabs>
          <w:tab w:val="clear" w:pos="360"/>
        </w:tabs>
        <w:spacing w:before="120" w:after="120" w:line="324" w:lineRule="auto"/>
        <w:ind w:left="851"/>
        <w:jc w:val="both"/>
        <w:rPr>
          <w:u w:val="single"/>
        </w:rPr>
      </w:pPr>
      <w:r w:rsidRPr="005E5D14">
        <w:rPr>
          <w:b/>
        </w:rPr>
        <w:lastRenderedPageBreak/>
        <w:t>rachunku bankowym Beneficjenta</w:t>
      </w:r>
      <w:r w:rsidRPr="005E5D14">
        <w:t xml:space="preserve"> – należy przez to rozumieć rachunek bankowy Beneficjenta, nr .................................................., nazwa.................................... prowadzony w banku............................, a w przypadku jednostek samorządu terytorialnego </w:t>
      </w:r>
      <w:r w:rsidR="003B3482">
        <w:t xml:space="preserve">dodatkowo </w:t>
      </w:r>
      <w:r w:rsidRPr="005E5D14">
        <w:t>rachun</w:t>
      </w:r>
      <w:r w:rsidR="003B3482">
        <w:t>e</w:t>
      </w:r>
      <w:r w:rsidRPr="005E5D14">
        <w:t>k bankow</w:t>
      </w:r>
      <w:r w:rsidR="003B3482">
        <w:t xml:space="preserve">y nr………………., </w:t>
      </w:r>
      <w:proofErr w:type="spellStart"/>
      <w:r w:rsidR="003B3482">
        <w:t>nazwa……………..prowadzony</w:t>
      </w:r>
      <w:proofErr w:type="spellEnd"/>
      <w:r w:rsidR="003B3482">
        <w:t xml:space="preserve"> w banku……………….</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rachunku bankowym IZ RPOWP</w:t>
      </w:r>
      <w:r w:rsidRPr="005E5D14">
        <w:t xml:space="preserve"> – należy przez to rozumieć wyodrębniony rachunek bankowy Urzędu Marszałkowskiego Województwa Podlaskiego nr ................................................................, prowadzony w…………………….., na którym są gromadzone środki  na wypłatę współfinansowania krajowego z budżetu Państwa; </w:t>
      </w:r>
    </w:p>
    <w:p w:rsidR="0050422B" w:rsidRPr="005E5D14" w:rsidRDefault="0050422B" w:rsidP="0050422B">
      <w:pPr>
        <w:numPr>
          <w:ilvl w:val="0"/>
          <w:numId w:val="1"/>
        </w:numPr>
        <w:tabs>
          <w:tab w:val="clear" w:pos="360"/>
        </w:tabs>
        <w:spacing w:before="120" w:after="120" w:line="324" w:lineRule="auto"/>
        <w:ind w:left="851"/>
        <w:jc w:val="both"/>
        <w:rPr>
          <w:caps/>
        </w:rPr>
      </w:pPr>
      <w:r w:rsidRPr="005E5D14">
        <w:rPr>
          <w:b/>
        </w:rPr>
        <w:t xml:space="preserve">refundacji </w:t>
      </w:r>
      <w:r w:rsidRPr="005E5D14">
        <w:t xml:space="preserve">– należy przez to rozumieć zwrot Beneficjentowi faktycznie poniesionych i w całości zapłaconych wydatków </w:t>
      </w:r>
      <w:proofErr w:type="spellStart"/>
      <w:r w:rsidRPr="005E5D14">
        <w:t>kwalifikowalnych</w:t>
      </w:r>
      <w:proofErr w:type="spellEnd"/>
      <w:r w:rsidRPr="005E5D14">
        <w:t xml:space="preserve"> na realizację Projektu, dokonywany po spełnieniu warunków określonych w Umowie;</w:t>
      </w:r>
    </w:p>
    <w:p w:rsidR="0050422B" w:rsidRPr="005E5D14" w:rsidRDefault="0050422B" w:rsidP="0050422B">
      <w:pPr>
        <w:numPr>
          <w:ilvl w:val="0"/>
          <w:numId w:val="1"/>
        </w:numPr>
        <w:tabs>
          <w:tab w:val="clear" w:pos="360"/>
        </w:tabs>
        <w:spacing w:before="120" w:after="120" w:line="324" w:lineRule="auto"/>
        <w:ind w:left="851"/>
        <w:jc w:val="both"/>
        <w:rPr>
          <w:caps/>
        </w:rPr>
      </w:pPr>
      <w:r w:rsidRPr="005E5D14">
        <w:rPr>
          <w:b/>
        </w:rPr>
        <w:t>rozpoczęciu realizacji Projektu</w:t>
      </w:r>
      <w:r w:rsidRPr="005E5D14">
        <w:t xml:space="preserve"> – należy przez to rozumieć datę poniesienia pierwszego wydatku (</w:t>
      </w:r>
      <w:proofErr w:type="spellStart"/>
      <w:r w:rsidRPr="005E5D14">
        <w:t>kwalifikowalnego</w:t>
      </w:r>
      <w:proofErr w:type="spellEnd"/>
      <w:r w:rsidRPr="005E5D14">
        <w:t xml:space="preserve"> lub </w:t>
      </w:r>
      <w:proofErr w:type="spellStart"/>
      <w:r w:rsidRPr="005E5D14">
        <w:t>niekwalifikowalnego</w:t>
      </w:r>
      <w:proofErr w:type="spellEnd"/>
      <w:r w:rsidRPr="005E5D14">
        <w:t>) w ramach Projektu (dotyczy również prac przygotowawczych)</w:t>
      </w:r>
      <w:r w:rsidR="00562687" w:rsidRPr="0017197F">
        <w:t>,</w:t>
      </w:r>
      <w:r w:rsidR="00511B4A" w:rsidRPr="0017197F">
        <w:t xml:space="preserve"> datę podpisania umowy z wykonawcą lub datę podpisania Umowy o dofinansowanie (w zależności od tego, która data jest wcześniejsza)</w:t>
      </w:r>
      <w:r w:rsidRPr="005E5D14">
        <w:t>, zgodną z wnioskiem o dofinansowanie Projektu;</w:t>
      </w:r>
    </w:p>
    <w:p w:rsidR="00347249" w:rsidRPr="005E5D14" w:rsidRDefault="00347249" w:rsidP="00347249">
      <w:pPr>
        <w:numPr>
          <w:ilvl w:val="0"/>
          <w:numId w:val="1"/>
        </w:numPr>
        <w:tabs>
          <w:tab w:val="clear" w:pos="360"/>
        </w:tabs>
        <w:spacing w:before="120" w:after="120" w:line="324" w:lineRule="auto"/>
        <w:ind w:left="851"/>
        <w:jc w:val="both"/>
        <w:rPr>
          <w:caps/>
        </w:rPr>
      </w:pPr>
      <w:r w:rsidRPr="005E5D14">
        <w:rPr>
          <w:b/>
        </w:rPr>
        <w:t>SL2014</w:t>
      </w:r>
      <w:r w:rsidRPr="005E5D14">
        <w:t xml:space="preserve"> – należy przez to rozumieć aplikację główną Centralnego Systemu Teleinformatycznego wykorzystywaną w procesie rozliczania Projektu oraz komunikowania się z IZ RPOWP;</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SZOOP</w:t>
      </w:r>
      <w:r w:rsidRPr="005E5D14">
        <w:t xml:space="preserve"> – należy przez to rozumieć Szczegółowy Opis Osi Priorytetowych Regionalnego Programu Operacyjnego Województwa Podlaskiego na lata 2014 – 2020; </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środkach europejskich</w:t>
      </w:r>
      <w:r w:rsidRPr="005E5D14">
        <w:t xml:space="preserve"> – należy przez to rozumieć część lub całość dofinansowania pochodzącą ze środków Europejskiego Funduszu Rozwoju Regionalnego;</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 xml:space="preserve">Umowie </w:t>
      </w:r>
      <w:r w:rsidRPr="005E5D14">
        <w:t>– należy przez to rozumieć niniejszą Umowę o dofinansowanie Projektu, określającą w szczególności warunki przekazania i wykorzystania dofinansowania oraz inne prawa i obowiązki Stron Umowy;</w:t>
      </w:r>
    </w:p>
    <w:p w:rsidR="00625FF5" w:rsidRPr="005E5D14" w:rsidRDefault="00625FF5" w:rsidP="00625FF5">
      <w:pPr>
        <w:numPr>
          <w:ilvl w:val="0"/>
          <w:numId w:val="1"/>
        </w:numPr>
        <w:tabs>
          <w:tab w:val="clear" w:pos="360"/>
        </w:tabs>
        <w:spacing w:before="120" w:after="120" w:line="324" w:lineRule="auto"/>
        <w:ind w:left="851"/>
        <w:jc w:val="both"/>
      </w:pPr>
      <w:r w:rsidRPr="005E5D14">
        <w:rPr>
          <w:b/>
        </w:rPr>
        <w:t>Umowie ramowej</w:t>
      </w:r>
      <w:r w:rsidRPr="005E5D14">
        <w:t>- należy przez to rozumieć umowę o warunkach i sposobie realizacji LSR, o której mowa w art. 14 ustawy z dnia 20 lutego 2015 r. o rozwoju lokalnym z udziałem lokalnej społeczności (DZ. U. z 2015 r. poz. 378);</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wkładzie własnym</w:t>
      </w:r>
      <w:r w:rsidRPr="005E5D14">
        <w:t xml:space="preserve"> - należy przez to rozumieć środki finansowe lub wkład niepieniężny zabezpieczone przez Beneficjenta, które zostaną przeznaczone na pokrycie wydatków </w:t>
      </w:r>
      <w:proofErr w:type="spellStart"/>
      <w:r w:rsidRPr="005E5D14">
        <w:t>kwalifikowalnych</w:t>
      </w:r>
      <w:proofErr w:type="spellEnd"/>
      <w:r w:rsidRPr="005E5D14">
        <w:t xml:space="preserve"> i nie zostaną Beneficjentowi przekazane w formie dofinansowania (różnica między kwotą wydatków </w:t>
      </w:r>
      <w:proofErr w:type="spellStart"/>
      <w:r w:rsidRPr="005E5D14">
        <w:t>kwalifikowalnych</w:t>
      </w:r>
      <w:proofErr w:type="spellEnd"/>
      <w:r w:rsidRPr="005E5D14">
        <w:t xml:space="preserve"> a kwotą dofinansowania przekazaną Beneficjentowi)</w:t>
      </w:r>
      <w:r w:rsidR="00F85EEB" w:rsidRPr="005E5D14">
        <w:t xml:space="preserve"> na podstawie niniejszej Umowy</w:t>
      </w:r>
      <w:r w:rsidRPr="005E5D14">
        <w:t>;</w:t>
      </w:r>
    </w:p>
    <w:p w:rsidR="0050422B" w:rsidRPr="005E5D14" w:rsidRDefault="0050422B" w:rsidP="0050422B">
      <w:pPr>
        <w:numPr>
          <w:ilvl w:val="0"/>
          <w:numId w:val="1"/>
        </w:numPr>
        <w:tabs>
          <w:tab w:val="clear" w:pos="360"/>
        </w:tabs>
        <w:spacing w:before="120" w:after="120" w:line="324" w:lineRule="auto"/>
        <w:ind w:left="851"/>
        <w:jc w:val="both"/>
        <w:rPr>
          <w:caps/>
        </w:rPr>
      </w:pPr>
      <w:r w:rsidRPr="005E5D14">
        <w:t xml:space="preserve"> </w:t>
      </w:r>
      <w:r w:rsidRPr="005E5D14">
        <w:rPr>
          <w:b/>
        </w:rPr>
        <w:t>wniosku o płatność</w:t>
      </w:r>
      <w:r w:rsidRPr="005E5D14">
        <w:t xml:space="preserve"> - należy przez to rozumieć dokument, sporządzony przez Beneficjenta według wzoru określonego przez IZ RPOWP, który służy wnioskowaniu o refundację </w:t>
      </w:r>
      <w:r w:rsidRPr="005E5D14">
        <w:lastRenderedPageBreak/>
        <w:t xml:space="preserve">poniesionych wydatków </w:t>
      </w:r>
      <w:proofErr w:type="spellStart"/>
      <w:r w:rsidRPr="005E5D14">
        <w:t>kwalifikowalnych</w:t>
      </w:r>
      <w:proofErr w:type="spellEnd"/>
      <w:r w:rsidRPr="005E5D14">
        <w:t xml:space="preserve"> (w formie płatności pośredniej lub końcowej), wnioskowaniu o zaliczkę lub jej rozliczeniu albo raportowaniu postępu rzeczowego i/lub finansowego;</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 xml:space="preserve">współfinansowaniu krajowym z budżetu Państwa, zwane także dotacją celową </w:t>
      </w:r>
      <w:r w:rsidRPr="005E5D14">
        <w:t xml:space="preserve">– należy przez to rozumieć zgodnie z art. 2 </w:t>
      </w:r>
      <w:proofErr w:type="spellStart"/>
      <w:r w:rsidRPr="005E5D14">
        <w:t>pkt</w:t>
      </w:r>
      <w:proofErr w:type="spellEnd"/>
      <w:r w:rsidRPr="005E5D14">
        <w:t xml:space="preserve"> 30 Ustawy wdrożeniowej, środki budżetu państwa niepochodzące z budżetu środków europejskich, o którym mowa w art. 117 ust. 1 Ustawy o finansach publicznych, wypłacane na rzecz Beneficjenta albo wydatkowane przez państwową jednostkę budżetową w ramach Projektu, z wyłączeniem podlegających refundacji przez Komisję Europejską środków budżetu państwa przeznaczonych na realizację programów Europejskiej Współpracy Terytorialnej oraz środków, o których mowa w art. 5 ust. 3 </w:t>
      </w:r>
      <w:proofErr w:type="spellStart"/>
      <w:r w:rsidRPr="005E5D14">
        <w:t>pkt</w:t>
      </w:r>
      <w:proofErr w:type="spellEnd"/>
      <w:r w:rsidRPr="005E5D14">
        <w:t xml:space="preserve"> 4 lit. b tiret drugi </w:t>
      </w:r>
      <w:r w:rsidR="0017197F">
        <w:t>U</w:t>
      </w:r>
      <w:r w:rsidRPr="005E5D14">
        <w:t>stawy o finansach publicznych;</w:t>
      </w:r>
    </w:p>
    <w:p w:rsidR="0050422B" w:rsidRPr="005E5D14" w:rsidRDefault="0050422B" w:rsidP="00F85EEB">
      <w:pPr>
        <w:numPr>
          <w:ilvl w:val="0"/>
          <w:numId w:val="1"/>
        </w:numPr>
        <w:tabs>
          <w:tab w:val="clear" w:pos="360"/>
        </w:tabs>
        <w:spacing w:before="120" w:after="120" w:line="324" w:lineRule="auto"/>
        <w:ind w:left="851"/>
        <w:jc w:val="both"/>
      </w:pPr>
      <w:r w:rsidRPr="005E5D14">
        <w:rPr>
          <w:b/>
        </w:rPr>
        <w:t>współfinansowaniu UE</w:t>
      </w:r>
      <w:r w:rsidRPr="005E5D14">
        <w:t xml:space="preserve"> – należy przez to rozumieć zgodnie z art. 2 </w:t>
      </w:r>
      <w:proofErr w:type="spellStart"/>
      <w:r w:rsidRPr="005E5D14">
        <w:t>pkt</w:t>
      </w:r>
      <w:proofErr w:type="spellEnd"/>
      <w:r w:rsidRPr="005E5D14">
        <w:t xml:space="preserve"> 31 Ustawy wdrożeniowej,  środki pochodzące z budżetu środków europejskich, o którym mowa w art. 117 ust. 1 </w:t>
      </w:r>
      <w:r w:rsidR="0017197F">
        <w:t>U</w:t>
      </w:r>
      <w:r w:rsidRPr="005E5D14">
        <w:t>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regionalnego programu operacyjnego;</w:t>
      </w:r>
    </w:p>
    <w:p w:rsidR="0050422B" w:rsidRPr="005E5D14" w:rsidRDefault="0050422B" w:rsidP="0050422B">
      <w:pPr>
        <w:numPr>
          <w:ilvl w:val="0"/>
          <w:numId w:val="1"/>
        </w:numPr>
        <w:tabs>
          <w:tab w:val="clear" w:pos="360"/>
        </w:tabs>
        <w:spacing w:before="120" w:after="120" w:line="324" w:lineRule="auto"/>
        <w:ind w:left="851"/>
        <w:jc w:val="both"/>
        <w:rPr>
          <w:caps/>
        </w:rPr>
      </w:pPr>
      <w:r w:rsidRPr="005E5D14">
        <w:rPr>
          <w:b/>
        </w:rPr>
        <w:t xml:space="preserve">wydatkach </w:t>
      </w:r>
      <w:proofErr w:type="spellStart"/>
      <w:r w:rsidRPr="005E5D14">
        <w:rPr>
          <w:b/>
        </w:rPr>
        <w:t>kwalifikowalnych</w:t>
      </w:r>
      <w:proofErr w:type="spellEnd"/>
      <w:r w:rsidRPr="005E5D14">
        <w:t xml:space="preserve"> – należy przez to rozumieć koszty lub wydatki kwalifikujące się do refundacji lub rozliczenia w przypadku systemu zaliczkowego, poniesione przez Beneficjenta lub Partnera zgodnie z Umową oraz w związku z realizacją Projektu;</w:t>
      </w:r>
    </w:p>
    <w:p w:rsidR="0050422B" w:rsidRPr="005E5D14" w:rsidRDefault="0050422B" w:rsidP="0050422B">
      <w:pPr>
        <w:numPr>
          <w:ilvl w:val="0"/>
          <w:numId w:val="1"/>
        </w:numPr>
        <w:tabs>
          <w:tab w:val="clear" w:pos="360"/>
        </w:tabs>
        <w:spacing w:before="120" w:after="120" w:line="324" w:lineRule="auto"/>
        <w:ind w:left="851"/>
        <w:jc w:val="both"/>
        <w:rPr>
          <w:caps/>
        </w:rPr>
      </w:pPr>
      <w:r w:rsidRPr="005E5D14">
        <w:rPr>
          <w:b/>
        </w:rPr>
        <w:t xml:space="preserve">wydatkach </w:t>
      </w:r>
      <w:proofErr w:type="spellStart"/>
      <w:r w:rsidRPr="005E5D14">
        <w:rPr>
          <w:b/>
        </w:rPr>
        <w:t>niekwalifikowalnych</w:t>
      </w:r>
      <w:proofErr w:type="spellEnd"/>
      <w:r w:rsidRPr="005E5D14">
        <w:t xml:space="preserve"> - należy przez to rozumieć każdy wydatek lub koszt poniesiony w związku z realizacją Projektu, który nie jest wydatkiem </w:t>
      </w:r>
      <w:proofErr w:type="spellStart"/>
      <w:r w:rsidRPr="005E5D14">
        <w:t>kwalifikowalnym</w:t>
      </w:r>
      <w:proofErr w:type="spellEnd"/>
      <w:r w:rsidRPr="005E5D14">
        <w:t>;</w:t>
      </w:r>
    </w:p>
    <w:p w:rsidR="0050422B" w:rsidRPr="005E5D14" w:rsidRDefault="0050422B" w:rsidP="0050422B">
      <w:pPr>
        <w:numPr>
          <w:ilvl w:val="0"/>
          <w:numId w:val="1"/>
        </w:numPr>
        <w:tabs>
          <w:tab w:val="clear" w:pos="360"/>
        </w:tabs>
        <w:spacing w:before="120" w:after="120" w:line="324" w:lineRule="auto"/>
        <w:ind w:left="851"/>
        <w:jc w:val="both"/>
      </w:pPr>
      <w:r w:rsidRPr="005E5D14">
        <w:rPr>
          <w:b/>
        </w:rPr>
        <w:t>Wytycznych</w:t>
      </w:r>
      <w:r w:rsidRPr="005E5D14">
        <w:t xml:space="preserve"> - należy przez to rozumieć stosowne wytyczne ministra właściwego do spraw rozwoju regionalnego wydane na podstawie art. 5 ust. 1 Ustawy wdrożeniowej;</w:t>
      </w:r>
    </w:p>
    <w:p w:rsidR="0050422B" w:rsidRPr="005E5D14" w:rsidRDefault="0050422B" w:rsidP="0050422B">
      <w:pPr>
        <w:numPr>
          <w:ilvl w:val="0"/>
          <w:numId w:val="1"/>
        </w:numPr>
        <w:tabs>
          <w:tab w:val="clear" w:pos="360"/>
        </w:tabs>
        <w:spacing w:before="120" w:after="120" w:line="324" w:lineRule="auto"/>
        <w:ind w:left="851" w:hanging="357"/>
        <w:jc w:val="both"/>
        <w:rPr>
          <w:caps/>
        </w:rPr>
      </w:pPr>
      <w:r w:rsidRPr="005E5D14">
        <w:rPr>
          <w:b/>
        </w:rPr>
        <w:t>zakończeniu finansowym Projektu</w:t>
      </w:r>
      <w:r w:rsidRPr="005E5D14">
        <w:t xml:space="preserve"> – należy przez to rozumieć datę dokonania przez Beneficjenta ostatniego wydatku w ramach Projektu;</w:t>
      </w:r>
    </w:p>
    <w:p w:rsidR="0050422B" w:rsidRPr="005E5D14" w:rsidRDefault="0050422B" w:rsidP="0050422B">
      <w:pPr>
        <w:numPr>
          <w:ilvl w:val="0"/>
          <w:numId w:val="1"/>
        </w:numPr>
        <w:tabs>
          <w:tab w:val="clear" w:pos="360"/>
          <w:tab w:val="num" w:pos="1260"/>
        </w:tabs>
        <w:spacing w:before="120" w:after="120" w:line="324" w:lineRule="auto"/>
        <w:ind w:left="851"/>
        <w:jc w:val="both"/>
      </w:pPr>
      <w:r w:rsidRPr="005E5D14">
        <w:rPr>
          <w:b/>
        </w:rPr>
        <w:t>zakończeniu realizacji Projektu</w:t>
      </w:r>
      <w:r w:rsidRPr="005E5D14">
        <w:t xml:space="preserve"> – należy przez to rozumieć ostateczne rozliczenie końcowego wniosku o płatność, w szczególności dokonanie ostatniej płatności w ramach Projektu przez IZ RPOWP na rzecz Beneficjenta;</w:t>
      </w:r>
    </w:p>
    <w:p w:rsidR="0050422B" w:rsidRPr="005E5D14" w:rsidRDefault="0050422B" w:rsidP="0050422B">
      <w:pPr>
        <w:numPr>
          <w:ilvl w:val="0"/>
          <w:numId w:val="1"/>
        </w:numPr>
        <w:tabs>
          <w:tab w:val="clear" w:pos="360"/>
        </w:tabs>
        <w:spacing w:before="120" w:after="120" w:line="324" w:lineRule="auto"/>
        <w:ind w:left="851"/>
        <w:jc w:val="both"/>
        <w:rPr>
          <w:caps/>
        </w:rPr>
      </w:pPr>
      <w:r w:rsidRPr="005E5D14">
        <w:t xml:space="preserve"> </w:t>
      </w:r>
      <w:r w:rsidRPr="005E5D14">
        <w:rPr>
          <w:b/>
        </w:rPr>
        <w:t>zaliczce</w:t>
      </w:r>
      <w:r w:rsidRPr="005E5D14">
        <w:t xml:space="preserve"> – należy przez to rozumieć określoną część kwoty dofinansowania przyznanego w Umowie, przekazaną Beneficjentowi, w jednej lub kilku transzach, na pokrycie części przyszłych wydatków </w:t>
      </w:r>
      <w:proofErr w:type="spellStart"/>
      <w:r w:rsidRPr="005E5D14">
        <w:t>kwalifikowalnych</w:t>
      </w:r>
      <w:proofErr w:type="spellEnd"/>
      <w:r w:rsidRPr="005E5D14">
        <w:t xml:space="preserve"> w ramach Projektu.</w:t>
      </w:r>
    </w:p>
    <w:p w:rsidR="0050422B" w:rsidRPr="005E5D14" w:rsidRDefault="0050422B" w:rsidP="0050422B">
      <w:pPr>
        <w:autoSpaceDE w:val="0"/>
        <w:autoSpaceDN w:val="0"/>
        <w:adjustRightInd w:val="0"/>
        <w:spacing w:before="120" w:after="120" w:line="324" w:lineRule="auto"/>
        <w:jc w:val="both"/>
        <w:rPr>
          <w:b/>
          <w:bCs/>
        </w:rPr>
      </w:pPr>
      <w:r w:rsidRPr="005E5D14">
        <w:rPr>
          <w:b/>
          <w:bCs/>
        </w:rPr>
        <w:t>Przedmiot Umowy</w:t>
      </w:r>
    </w:p>
    <w:p w:rsidR="0050422B" w:rsidRPr="005E5D14" w:rsidRDefault="0050422B" w:rsidP="0050422B">
      <w:pPr>
        <w:autoSpaceDE w:val="0"/>
        <w:autoSpaceDN w:val="0"/>
        <w:adjustRightInd w:val="0"/>
        <w:spacing w:before="120" w:after="120" w:line="324" w:lineRule="auto"/>
        <w:jc w:val="center"/>
      </w:pPr>
      <w:r w:rsidRPr="005E5D14">
        <w:t>§ 2</w:t>
      </w:r>
    </w:p>
    <w:p w:rsidR="0050422B" w:rsidRPr="005E5D14" w:rsidRDefault="0050422B" w:rsidP="00F85EEB">
      <w:pPr>
        <w:pStyle w:val="Akapitzlist"/>
        <w:numPr>
          <w:ilvl w:val="0"/>
          <w:numId w:val="6"/>
        </w:numPr>
        <w:spacing w:before="120" w:after="120" w:line="324" w:lineRule="auto"/>
        <w:ind w:left="426"/>
        <w:contextualSpacing w:val="0"/>
        <w:jc w:val="both"/>
      </w:pPr>
      <w:r w:rsidRPr="005E5D14">
        <w:lastRenderedPageBreak/>
        <w:t>Umowa określa szczegółowe zasady, tryb i warunki, na jakich dokonywane będzie przekazywanie</w:t>
      </w:r>
      <w:r w:rsidR="00F85EEB" w:rsidRPr="005E5D14">
        <w:t>,</w:t>
      </w:r>
      <w:r w:rsidRPr="005E5D14">
        <w:t xml:space="preserve"> wykorzystanie</w:t>
      </w:r>
      <w:r w:rsidR="00F85EEB" w:rsidRPr="005E5D14">
        <w:t xml:space="preserve"> i rozliczanie</w:t>
      </w:r>
      <w:r w:rsidRPr="005E5D14">
        <w:t xml:space="preserve"> dofinansowania oraz rozliczanie wydatków </w:t>
      </w:r>
      <w:proofErr w:type="spellStart"/>
      <w:r w:rsidRPr="005E5D14">
        <w:t>kwalifikowalnych</w:t>
      </w:r>
      <w:proofErr w:type="spellEnd"/>
      <w:r w:rsidRPr="005E5D14">
        <w:t xml:space="preserve"> poniesionych przez Beneficjenta na realizację Projektu określonego szczegółowo we Wniosku o dofinansowanie, stanowiącym załącznik do Umowy oraz inne prawa i obowiązki Stron Umowy.</w:t>
      </w:r>
    </w:p>
    <w:p w:rsidR="0050422B" w:rsidRPr="005E5D14" w:rsidRDefault="0050422B" w:rsidP="0028441A">
      <w:pPr>
        <w:pStyle w:val="Akapitzlist"/>
        <w:numPr>
          <w:ilvl w:val="0"/>
          <w:numId w:val="6"/>
        </w:numPr>
        <w:autoSpaceDE w:val="0"/>
        <w:autoSpaceDN w:val="0"/>
        <w:adjustRightInd w:val="0"/>
        <w:spacing w:before="120" w:after="120" w:line="324" w:lineRule="auto"/>
        <w:ind w:left="426"/>
        <w:contextualSpacing w:val="0"/>
        <w:jc w:val="both"/>
      </w:pPr>
      <w:r w:rsidRPr="005E5D14">
        <w:t>Beneficjent zobowiązuje się do realizacji Projektu w oparciu o wniosek o dofinansowanie i zgodnie z nim. W przypadku dokonania zmian w Projekcie za pisemną zgodą IZ RPOWP, Beneficjent zobowiązuje się do realizacji Projektu uwzględniając wprowadzone oraz zaakceptowane przez IZ RPOWP zmiany, zgodnie ze zaktualizowanym wnioskiem o dofinansowanie.</w:t>
      </w:r>
    </w:p>
    <w:p w:rsidR="0050422B" w:rsidRPr="005E5D14" w:rsidRDefault="0050422B" w:rsidP="0028441A">
      <w:pPr>
        <w:pStyle w:val="Akapitzlist"/>
        <w:numPr>
          <w:ilvl w:val="0"/>
          <w:numId w:val="6"/>
        </w:numPr>
        <w:autoSpaceDE w:val="0"/>
        <w:autoSpaceDN w:val="0"/>
        <w:adjustRightInd w:val="0"/>
        <w:spacing w:before="120" w:after="120" w:line="324" w:lineRule="auto"/>
        <w:ind w:left="426"/>
        <w:contextualSpacing w:val="0"/>
        <w:jc w:val="both"/>
      </w:pPr>
      <w:r w:rsidRPr="005E5D14">
        <w:t xml:space="preserve">Całkowita wartość Projektu wynosi ................ PLN (słownie: ……………………). </w:t>
      </w:r>
    </w:p>
    <w:p w:rsidR="0050422B" w:rsidRPr="005E5D14" w:rsidRDefault="0050422B" w:rsidP="0028441A">
      <w:pPr>
        <w:pStyle w:val="Akapitzlist"/>
        <w:numPr>
          <w:ilvl w:val="0"/>
          <w:numId w:val="6"/>
        </w:numPr>
        <w:autoSpaceDE w:val="0"/>
        <w:autoSpaceDN w:val="0"/>
        <w:adjustRightInd w:val="0"/>
        <w:spacing w:before="120" w:after="120" w:line="324" w:lineRule="auto"/>
        <w:ind w:left="426"/>
        <w:contextualSpacing w:val="0"/>
        <w:jc w:val="both"/>
      </w:pPr>
      <w:r w:rsidRPr="005E5D14">
        <w:t xml:space="preserve">Całkowite wydatki </w:t>
      </w:r>
      <w:proofErr w:type="spellStart"/>
      <w:r w:rsidRPr="005E5D14">
        <w:t>kwalifikowalne</w:t>
      </w:r>
      <w:proofErr w:type="spellEnd"/>
      <w:r w:rsidRPr="005E5D14">
        <w:t xml:space="preserve"> Projektu wynoszą: ......... PLN</w:t>
      </w:r>
      <w:r w:rsidRPr="005E5D14">
        <w:rPr>
          <w:iCs/>
        </w:rPr>
        <w:t>,</w:t>
      </w:r>
      <w:r w:rsidRPr="005E5D14">
        <w:t xml:space="preserve"> (słownie: ……), których źródłem finansowania są, w szczególności: </w:t>
      </w:r>
    </w:p>
    <w:p w:rsidR="0050422B" w:rsidRPr="005E5D14" w:rsidRDefault="0050422B" w:rsidP="0028441A">
      <w:pPr>
        <w:pStyle w:val="Akapitzlist"/>
        <w:numPr>
          <w:ilvl w:val="1"/>
          <w:numId w:val="6"/>
        </w:numPr>
        <w:autoSpaceDE w:val="0"/>
        <w:autoSpaceDN w:val="0"/>
        <w:adjustRightInd w:val="0"/>
        <w:spacing w:before="120" w:after="120" w:line="324" w:lineRule="auto"/>
        <w:ind w:left="851"/>
        <w:contextualSpacing w:val="0"/>
        <w:jc w:val="both"/>
      </w:pPr>
      <w:r w:rsidRPr="005E5D14">
        <w:t>współfinansowanie UE …………………… (słownie: ………………);</w:t>
      </w:r>
    </w:p>
    <w:p w:rsidR="0050422B" w:rsidRPr="005E5D14" w:rsidRDefault="0050422B" w:rsidP="0028441A">
      <w:pPr>
        <w:pStyle w:val="Akapitzlist"/>
        <w:numPr>
          <w:ilvl w:val="1"/>
          <w:numId w:val="6"/>
        </w:numPr>
        <w:autoSpaceDE w:val="0"/>
        <w:autoSpaceDN w:val="0"/>
        <w:adjustRightInd w:val="0"/>
        <w:spacing w:before="120" w:after="120" w:line="324" w:lineRule="auto"/>
        <w:ind w:left="851"/>
        <w:contextualSpacing w:val="0"/>
        <w:jc w:val="both"/>
      </w:pPr>
      <w:r w:rsidRPr="005E5D14">
        <w:t>współfinansowanie krajowe z budżetu Państwa …………………… (słownie: ………….…).</w:t>
      </w:r>
    </w:p>
    <w:p w:rsidR="0050422B" w:rsidRPr="005E5D14" w:rsidRDefault="0050422B" w:rsidP="0028441A">
      <w:pPr>
        <w:pStyle w:val="Akapitzlist"/>
        <w:numPr>
          <w:ilvl w:val="0"/>
          <w:numId w:val="6"/>
        </w:numPr>
        <w:spacing w:before="120" w:after="120" w:line="324" w:lineRule="auto"/>
        <w:ind w:left="426"/>
        <w:contextualSpacing w:val="0"/>
        <w:jc w:val="both"/>
      </w:pPr>
      <w:r w:rsidRPr="005E5D14">
        <w:t xml:space="preserve">IZ RPOWP przyznaje dofinansowanie w kwocie nieprzekraczającej: ...................... PLN (słownie: ……………………), stanowiącej nie więcej niż ........% kwoty wydatków </w:t>
      </w:r>
      <w:proofErr w:type="spellStart"/>
      <w:r w:rsidRPr="005E5D14">
        <w:t>kwalifikowalnych</w:t>
      </w:r>
      <w:proofErr w:type="spellEnd"/>
      <w:r w:rsidRPr="005E5D14">
        <w:t xml:space="preserve"> Projektu, z zastrzeżeniem ust. 6 - 8.</w:t>
      </w:r>
    </w:p>
    <w:p w:rsidR="0050422B" w:rsidRPr="005E5D14" w:rsidRDefault="0050422B" w:rsidP="0028441A">
      <w:pPr>
        <w:pStyle w:val="Akapitzlist"/>
        <w:numPr>
          <w:ilvl w:val="0"/>
          <w:numId w:val="6"/>
        </w:numPr>
        <w:spacing w:before="120" w:after="120" w:line="324" w:lineRule="auto"/>
        <w:ind w:left="426"/>
        <w:contextualSpacing w:val="0"/>
        <w:jc w:val="both"/>
      </w:pPr>
      <w:r w:rsidRPr="005E5D14">
        <w:t xml:space="preserve">Beneficjent wnosi wkład własny o wartości ……………………….. (słownie: ……..……) i jednocześnie zobowiązuje się do zapewnienia sfinansowania wydatków </w:t>
      </w:r>
      <w:proofErr w:type="spellStart"/>
      <w:r w:rsidRPr="005E5D14">
        <w:t>niekwalifikowalnych</w:t>
      </w:r>
      <w:proofErr w:type="spellEnd"/>
      <w:r w:rsidRPr="005E5D14">
        <w:t xml:space="preserve"> niezbędnych dla realizacji Projektu we własnym zakresie.</w:t>
      </w:r>
    </w:p>
    <w:p w:rsidR="00441708" w:rsidRPr="005E5D14" w:rsidRDefault="0050422B" w:rsidP="00441708">
      <w:pPr>
        <w:pStyle w:val="Akapitzlist"/>
        <w:numPr>
          <w:ilvl w:val="0"/>
          <w:numId w:val="6"/>
        </w:numPr>
        <w:spacing w:before="120" w:after="120" w:line="324" w:lineRule="auto"/>
        <w:ind w:left="426"/>
        <w:contextualSpacing w:val="0"/>
        <w:jc w:val="both"/>
      </w:pPr>
      <w:r w:rsidRPr="005E5D14">
        <w:t xml:space="preserve">Dla Projektu, w ramach którego uwzględnione zostały wydatki objęte zasadami pomocy publicznej dofinansowanie, o którym mowa w ust. 5, przekazywane jest z zachowaniem </w:t>
      </w:r>
      <w:r w:rsidR="00E1756E" w:rsidRPr="005E5D14">
        <w:t xml:space="preserve">zasad wynikających z postanowień o pomocy </w:t>
      </w:r>
      <w:r w:rsidR="00E1756E" w:rsidRPr="00196892">
        <w:t>publicznej</w:t>
      </w:r>
      <w:r w:rsidR="00196892">
        <w:t>.</w:t>
      </w:r>
      <w:r w:rsidR="00E1756E" w:rsidRPr="00196892">
        <w:t xml:space="preserve"> </w:t>
      </w:r>
    </w:p>
    <w:p w:rsidR="0050422B" w:rsidRPr="005E5D14" w:rsidRDefault="00441708" w:rsidP="00441708">
      <w:pPr>
        <w:pStyle w:val="Akapitzlist"/>
        <w:numPr>
          <w:ilvl w:val="0"/>
          <w:numId w:val="6"/>
        </w:numPr>
        <w:spacing w:before="120" w:after="120" w:line="324" w:lineRule="auto"/>
        <w:ind w:left="426"/>
        <w:contextualSpacing w:val="0"/>
        <w:jc w:val="both"/>
      </w:pPr>
      <w:r w:rsidRPr="0017197F">
        <w:t>W przypadku zmiany kwoty wydatków kwalifikujących się do objęcia wsparciem, kwota przyznanego dofinansowania może ulec zmianie po wyrażeniu zgody pr</w:t>
      </w:r>
      <w:r w:rsidRPr="00E216F8">
        <w:t xml:space="preserve">zez IZ RPOWP, z zastrzeżeniem § 20 ust. 1. Zgoda IZ RPOWP, o której mowa w zdaniu poprzednim, uzależniona jest w szczególności od spełnienia zasad konkursu oraz kryteriów wyboru projektów. </w:t>
      </w:r>
    </w:p>
    <w:p w:rsidR="0050422B" w:rsidRDefault="0050422B" w:rsidP="00511B4A">
      <w:pPr>
        <w:pStyle w:val="Akapitzlist"/>
        <w:numPr>
          <w:ilvl w:val="0"/>
          <w:numId w:val="6"/>
        </w:numPr>
        <w:spacing w:before="120" w:after="120" w:line="324" w:lineRule="auto"/>
        <w:ind w:left="426"/>
        <w:contextualSpacing w:val="0"/>
        <w:jc w:val="both"/>
      </w:pPr>
      <w:r w:rsidRPr="005E5D14">
        <w:t xml:space="preserve">Wydatki ponoszone w ramach </w:t>
      </w:r>
      <w:proofErr w:type="spellStart"/>
      <w:r w:rsidRPr="005E5D14">
        <w:t>cross-financingu</w:t>
      </w:r>
      <w:proofErr w:type="spellEnd"/>
      <w:r w:rsidRPr="005E5D14">
        <w:t xml:space="preserve">, o których mowa w ust. 7, powyżej dopuszczalnej kwoty określonej w zatwierdzonym Wniosku o dofinansowanie realizacji Projektu są </w:t>
      </w:r>
      <w:proofErr w:type="spellStart"/>
      <w:r w:rsidRPr="005E5D14">
        <w:t>niekwalifikowalne</w:t>
      </w:r>
      <w:proofErr w:type="spellEnd"/>
      <w:r w:rsidRPr="005E5D14">
        <w:t xml:space="preserve">. Z uwagi na określenie wielkości wydatków w ramach </w:t>
      </w:r>
      <w:proofErr w:type="spellStart"/>
      <w:r w:rsidRPr="005E5D14">
        <w:t>cross-financingu</w:t>
      </w:r>
      <w:proofErr w:type="spellEnd"/>
      <w:r w:rsidRPr="005E5D14">
        <w:t xml:space="preserve"> jako odsetka całkowitych wydatków </w:t>
      </w:r>
      <w:proofErr w:type="spellStart"/>
      <w:r w:rsidRPr="005E5D14">
        <w:t>kwalifikowalnych</w:t>
      </w:r>
      <w:proofErr w:type="spellEnd"/>
      <w:r w:rsidRPr="005E5D14">
        <w:t xml:space="preserve"> w ramach Projektu, w przypadku zmiany tych ostatnich podlegają one ponownemu przeliczeniu na etapie końcowego rozliczenia Projektu, przy czym w sytuacji przekroczenia limitu określonego w Programie lub SZOOP, o którym mowa w ust. 7, są odpowiednio korygowane</w:t>
      </w:r>
    </w:p>
    <w:p w:rsidR="001945CE" w:rsidRDefault="001945CE" w:rsidP="00EB206E">
      <w:pPr>
        <w:pStyle w:val="Akapitzlist"/>
        <w:numPr>
          <w:ilvl w:val="0"/>
          <w:numId w:val="6"/>
        </w:numPr>
        <w:spacing w:before="120" w:after="120" w:line="324" w:lineRule="auto"/>
        <w:ind w:left="426"/>
        <w:contextualSpacing w:val="0"/>
        <w:jc w:val="both"/>
      </w:pPr>
      <w:r>
        <w:lastRenderedPageBreak/>
        <w:t>W przypadku projektów w zakresie</w:t>
      </w:r>
      <w:r w:rsidRPr="00B5695E">
        <w:t xml:space="preserve"> finansowania infrastruktury wykorzystywanej zarówno do</w:t>
      </w:r>
      <w:r>
        <w:t xml:space="preserve"> celów działalności gospodarczej w rozumieniu przepisów unijnych</w:t>
      </w:r>
      <w:r w:rsidRPr="00B5695E">
        <w:t>, jak i niegospodarczej</w:t>
      </w:r>
      <w:r>
        <w:t xml:space="preserve">, </w:t>
      </w:r>
      <w:r>
        <w:br/>
      </w:r>
      <w:r w:rsidRPr="003B3B22">
        <w:t>zastosowanie ma mechanizm monitorowania i wycofania (</w:t>
      </w:r>
      <w:r w:rsidRPr="00C43C60">
        <w:t xml:space="preserve">zgodnie z </w:t>
      </w:r>
      <w:proofErr w:type="spellStart"/>
      <w:r w:rsidRPr="00C43C60">
        <w:t>Pkt</w:t>
      </w:r>
      <w:proofErr w:type="spellEnd"/>
      <w:r w:rsidRPr="00C43C60">
        <w:t xml:space="preserve"> 207 Komunikatu Komisji, Zawiadomienie Komisji w sprawie pojęcia pomocy państwa w rozumieniu art. 107 ust. 1 TFUE (2016/C 262/01</w:t>
      </w:r>
      <w:r>
        <w:t>)</w:t>
      </w:r>
      <w:r w:rsidRPr="003B3B22">
        <w:t xml:space="preserve">). Sposób oraz kryteria monitorowania wykorzystania gospodarczego </w:t>
      </w:r>
      <w:r w:rsidR="00782024">
        <w:t xml:space="preserve">                  </w:t>
      </w:r>
      <w:r w:rsidRPr="003B3B22">
        <w:t xml:space="preserve">i niegospodarczego infrastruktury powstałej w ramach Projektu </w:t>
      </w:r>
      <w:r w:rsidRPr="001945CE">
        <w:rPr>
          <w:i/>
        </w:rPr>
        <w:t xml:space="preserve">określa Mechanizm monitorowania i wycofania infrastruktury finansowanej ze środków publicznych dla projektów realizowanych w ramach Regionalnego Programu Operacyjnego Województwa Podlaskiego na lata 2014-2020, z wyłączeniem Działania 1.1 Wsparcie na rzecz gospodarki opartej na wiedzy, </w:t>
      </w:r>
      <w:r w:rsidRPr="008E7C4B">
        <w:t xml:space="preserve">stanowiący załącznik nr </w:t>
      </w:r>
      <w:r w:rsidR="003F3CD7">
        <w:t>5</w:t>
      </w:r>
      <w:r w:rsidRPr="008E7C4B">
        <w:t xml:space="preserve"> do Umowy</w:t>
      </w:r>
      <w:r w:rsidRPr="00BF10B0">
        <w:t>.</w:t>
      </w:r>
      <w:r w:rsidRPr="003B3B22">
        <w:t xml:space="preserve"> Współfinansowanie UE, o którym mowa w ust. 4 </w:t>
      </w:r>
      <w:proofErr w:type="spellStart"/>
      <w:r w:rsidRPr="003B3B22">
        <w:t>pkt</w:t>
      </w:r>
      <w:proofErr w:type="spellEnd"/>
      <w:r w:rsidRPr="003B3B22">
        <w:t xml:space="preserve"> 1, będzie podlegało pomniejszeniu zgodnie z metodologią określoną w załączniku, o którym mowa w zdaniu poprzednim. </w:t>
      </w:r>
    </w:p>
    <w:p w:rsidR="001945CE" w:rsidRDefault="001945CE" w:rsidP="00EB206E">
      <w:pPr>
        <w:pStyle w:val="Akapitzlist"/>
        <w:spacing w:before="120" w:after="120" w:line="324" w:lineRule="auto"/>
        <w:ind w:left="69"/>
        <w:contextualSpacing w:val="0"/>
        <w:jc w:val="both"/>
      </w:pPr>
      <w:r w:rsidRPr="003B3B22">
        <w:t>Pomniejszenie dofinansowania UE, o którym mowa w niniejszym ustępie, nie jest traktowane jako nieprawidłowość.</w:t>
      </w:r>
    </w:p>
    <w:p w:rsidR="001945CE" w:rsidRPr="003B3B22" w:rsidRDefault="001945CE" w:rsidP="001945CE">
      <w:pPr>
        <w:pStyle w:val="Akapitzlist"/>
        <w:numPr>
          <w:ilvl w:val="0"/>
          <w:numId w:val="6"/>
        </w:numPr>
        <w:spacing w:line="360" w:lineRule="auto"/>
        <w:jc w:val="both"/>
      </w:pPr>
      <w:r w:rsidRPr="003B3B22">
        <w:t>Zwrot dofinansowania UE, wynikający z przesłan</w:t>
      </w:r>
      <w:r>
        <w:t>ek</w:t>
      </w:r>
      <w:r w:rsidRPr="003B3B22">
        <w:t>, o któr</w:t>
      </w:r>
      <w:r>
        <w:t>ych</w:t>
      </w:r>
      <w:r w:rsidRPr="003B3B22">
        <w:t xml:space="preserve"> mowa w ust. 10, następuje na wezwanie IZ RPOWP, w terminie przez nią wskazanym. W przypadku, gdy Beneficjent </w:t>
      </w:r>
      <w:r w:rsidR="0093096F" w:rsidRPr="0093096F">
        <w:t>nie dokona zwrotu</w:t>
      </w:r>
      <w:r w:rsidRPr="003B3B22">
        <w:t xml:space="preserve"> postanowienia § 14 stosuje się odpowiednio.</w:t>
      </w:r>
    </w:p>
    <w:p w:rsidR="0050422B" w:rsidRPr="005E5D14" w:rsidRDefault="0093096F" w:rsidP="0093096F">
      <w:pPr>
        <w:tabs>
          <w:tab w:val="left" w:pos="6930"/>
        </w:tabs>
        <w:autoSpaceDE w:val="0"/>
        <w:autoSpaceDN w:val="0"/>
        <w:adjustRightInd w:val="0"/>
        <w:spacing w:before="120" w:after="120" w:line="324" w:lineRule="auto"/>
      </w:pPr>
      <w:r>
        <w:tab/>
      </w:r>
    </w:p>
    <w:p w:rsidR="0050422B" w:rsidRPr="005E5D14" w:rsidRDefault="0050422B" w:rsidP="0050422B">
      <w:pPr>
        <w:autoSpaceDE w:val="0"/>
        <w:autoSpaceDN w:val="0"/>
        <w:adjustRightInd w:val="0"/>
        <w:spacing w:before="120" w:after="120" w:line="324" w:lineRule="auto"/>
        <w:rPr>
          <w:b/>
        </w:rPr>
      </w:pPr>
      <w:r w:rsidRPr="005E5D14">
        <w:rPr>
          <w:b/>
        </w:rPr>
        <w:t>Okres realizacji Projektu i zakres rzeczowy Umowy</w:t>
      </w:r>
    </w:p>
    <w:p w:rsidR="0050422B" w:rsidRPr="005E5D14" w:rsidRDefault="0050422B" w:rsidP="0050422B">
      <w:pPr>
        <w:autoSpaceDE w:val="0"/>
        <w:autoSpaceDN w:val="0"/>
        <w:adjustRightInd w:val="0"/>
        <w:spacing w:before="120" w:after="120" w:line="324" w:lineRule="auto"/>
        <w:jc w:val="center"/>
      </w:pPr>
      <w:r w:rsidRPr="005E5D14">
        <w:t>§ 3</w:t>
      </w:r>
    </w:p>
    <w:p w:rsidR="0050422B" w:rsidRPr="005E5D14" w:rsidRDefault="0050422B" w:rsidP="0028441A">
      <w:pPr>
        <w:pStyle w:val="Akapitzlist"/>
        <w:numPr>
          <w:ilvl w:val="0"/>
          <w:numId w:val="14"/>
        </w:numPr>
        <w:autoSpaceDE w:val="0"/>
        <w:autoSpaceDN w:val="0"/>
        <w:adjustRightInd w:val="0"/>
        <w:spacing w:before="120" w:after="120" w:line="324" w:lineRule="auto"/>
        <w:ind w:left="426"/>
        <w:contextualSpacing w:val="0"/>
        <w:jc w:val="both"/>
      </w:pPr>
      <w:r w:rsidRPr="005E5D14">
        <w:t>Okres realizacji Projektu ustala się na :</w:t>
      </w:r>
    </w:p>
    <w:p w:rsidR="0050422B" w:rsidRPr="005E5D14" w:rsidRDefault="0050422B" w:rsidP="0028441A">
      <w:pPr>
        <w:pStyle w:val="Akapitzlist"/>
        <w:numPr>
          <w:ilvl w:val="0"/>
          <w:numId w:val="16"/>
        </w:numPr>
        <w:autoSpaceDE w:val="0"/>
        <w:autoSpaceDN w:val="0"/>
        <w:adjustRightInd w:val="0"/>
        <w:spacing w:before="120" w:after="120" w:line="324" w:lineRule="auto"/>
        <w:ind w:left="851"/>
        <w:contextualSpacing w:val="0"/>
        <w:jc w:val="both"/>
      </w:pPr>
      <w:r w:rsidRPr="005E5D14">
        <w:t>rozpoczęcie realizacji: .................r.;</w:t>
      </w:r>
    </w:p>
    <w:p w:rsidR="0050422B" w:rsidRPr="005E5D14" w:rsidRDefault="0050422B" w:rsidP="0028441A">
      <w:pPr>
        <w:pStyle w:val="Akapitzlist"/>
        <w:numPr>
          <w:ilvl w:val="0"/>
          <w:numId w:val="16"/>
        </w:numPr>
        <w:autoSpaceDE w:val="0"/>
        <w:autoSpaceDN w:val="0"/>
        <w:adjustRightInd w:val="0"/>
        <w:spacing w:before="120" w:after="120" w:line="324" w:lineRule="auto"/>
        <w:ind w:left="851"/>
        <w:contextualSpacing w:val="0"/>
        <w:jc w:val="both"/>
      </w:pPr>
      <w:r w:rsidRPr="005E5D14">
        <w:t>zakończenie finansowe realizacji: .................r.</w:t>
      </w:r>
    </w:p>
    <w:p w:rsidR="0050422B" w:rsidRPr="005E5D14" w:rsidRDefault="0050422B" w:rsidP="0028441A">
      <w:pPr>
        <w:pStyle w:val="Akapitzlist"/>
        <w:numPr>
          <w:ilvl w:val="0"/>
          <w:numId w:val="14"/>
        </w:numPr>
        <w:autoSpaceDE w:val="0"/>
        <w:autoSpaceDN w:val="0"/>
        <w:adjustRightInd w:val="0"/>
        <w:spacing w:before="120" w:after="120" w:line="324" w:lineRule="auto"/>
        <w:ind w:left="426"/>
        <w:contextualSpacing w:val="0"/>
        <w:jc w:val="both"/>
      </w:pPr>
      <w:r w:rsidRPr="005E5D14">
        <w:t xml:space="preserve">IZ RPOWP może wyrazić zgodę na zmianę okresu realizacji Projektu na pisemny uzasadniony wniosek Beneficjenta. </w:t>
      </w:r>
    </w:p>
    <w:p w:rsidR="0050422B" w:rsidRPr="005E5D14" w:rsidRDefault="0050422B" w:rsidP="0028441A">
      <w:pPr>
        <w:pStyle w:val="Akapitzlist"/>
        <w:numPr>
          <w:ilvl w:val="0"/>
          <w:numId w:val="14"/>
        </w:numPr>
        <w:autoSpaceDE w:val="0"/>
        <w:autoSpaceDN w:val="0"/>
        <w:adjustRightInd w:val="0"/>
        <w:spacing w:before="120" w:after="120" w:line="324" w:lineRule="auto"/>
        <w:ind w:left="426"/>
        <w:contextualSpacing w:val="0"/>
        <w:jc w:val="both"/>
      </w:pPr>
      <w:r w:rsidRPr="005E5D14">
        <w:t xml:space="preserve">Okres </w:t>
      </w:r>
      <w:proofErr w:type="spellStart"/>
      <w:r w:rsidRPr="005E5D14">
        <w:t>kwalifikowalności</w:t>
      </w:r>
      <w:proofErr w:type="spellEnd"/>
      <w:r w:rsidRPr="005E5D14">
        <w:t xml:space="preserve"> wydatków dla Projektu rozpoczyna się w dacie, o której mowa w ust. 1 </w:t>
      </w:r>
      <w:proofErr w:type="spellStart"/>
      <w:r w:rsidRPr="005E5D14">
        <w:t>pkt</w:t>
      </w:r>
      <w:proofErr w:type="spellEnd"/>
      <w:r w:rsidRPr="005E5D14">
        <w:t xml:space="preserve"> 1 i kończy się w dacie, o której mowa w ust. 1 </w:t>
      </w:r>
      <w:proofErr w:type="spellStart"/>
      <w:r w:rsidRPr="005E5D14">
        <w:t>pkt</w:t>
      </w:r>
      <w:proofErr w:type="spellEnd"/>
      <w:r w:rsidRPr="005E5D14">
        <w:t xml:space="preserve"> 2, zastrzeżeniem ust. 2.  Wydatki poniesione przed rozpoczęciem i po zakończeniu okresu </w:t>
      </w:r>
      <w:proofErr w:type="spellStart"/>
      <w:r w:rsidRPr="005E5D14">
        <w:t>kwalifikowalności</w:t>
      </w:r>
      <w:proofErr w:type="spellEnd"/>
      <w:r w:rsidRPr="005E5D14">
        <w:t xml:space="preserve"> wydatków dla Projektu będą uznane za </w:t>
      </w:r>
      <w:proofErr w:type="spellStart"/>
      <w:r w:rsidRPr="005E5D14">
        <w:t>niekwalifikowalne</w:t>
      </w:r>
      <w:proofErr w:type="spellEnd"/>
      <w:r w:rsidRPr="005E5D14">
        <w:t xml:space="preserve">. </w:t>
      </w:r>
    </w:p>
    <w:p w:rsidR="0050422B" w:rsidRPr="005E5D14" w:rsidRDefault="0050422B" w:rsidP="00F2762A">
      <w:pPr>
        <w:pStyle w:val="Akapitzlist"/>
        <w:numPr>
          <w:ilvl w:val="0"/>
          <w:numId w:val="14"/>
        </w:numPr>
        <w:autoSpaceDE w:val="0"/>
        <w:autoSpaceDN w:val="0"/>
        <w:adjustRightInd w:val="0"/>
        <w:spacing w:before="120" w:after="120" w:line="324" w:lineRule="auto"/>
        <w:ind w:left="426"/>
        <w:contextualSpacing w:val="0"/>
        <w:jc w:val="both"/>
      </w:pPr>
      <w:r w:rsidRPr="005E5D14">
        <w:t>Okres obowiązywania Umowy trwa od dnia jej zawarcia do dnia wykonania przez obie Strony wszystkich obowiązków z niej wynikających, w szczególności w zakresie zapewnienia trwałości Projektu</w:t>
      </w:r>
      <w:r w:rsidR="00F2762A" w:rsidRPr="005E5D14">
        <w:t xml:space="preserve">, rozliczania dofinansowania </w:t>
      </w:r>
      <w:r w:rsidRPr="005E5D14">
        <w:t>oraz przechowywania i archiwizacji dokumentacji.</w:t>
      </w:r>
    </w:p>
    <w:p w:rsidR="0050422B" w:rsidRPr="005E5D14" w:rsidRDefault="0050422B" w:rsidP="0050422B">
      <w:pPr>
        <w:autoSpaceDE w:val="0"/>
        <w:autoSpaceDN w:val="0"/>
        <w:adjustRightInd w:val="0"/>
        <w:spacing w:before="120" w:after="120" w:line="324" w:lineRule="auto"/>
        <w:ind w:left="426"/>
        <w:jc w:val="both"/>
        <w:rPr>
          <w:lang w:eastAsia="en-US"/>
        </w:rPr>
      </w:pPr>
    </w:p>
    <w:p w:rsidR="0050422B" w:rsidRPr="005E5D14" w:rsidRDefault="0050422B" w:rsidP="0050422B">
      <w:pPr>
        <w:autoSpaceDE w:val="0"/>
        <w:autoSpaceDN w:val="0"/>
        <w:adjustRightInd w:val="0"/>
        <w:spacing w:before="120" w:after="120" w:line="324" w:lineRule="auto"/>
        <w:jc w:val="center"/>
      </w:pPr>
      <w:r w:rsidRPr="005E5D14">
        <w:t>§ 4</w:t>
      </w:r>
    </w:p>
    <w:p w:rsidR="0050422B" w:rsidRPr="005E5D14" w:rsidRDefault="0050422B" w:rsidP="0028441A">
      <w:pPr>
        <w:pStyle w:val="Default"/>
        <w:numPr>
          <w:ilvl w:val="0"/>
          <w:numId w:val="15"/>
        </w:numPr>
        <w:spacing w:before="120" w:after="120" w:line="324" w:lineRule="auto"/>
        <w:ind w:left="426"/>
        <w:jc w:val="both"/>
        <w:rPr>
          <w:rFonts w:ascii="Times New Roman" w:hAnsi="Times New Roman" w:cs="Times New Roman"/>
          <w:color w:val="auto"/>
        </w:rPr>
      </w:pPr>
      <w:r w:rsidRPr="005E5D14">
        <w:rPr>
          <w:rFonts w:ascii="Times New Roman" w:hAnsi="Times New Roman" w:cs="Times New Roman"/>
          <w:color w:val="auto"/>
        </w:rPr>
        <w:t>Beneficjent zobowiązany jest w szczególności do:</w:t>
      </w:r>
    </w:p>
    <w:p w:rsidR="0050422B" w:rsidRPr="005E5D14" w:rsidRDefault="0050422B" w:rsidP="00597808">
      <w:pPr>
        <w:pStyle w:val="Akapitzlist"/>
        <w:numPr>
          <w:ilvl w:val="1"/>
          <w:numId w:val="15"/>
        </w:numPr>
        <w:tabs>
          <w:tab w:val="left" w:pos="851"/>
        </w:tabs>
        <w:autoSpaceDE w:val="0"/>
        <w:autoSpaceDN w:val="0"/>
        <w:adjustRightInd w:val="0"/>
        <w:spacing w:before="120" w:after="120" w:line="324" w:lineRule="auto"/>
        <w:ind w:left="851"/>
        <w:contextualSpacing w:val="0"/>
        <w:jc w:val="both"/>
        <w:rPr>
          <w:lang w:eastAsia="en-US"/>
        </w:rPr>
      </w:pPr>
      <w:r w:rsidRPr="005E5D14">
        <w:lastRenderedPageBreak/>
        <w:t xml:space="preserve">przestrzegania prawa unijnego oraz krajowego, </w:t>
      </w:r>
      <w:r w:rsidRPr="005E5D14">
        <w:rPr>
          <w:lang w:eastAsia="en-US"/>
        </w:rPr>
        <w:t xml:space="preserve">obowiązujących </w:t>
      </w:r>
      <w:r w:rsidR="0017197F">
        <w:rPr>
          <w:lang w:eastAsia="en-US"/>
        </w:rPr>
        <w:t>W</w:t>
      </w:r>
      <w:r w:rsidRPr="005E5D14">
        <w:rPr>
          <w:lang w:eastAsia="en-US"/>
        </w:rPr>
        <w:t xml:space="preserve">ytycznych </w:t>
      </w:r>
      <w:r w:rsidR="00523DBE" w:rsidRPr="005E5D14">
        <w:rPr>
          <w:lang w:eastAsia="en-US"/>
        </w:rPr>
        <w:t xml:space="preserve">i  </w:t>
      </w:r>
      <w:r w:rsidR="00E1756E" w:rsidRPr="005E5D14">
        <w:rPr>
          <w:lang w:eastAsia="en-US"/>
        </w:rPr>
        <w:t>postanowień Umowy</w:t>
      </w:r>
      <w:r w:rsidRPr="005E5D14">
        <w:rPr>
          <w:lang w:eastAsia="en-US"/>
        </w:rPr>
        <w:t>;</w:t>
      </w:r>
    </w:p>
    <w:p w:rsidR="0050422B" w:rsidRPr="005E5D14" w:rsidRDefault="00597808" w:rsidP="00597808">
      <w:pPr>
        <w:pStyle w:val="Akapitzlist"/>
        <w:numPr>
          <w:ilvl w:val="1"/>
          <w:numId w:val="15"/>
        </w:numPr>
        <w:tabs>
          <w:tab w:val="left" w:pos="709"/>
        </w:tabs>
        <w:spacing w:before="120" w:after="120" w:line="324" w:lineRule="auto"/>
        <w:ind w:left="851" w:hanging="357"/>
        <w:contextualSpacing w:val="0"/>
        <w:jc w:val="both"/>
        <w:rPr>
          <w:rFonts w:eastAsia="Calibri"/>
        </w:rPr>
      </w:pPr>
      <w:r>
        <w:rPr>
          <w:rFonts w:eastAsia="Calibri"/>
        </w:rPr>
        <w:t xml:space="preserve">   </w:t>
      </w:r>
      <w:r w:rsidR="0050422B" w:rsidRPr="005E5D14">
        <w:rPr>
          <w:rFonts w:eastAsia="Calibri"/>
        </w:rPr>
        <w:t>realizacji Projektu, zgodnie z obowiązującymi przepisami prawa</w:t>
      </w:r>
      <w:r w:rsidR="00E1756E" w:rsidRPr="005E5D14">
        <w:rPr>
          <w:rFonts w:eastAsia="Calibri"/>
        </w:rPr>
        <w:t xml:space="preserve"> oraz </w:t>
      </w:r>
      <w:r w:rsidR="0050422B" w:rsidRPr="005E5D14">
        <w:rPr>
          <w:rFonts w:eastAsia="Calibri"/>
        </w:rPr>
        <w:t>w sposób, który zapewni prawidłową i terminową jego realizację;</w:t>
      </w:r>
    </w:p>
    <w:p w:rsidR="0050422B" w:rsidRPr="003F3CD7" w:rsidRDefault="0050422B" w:rsidP="00EB206E">
      <w:pPr>
        <w:pStyle w:val="Akapitzlist"/>
        <w:numPr>
          <w:ilvl w:val="1"/>
          <w:numId w:val="15"/>
        </w:numPr>
        <w:tabs>
          <w:tab w:val="left" w:pos="993"/>
        </w:tabs>
        <w:spacing w:before="120" w:after="120" w:line="324" w:lineRule="auto"/>
        <w:ind w:left="993" w:hanging="426"/>
        <w:contextualSpacing w:val="0"/>
        <w:jc w:val="both"/>
        <w:rPr>
          <w:rFonts w:eastAsia="Calibri"/>
        </w:rPr>
      </w:pPr>
      <w:r w:rsidRPr="005E5D14">
        <w:rPr>
          <w:lang w:eastAsia="en-US"/>
        </w:rPr>
        <w:t>udzielania pisemnych odpowiedzi na wszelkie zapytania i wystąpienia IZ RPOWP dotyczące realizacji Umowy bezzwłocznie lub w terminach w nich określonych. Beneficjent jest zobowiązany do przekazywania IZ RPOWP, na każde jej wezwanie, informacji i wyjaśnień na temat realizacji Projektu, w tym także przedkładania: dokumentów lub ich poświadczonych</w:t>
      </w:r>
      <w:r w:rsidR="004659B6" w:rsidRPr="005E5D14">
        <w:rPr>
          <w:lang w:eastAsia="en-US"/>
        </w:rPr>
        <w:t xml:space="preserve"> za zgodność z oryginałem</w:t>
      </w:r>
      <w:r w:rsidRPr="005E5D14">
        <w:rPr>
          <w:lang w:eastAsia="en-US"/>
        </w:rPr>
        <w:t xml:space="preserve"> kopii, w szczególności: dokumentów księgowych i dokumentów potwierdzających dokonanie płatności wydatków ponoszonych w ramach Projektu;</w:t>
      </w:r>
      <w:r w:rsidR="00511B4A" w:rsidRPr="005E5D14">
        <w:rPr>
          <w:lang w:eastAsia="en-US"/>
        </w:rPr>
        <w:t xml:space="preserve">  </w:t>
      </w:r>
    </w:p>
    <w:p w:rsidR="0050422B" w:rsidRPr="005E5D14" w:rsidRDefault="0050422B" w:rsidP="00597808">
      <w:pPr>
        <w:pStyle w:val="Akapitzlist"/>
        <w:numPr>
          <w:ilvl w:val="1"/>
          <w:numId w:val="15"/>
        </w:numPr>
        <w:tabs>
          <w:tab w:val="left" w:pos="851"/>
        </w:tabs>
        <w:spacing w:before="120" w:after="120" w:line="324" w:lineRule="auto"/>
        <w:ind w:left="851" w:hanging="357"/>
        <w:contextualSpacing w:val="0"/>
        <w:jc w:val="both"/>
        <w:rPr>
          <w:rFonts w:eastAsia="Calibri"/>
        </w:rPr>
      </w:pPr>
      <w:r w:rsidRPr="005E5D14">
        <w:rPr>
          <w:lang w:eastAsia="en-US"/>
        </w:rPr>
        <w:t xml:space="preserve">zapoznania się w szczególności z Wytycznymi w zakresie </w:t>
      </w:r>
      <w:proofErr w:type="spellStart"/>
      <w:r w:rsidRPr="005E5D14">
        <w:rPr>
          <w:lang w:eastAsia="en-US"/>
        </w:rPr>
        <w:t>kwalifikowalności</w:t>
      </w:r>
      <w:proofErr w:type="spellEnd"/>
      <w:r w:rsidRPr="005E5D14">
        <w:rPr>
          <w:lang w:eastAsia="en-US"/>
        </w:rPr>
        <w:t xml:space="preserve"> wydatków w ramach Europejskiego Funduszu Rozwoju Regionalnego, Europejskiego Funduszu Społecznego oraz Funduszu Spójności na lata 2014-2020 oraz śledzenia ich zmian.</w:t>
      </w:r>
    </w:p>
    <w:p w:rsidR="0050422B" w:rsidRPr="005E5D14" w:rsidRDefault="0050422B" w:rsidP="0028441A">
      <w:pPr>
        <w:pStyle w:val="Akapitzlist"/>
        <w:numPr>
          <w:ilvl w:val="0"/>
          <w:numId w:val="15"/>
        </w:numPr>
        <w:autoSpaceDE w:val="0"/>
        <w:autoSpaceDN w:val="0"/>
        <w:adjustRightInd w:val="0"/>
        <w:spacing w:before="120" w:after="120" w:line="324" w:lineRule="auto"/>
        <w:ind w:left="426"/>
        <w:contextualSpacing w:val="0"/>
        <w:jc w:val="both"/>
        <w:rPr>
          <w:u w:val="single"/>
        </w:rPr>
      </w:pPr>
      <w:r w:rsidRPr="005E5D14">
        <w:t>Beneficjent zobowiązany jest do ujawniania wszystkich dochodów w okresie realizacji i/lub okresie trwałości, które powstają w związku z realizacją Projektu</w:t>
      </w:r>
      <w:r w:rsidR="00F2762A" w:rsidRPr="005E5D14">
        <w:t xml:space="preserve">, z zastrzeżeniem postanowień </w:t>
      </w:r>
      <w:r w:rsidR="00F2762A" w:rsidRPr="0017197F">
        <w:t>§ 7</w:t>
      </w:r>
      <w:r w:rsidR="00511B4A" w:rsidRPr="0017197F">
        <w:t>,</w:t>
      </w:r>
      <w:r w:rsidRPr="005E5D14">
        <w:t xml:space="preserve"> </w:t>
      </w:r>
      <w:r w:rsidR="00511B4A" w:rsidRPr="0017197F">
        <w:t>w tym do prowadzenia ewidencji przychodów i kosztów dla projektów generujących dochód.</w:t>
      </w:r>
    </w:p>
    <w:p w:rsidR="0050422B" w:rsidRPr="005E5D14" w:rsidRDefault="0050422B" w:rsidP="0028441A">
      <w:pPr>
        <w:pStyle w:val="Akapitzlist"/>
        <w:numPr>
          <w:ilvl w:val="0"/>
          <w:numId w:val="15"/>
        </w:numPr>
        <w:spacing w:before="120" w:after="120" w:line="325" w:lineRule="auto"/>
        <w:ind w:left="426"/>
        <w:contextualSpacing w:val="0"/>
        <w:jc w:val="both"/>
      </w:pPr>
      <w:r w:rsidRPr="005E5D14">
        <w:t xml:space="preserve">Beneficjent zobowiązuje się do zwrotu udokumentowanych kosztów podejmowanych wobec niego działań windykacyjnych, poniesionych przez IZ RPOWP lub inny podmiot do tego upoważniony, o ile nie narusza to przepisów prawa powszechnie obowiązującego. </w:t>
      </w:r>
    </w:p>
    <w:p w:rsidR="0050422B" w:rsidRPr="005E5D14" w:rsidRDefault="0050422B" w:rsidP="0028441A">
      <w:pPr>
        <w:pStyle w:val="Akapitzlist"/>
        <w:numPr>
          <w:ilvl w:val="0"/>
          <w:numId w:val="15"/>
        </w:numPr>
        <w:autoSpaceDE w:val="0"/>
        <w:autoSpaceDN w:val="0"/>
        <w:adjustRightInd w:val="0"/>
        <w:spacing w:before="120" w:after="120" w:line="324" w:lineRule="auto"/>
        <w:ind w:left="426"/>
        <w:contextualSpacing w:val="0"/>
        <w:jc w:val="both"/>
        <w:rPr>
          <w:u w:val="single"/>
        </w:rPr>
      </w:pPr>
      <w:r w:rsidRPr="005E5D14">
        <w:rPr>
          <w:lang w:eastAsia="en-US"/>
        </w:rPr>
        <w:t xml:space="preserve">O zamiarze zmiany statusu prawnego Beneficjent zobowiązany jest powiadomić IZ RPOWP w formie pisemnej, co najmniej na trzy miesiące przed planowaną zmianą statusu prawnego, chyba że jego zmiana wynika z powszechnie obowiązujących przepisów prawa. </w:t>
      </w:r>
    </w:p>
    <w:p w:rsidR="0050422B" w:rsidRPr="00263227" w:rsidRDefault="0050422B" w:rsidP="0028441A">
      <w:pPr>
        <w:pStyle w:val="Akapitzlist"/>
        <w:numPr>
          <w:ilvl w:val="0"/>
          <w:numId w:val="15"/>
        </w:numPr>
        <w:autoSpaceDE w:val="0"/>
        <w:autoSpaceDN w:val="0"/>
        <w:adjustRightInd w:val="0"/>
        <w:spacing w:before="120" w:after="120" w:line="324" w:lineRule="auto"/>
        <w:ind w:left="426"/>
        <w:contextualSpacing w:val="0"/>
        <w:jc w:val="both"/>
        <w:rPr>
          <w:lang w:eastAsia="en-US"/>
        </w:rPr>
      </w:pPr>
      <w:r w:rsidRPr="005E5D14">
        <w:rPr>
          <w:lang w:eastAsia="en-US"/>
        </w:rPr>
        <w:t xml:space="preserve">Prawa i obowiązki Beneficjenta i Partnera wynikające z Umowy nie mogą być przenoszone na rzecz </w:t>
      </w:r>
      <w:r w:rsidRPr="00263227">
        <w:rPr>
          <w:lang w:eastAsia="en-US"/>
        </w:rPr>
        <w:t>osób trzecich bez pisemnej zgody IZ RPOWP.</w:t>
      </w:r>
    </w:p>
    <w:p w:rsidR="00263227" w:rsidRPr="00263227" w:rsidRDefault="00263227" w:rsidP="00263227">
      <w:pPr>
        <w:pStyle w:val="Akapitzlist"/>
        <w:numPr>
          <w:ilvl w:val="0"/>
          <w:numId w:val="15"/>
        </w:numPr>
        <w:autoSpaceDE w:val="0"/>
        <w:autoSpaceDN w:val="0"/>
        <w:adjustRightInd w:val="0"/>
        <w:spacing w:before="120" w:after="120" w:line="324" w:lineRule="auto"/>
        <w:ind w:left="426" w:hanging="426"/>
        <w:contextualSpacing w:val="0"/>
        <w:jc w:val="both"/>
        <w:rPr>
          <w:i/>
        </w:rPr>
      </w:pPr>
      <w:r w:rsidRPr="00263227">
        <w:t>Beneficjent oświadcza, że zapoznał się z treścią</w:t>
      </w:r>
      <w:r w:rsidRPr="00263227">
        <w:rPr>
          <w:i/>
        </w:rPr>
        <w:t xml:space="preserve"> </w:t>
      </w:r>
      <w:r w:rsidRPr="00263227">
        <w:t>Wytycznych oraz wyraża zgodę na stosowanie przez IZ RPOWP Wytycznych wydanych na podstawie art. 5 ust. 1 ustawy wdrożeniowej do weryfikacji czynności dokonywanych przez Beneficjenta w trakcie realizacji i trwałości Projektu.</w:t>
      </w:r>
    </w:p>
    <w:p w:rsidR="00263227" w:rsidRPr="00263227" w:rsidRDefault="00263227" w:rsidP="00263227">
      <w:pPr>
        <w:pStyle w:val="Akapitzlist"/>
        <w:numPr>
          <w:ilvl w:val="0"/>
          <w:numId w:val="15"/>
        </w:numPr>
        <w:autoSpaceDE w:val="0"/>
        <w:autoSpaceDN w:val="0"/>
        <w:adjustRightInd w:val="0"/>
        <w:spacing w:before="120" w:after="120" w:line="324" w:lineRule="auto"/>
        <w:ind w:left="426" w:hanging="426"/>
        <w:contextualSpacing w:val="0"/>
        <w:jc w:val="both"/>
        <w:rPr>
          <w:i/>
        </w:rPr>
      </w:pPr>
      <w:r w:rsidRPr="00263227">
        <w:rPr>
          <w:rFonts w:eastAsia="Calibri"/>
          <w:color w:val="000000"/>
          <w:lang w:eastAsia="en-US"/>
        </w:rPr>
        <w:t xml:space="preserve">Wytyczne a także ich zmiany i termin, od którego Wytyczne i ich zmiany są stosowane, podawane są do publicznej wiadomości na zasadach określonych w art. 5 ust. 5 ustawy wdrożeniowej. </w:t>
      </w:r>
    </w:p>
    <w:p w:rsidR="00263227" w:rsidRPr="00263227" w:rsidRDefault="00263227" w:rsidP="00263227">
      <w:pPr>
        <w:pStyle w:val="Akapitzlist"/>
        <w:numPr>
          <w:ilvl w:val="0"/>
          <w:numId w:val="15"/>
        </w:numPr>
        <w:autoSpaceDE w:val="0"/>
        <w:autoSpaceDN w:val="0"/>
        <w:adjustRightInd w:val="0"/>
        <w:spacing w:before="120" w:after="120" w:line="324" w:lineRule="auto"/>
        <w:ind w:left="426" w:hanging="426"/>
        <w:contextualSpacing w:val="0"/>
        <w:jc w:val="both"/>
        <w:rPr>
          <w:i/>
        </w:rPr>
      </w:pPr>
      <w:r w:rsidRPr="00263227">
        <w:t xml:space="preserve">W </w:t>
      </w:r>
      <w:r w:rsidRPr="005A02B5">
        <w:rPr>
          <w:color w:val="000000"/>
        </w:rPr>
        <w:t xml:space="preserve">przypadku braku </w:t>
      </w:r>
      <w:r w:rsidR="005843E2" w:rsidRPr="005A02B5">
        <w:rPr>
          <w:color w:val="000000"/>
        </w:rPr>
        <w:t>woli kontynuacji realizacji projektu z uwagi na zmianę Wytycznych, Beneficjent</w:t>
      </w:r>
      <w:r w:rsidRPr="005A02B5">
        <w:rPr>
          <w:color w:val="000000"/>
        </w:rPr>
        <w:t xml:space="preserve"> może</w:t>
      </w:r>
      <w:r w:rsidRPr="00263227">
        <w:t xml:space="preserve"> wypowiedzieć Umowę z zachowaniem jednomiesięcznego okresu wypowiedzenia, poprzez jednoznaczne pisemne oświadczenie w tym zakresie złożone w terminie 30 dni od dnia wprowadzenia nowych Wytycznych lub ich zmiany. Brak oświadczenia o wypowiedzeniu Umowy z powodu braku akceptacji ze strony Beneficjenta nowych lub zmienionych Wytycznych jest równoznaczne z akceptacją przez Beneficjenta nowych lub </w:t>
      </w:r>
      <w:r w:rsidRPr="00263227">
        <w:lastRenderedPageBreak/>
        <w:t>zmienionych Wytycznych jako źródła kształtującego jego obowiązki w zakresie realizacji Projektu, a tym samym prawidłowej realizacji Umowy</w:t>
      </w:r>
      <w:r w:rsidRPr="00263227">
        <w:rPr>
          <w:rStyle w:val="Odwoanieprzypisudolnego"/>
        </w:rPr>
        <w:footnoteReference w:id="1"/>
      </w:r>
      <w:r w:rsidRPr="00263227">
        <w:t xml:space="preserve">. </w:t>
      </w:r>
    </w:p>
    <w:p w:rsidR="00263227" w:rsidRPr="005E5D14" w:rsidRDefault="00263227" w:rsidP="00263227">
      <w:pPr>
        <w:pStyle w:val="Akapitzlist"/>
        <w:autoSpaceDE w:val="0"/>
        <w:autoSpaceDN w:val="0"/>
        <w:adjustRightInd w:val="0"/>
        <w:spacing w:before="120" w:after="120" w:line="324" w:lineRule="auto"/>
        <w:ind w:left="426"/>
        <w:contextualSpacing w:val="0"/>
        <w:jc w:val="both"/>
        <w:rPr>
          <w:lang w:eastAsia="en-US"/>
        </w:rPr>
      </w:pPr>
    </w:p>
    <w:p w:rsidR="0050422B" w:rsidRPr="005E5D14" w:rsidRDefault="0050422B" w:rsidP="0050422B">
      <w:pPr>
        <w:autoSpaceDE w:val="0"/>
        <w:autoSpaceDN w:val="0"/>
        <w:adjustRightInd w:val="0"/>
        <w:spacing w:before="120" w:after="120" w:line="324" w:lineRule="auto"/>
        <w:jc w:val="both"/>
        <w:rPr>
          <w:b/>
          <w:lang w:eastAsia="en-US"/>
        </w:rPr>
      </w:pPr>
    </w:p>
    <w:p w:rsidR="0050422B" w:rsidRPr="005E5D14" w:rsidRDefault="0050422B" w:rsidP="0050422B">
      <w:pPr>
        <w:pStyle w:val="CM18"/>
        <w:tabs>
          <w:tab w:val="center" w:pos="4702"/>
        </w:tabs>
        <w:spacing w:before="120" w:after="120" w:line="324" w:lineRule="auto"/>
        <w:jc w:val="center"/>
        <w:rPr>
          <w:rFonts w:ascii="Times New Roman" w:hAnsi="Times New Roman" w:cs="Times New Roman"/>
        </w:rPr>
      </w:pPr>
      <w:r w:rsidRPr="005E5D14">
        <w:rPr>
          <w:rFonts w:ascii="Times New Roman" w:hAnsi="Times New Roman" w:cs="Times New Roman"/>
        </w:rPr>
        <w:t>§ 5</w:t>
      </w:r>
    </w:p>
    <w:p w:rsidR="0050422B" w:rsidRPr="005E5D14" w:rsidRDefault="0050422B" w:rsidP="0028441A">
      <w:pPr>
        <w:pStyle w:val="Default"/>
        <w:numPr>
          <w:ilvl w:val="0"/>
          <w:numId w:val="7"/>
        </w:numPr>
        <w:spacing w:before="120" w:after="120" w:line="324" w:lineRule="auto"/>
        <w:ind w:left="426"/>
        <w:jc w:val="both"/>
        <w:rPr>
          <w:rFonts w:ascii="Times New Roman" w:hAnsi="Times New Roman" w:cs="Times New Roman"/>
          <w:color w:val="auto"/>
        </w:rPr>
      </w:pPr>
      <w:r w:rsidRPr="005E5D14">
        <w:rPr>
          <w:rFonts w:ascii="Times New Roman" w:hAnsi="Times New Roman" w:cs="Times New Roman"/>
          <w:color w:val="auto"/>
        </w:rPr>
        <w:t xml:space="preserve">Beneficjent zobowiązany jest do wniesienia zabezpieczenia należytego wykonania zobowiązań wynikających z Umowy na kwotę wartości dofinansowania w formie weksla </w:t>
      </w:r>
      <w:proofErr w:type="spellStart"/>
      <w:r w:rsidRPr="005E5D14">
        <w:rPr>
          <w:rFonts w:ascii="Times New Roman" w:hAnsi="Times New Roman" w:cs="Times New Roman"/>
          <w:color w:val="auto"/>
        </w:rPr>
        <w:t>in</w:t>
      </w:r>
      <w:proofErr w:type="spellEnd"/>
      <w:r w:rsidRPr="005E5D14">
        <w:rPr>
          <w:rFonts w:ascii="Times New Roman" w:hAnsi="Times New Roman" w:cs="Times New Roman"/>
          <w:color w:val="auto"/>
        </w:rPr>
        <w:t xml:space="preserve"> blanco wraz z deklaracją wekslową nie później niż w terminie 15 dni kalendarzowych od dnia zawarcia Umowy, a jeśli ustanowienie zabezpieczenia w tej formie nie jest możliwe, w jednej z form określonych w ust. 2, z zastrzeżeniem ust. 6.</w:t>
      </w:r>
    </w:p>
    <w:p w:rsidR="0050422B" w:rsidRPr="005E5D14" w:rsidRDefault="0050422B" w:rsidP="0028441A">
      <w:pPr>
        <w:pStyle w:val="Akapitzlist"/>
        <w:numPr>
          <w:ilvl w:val="0"/>
          <w:numId w:val="7"/>
        </w:numPr>
        <w:spacing w:before="120" w:after="120" w:line="324" w:lineRule="auto"/>
        <w:ind w:left="426"/>
        <w:contextualSpacing w:val="0"/>
        <w:jc w:val="both"/>
      </w:pPr>
      <w:r w:rsidRPr="005E5D14">
        <w:t>Beneficjentowi, z zastrzeżeniem ust. 4, dofinansowanie w formie zaliczki może być wypłacone po ustanowieniu i wniesieniu przez niego dodatkowego zabezpieczenia w wysokości co najmniej równowartości najwyższej transzy zaliczki, w jednej lub kilku z następujących form:</w:t>
      </w:r>
    </w:p>
    <w:p w:rsidR="0050422B" w:rsidRPr="005E5D14" w:rsidRDefault="0050422B" w:rsidP="0028441A">
      <w:pPr>
        <w:numPr>
          <w:ilvl w:val="0"/>
          <w:numId w:val="5"/>
        </w:numPr>
        <w:tabs>
          <w:tab w:val="clear" w:pos="720"/>
        </w:tabs>
        <w:spacing w:before="120" w:after="120" w:line="324" w:lineRule="auto"/>
        <w:ind w:left="851"/>
        <w:jc w:val="both"/>
      </w:pPr>
      <w:r w:rsidRPr="005E5D14">
        <w:t>pieniądzu;</w:t>
      </w:r>
    </w:p>
    <w:p w:rsidR="0050422B" w:rsidRPr="005E5D14" w:rsidRDefault="0050422B" w:rsidP="0028441A">
      <w:pPr>
        <w:numPr>
          <w:ilvl w:val="0"/>
          <w:numId w:val="5"/>
        </w:numPr>
        <w:tabs>
          <w:tab w:val="clear" w:pos="720"/>
        </w:tabs>
        <w:spacing w:before="120" w:after="120" w:line="324" w:lineRule="auto"/>
        <w:ind w:left="851"/>
        <w:jc w:val="both"/>
      </w:pPr>
      <w:r w:rsidRPr="005E5D14">
        <w:t>poręczeń bankowych lub poręczeń spółdzielczej kasy oszczędnościowo</w:t>
      </w:r>
      <w:r w:rsidRPr="005E5D14">
        <w:rPr>
          <w:iCs/>
        </w:rPr>
        <w:t>-</w:t>
      </w:r>
      <w:r w:rsidRPr="005E5D14">
        <w:t>kredytowej z tym, że zobowiązanie kasy jest zawsze zobowiązaniem pieniężnym;</w:t>
      </w:r>
    </w:p>
    <w:p w:rsidR="0050422B" w:rsidRPr="005E5D14" w:rsidRDefault="0050422B" w:rsidP="0028441A">
      <w:pPr>
        <w:numPr>
          <w:ilvl w:val="0"/>
          <w:numId w:val="5"/>
        </w:numPr>
        <w:tabs>
          <w:tab w:val="clear" w:pos="720"/>
        </w:tabs>
        <w:spacing w:before="120" w:after="120" w:line="324" w:lineRule="auto"/>
        <w:ind w:left="851"/>
        <w:jc w:val="both"/>
      </w:pPr>
      <w:r w:rsidRPr="005E5D14">
        <w:t>gwarancji bankowych;</w:t>
      </w:r>
    </w:p>
    <w:p w:rsidR="0050422B" w:rsidRPr="005E5D14" w:rsidRDefault="0050422B" w:rsidP="0028441A">
      <w:pPr>
        <w:numPr>
          <w:ilvl w:val="0"/>
          <w:numId w:val="5"/>
        </w:numPr>
        <w:tabs>
          <w:tab w:val="clear" w:pos="720"/>
        </w:tabs>
        <w:spacing w:before="120" w:after="120" w:line="324" w:lineRule="auto"/>
        <w:ind w:left="851"/>
        <w:jc w:val="both"/>
      </w:pPr>
      <w:r w:rsidRPr="005E5D14">
        <w:t>gwarancji ubezpieczeniowych;</w:t>
      </w:r>
    </w:p>
    <w:p w:rsidR="0050422B" w:rsidRPr="005E5D14" w:rsidRDefault="0050422B" w:rsidP="0028441A">
      <w:pPr>
        <w:numPr>
          <w:ilvl w:val="0"/>
          <w:numId w:val="5"/>
        </w:numPr>
        <w:tabs>
          <w:tab w:val="clear" w:pos="720"/>
        </w:tabs>
        <w:spacing w:before="120" w:after="120" w:line="324" w:lineRule="auto"/>
        <w:ind w:left="851"/>
        <w:jc w:val="both"/>
      </w:pPr>
      <w:r w:rsidRPr="005E5D14">
        <w:t>weksli z poręczeniem wekslowym banku lub spółdzielczej kasy oszczędnościowo</w:t>
      </w:r>
      <w:r w:rsidRPr="005E5D14">
        <w:rPr>
          <w:iCs/>
        </w:rPr>
        <w:t>-k</w:t>
      </w:r>
      <w:r w:rsidRPr="005E5D14">
        <w:t>redytowej;</w:t>
      </w:r>
    </w:p>
    <w:p w:rsidR="0050422B" w:rsidRPr="005E5D14" w:rsidRDefault="0050422B" w:rsidP="0028441A">
      <w:pPr>
        <w:numPr>
          <w:ilvl w:val="0"/>
          <w:numId w:val="5"/>
        </w:numPr>
        <w:tabs>
          <w:tab w:val="clear" w:pos="720"/>
        </w:tabs>
        <w:spacing w:before="120" w:after="120" w:line="324" w:lineRule="auto"/>
        <w:ind w:left="851"/>
        <w:jc w:val="both"/>
      </w:pPr>
      <w:r w:rsidRPr="005E5D14">
        <w:t>zastawu na papierach wartościowych emitowanych przez Skarb Państwa lub jednostkę samorządu terytorialnego;</w:t>
      </w:r>
    </w:p>
    <w:p w:rsidR="0050422B" w:rsidRPr="005E5D14" w:rsidRDefault="0050422B" w:rsidP="0028441A">
      <w:pPr>
        <w:numPr>
          <w:ilvl w:val="0"/>
          <w:numId w:val="5"/>
        </w:numPr>
        <w:tabs>
          <w:tab w:val="clear" w:pos="720"/>
        </w:tabs>
        <w:spacing w:before="120" w:after="120" w:line="324" w:lineRule="auto"/>
        <w:ind w:left="851"/>
        <w:jc w:val="both"/>
      </w:pPr>
      <w:r w:rsidRPr="005E5D14">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rsidR="0050422B" w:rsidRPr="005E5D14" w:rsidRDefault="0050422B" w:rsidP="0028441A">
      <w:pPr>
        <w:numPr>
          <w:ilvl w:val="0"/>
          <w:numId w:val="5"/>
        </w:numPr>
        <w:tabs>
          <w:tab w:val="clear" w:pos="720"/>
        </w:tabs>
        <w:spacing w:before="120" w:after="120" w:line="324" w:lineRule="auto"/>
        <w:ind w:left="851"/>
        <w:jc w:val="both"/>
      </w:pPr>
      <w:r w:rsidRPr="005E5D14">
        <w:t>hipoteki albo hipoteki wraz z cesją praw z polisy ubezpieczenia nieruchomości zabudowanej będącej przedmiotem hipoteki;</w:t>
      </w:r>
    </w:p>
    <w:p w:rsidR="0050422B" w:rsidRPr="005E5D14" w:rsidRDefault="0050422B" w:rsidP="0028441A">
      <w:pPr>
        <w:pStyle w:val="Akapitzlist"/>
        <w:numPr>
          <w:ilvl w:val="0"/>
          <w:numId w:val="7"/>
        </w:numPr>
        <w:spacing w:before="120" w:after="120" w:line="324" w:lineRule="auto"/>
        <w:ind w:left="426"/>
        <w:contextualSpacing w:val="0"/>
        <w:jc w:val="both"/>
      </w:pPr>
      <w:r w:rsidRPr="005E5D14">
        <w:t>Wniesione przez Beneficjenta dodatkowe zabezpieczenie, o którym mowa w ust. 2, musi zostać ustanowione na okres nie krótszy niż do momentu całkowitego rozliczenia ostatniej transzy dofinansowania otrzymanego w formie zaliczki.</w:t>
      </w:r>
    </w:p>
    <w:p w:rsidR="0050422B" w:rsidRPr="005E5D14" w:rsidRDefault="0050422B" w:rsidP="0028441A">
      <w:pPr>
        <w:pStyle w:val="Akapitzlist"/>
        <w:numPr>
          <w:ilvl w:val="0"/>
          <w:numId w:val="7"/>
        </w:numPr>
        <w:spacing w:before="120" w:after="120" w:line="324" w:lineRule="auto"/>
        <w:ind w:left="426"/>
        <w:contextualSpacing w:val="0"/>
        <w:jc w:val="both"/>
      </w:pPr>
      <w:r w:rsidRPr="005E5D14">
        <w:t xml:space="preserve">Beneficjent będący podmiotem świadczącym usługi publiczne lub usługi w ogólnym interesie gospodarczym, o których mowa w art. 93 i art. 106 ust. 2 Traktatu o funkcjonowaniu Unii Europejskiej, lub instytutem badawczym w rozumieniu ustawy z dnia 30 kwietnia  2010 r. o </w:t>
      </w:r>
      <w:r w:rsidRPr="005E5D14">
        <w:lastRenderedPageBreak/>
        <w:t>instytutach badawczych może otrzymać dofinansowanie w formie zaliczki bez konieczności wnoszenia dodatkowego zabezpieczenia, o którym mowa w ust. 2.</w:t>
      </w:r>
    </w:p>
    <w:p w:rsidR="0050422B" w:rsidRPr="005E5D14" w:rsidRDefault="0050422B" w:rsidP="0028441A">
      <w:pPr>
        <w:pStyle w:val="Akapitzlist"/>
        <w:numPr>
          <w:ilvl w:val="0"/>
          <w:numId w:val="7"/>
        </w:numPr>
        <w:spacing w:before="120" w:after="120" w:line="324" w:lineRule="auto"/>
        <w:ind w:left="426"/>
        <w:contextualSpacing w:val="0"/>
        <w:jc w:val="both"/>
      </w:pPr>
      <w:r w:rsidRPr="005E5D14">
        <w:t>Po zakończeniu realizacji Projektu IZ RPOWP może wyrazić zgodę na zmianę formy zabezpieczenia, jaka będzie obowiązywać w okresie trwałości Projektu, w odniesieniu do całej kwoty zabezpieczenia lub jej części.</w:t>
      </w:r>
    </w:p>
    <w:p w:rsidR="0050422B" w:rsidRPr="005E5D14" w:rsidRDefault="0050422B" w:rsidP="0028441A">
      <w:pPr>
        <w:pStyle w:val="Akapitzlist"/>
        <w:numPr>
          <w:ilvl w:val="0"/>
          <w:numId w:val="7"/>
        </w:numPr>
        <w:spacing w:before="120" w:after="120" w:line="324" w:lineRule="auto"/>
        <w:ind w:left="426"/>
        <w:contextualSpacing w:val="0"/>
        <w:jc w:val="both"/>
      </w:pPr>
      <w:r w:rsidRPr="005E5D14">
        <w:t>W stosunku do Beneficjentów będących jednostką sektora finansów publicznych albo fundacją, której jedynym fundatorem jest Skarb Państwa, a także do BGK postanowień ust. 1 nie stosuje się.</w:t>
      </w:r>
    </w:p>
    <w:p w:rsidR="0050422B" w:rsidRPr="005E5D14" w:rsidRDefault="0050422B" w:rsidP="0028441A">
      <w:pPr>
        <w:pStyle w:val="Akapitzlist"/>
        <w:numPr>
          <w:ilvl w:val="0"/>
          <w:numId w:val="7"/>
        </w:numPr>
        <w:spacing w:before="120" w:after="120" w:line="324" w:lineRule="auto"/>
        <w:ind w:left="426"/>
        <w:contextualSpacing w:val="0"/>
        <w:jc w:val="both"/>
      </w:pPr>
      <w:r w:rsidRPr="005E5D14">
        <w:t xml:space="preserve">Zabezpieczenie, o którym mowa w ust. 1 zostanie zwrócone Beneficjentowi po upływie okresu trwałości oraz spełnieniu wszystkich przesłanek wynikających z Umowy. W przypadku Projektu dla którego podatek VAT stanowi wydatek </w:t>
      </w:r>
      <w:proofErr w:type="spellStart"/>
      <w:r w:rsidRPr="005E5D14">
        <w:t>kwalifikowalny</w:t>
      </w:r>
      <w:proofErr w:type="spellEnd"/>
      <w:r w:rsidRPr="005E5D14">
        <w:t xml:space="preserve"> i spełnione zostaną przesłanki do jego odzyskania, zabezpieczenie</w:t>
      </w:r>
      <w:r w:rsidR="00A77F98">
        <w:t>,</w:t>
      </w:r>
      <w:r w:rsidRPr="005E5D14">
        <w:t xml:space="preserve"> o którym mowa w ust. 1 zostanie zwrócone po upływie terminu na dokonanie korekty deklaracji VAT zgodnie z Ustawą  VAT.</w:t>
      </w:r>
    </w:p>
    <w:p w:rsidR="0050422B" w:rsidRPr="005E5D14" w:rsidRDefault="0050422B" w:rsidP="0050422B">
      <w:pPr>
        <w:autoSpaceDE w:val="0"/>
        <w:autoSpaceDN w:val="0"/>
        <w:adjustRightInd w:val="0"/>
        <w:spacing w:before="120" w:after="120" w:line="324" w:lineRule="auto"/>
        <w:jc w:val="both"/>
        <w:rPr>
          <w:b/>
          <w:lang w:eastAsia="en-US"/>
        </w:rPr>
      </w:pPr>
      <w:r w:rsidRPr="005E5D14">
        <w:rPr>
          <w:b/>
          <w:lang w:eastAsia="en-US"/>
        </w:rPr>
        <w:t xml:space="preserve">Odpowiedzialność Beneficjenta </w:t>
      </w:r>
      <w:r w:rsidR="00523DBE" w:rsidRPr="005E5D14">
        <w:rPr>
          <w:b/>
          <w:lang w:eastAsia="en-US"/>
        </w:rPr>
        <w:t>wobec osób trzecich</w:t>
      </w:r>
    </w:p>
    <w:p w:rsidR="0050422B" w:rsidRPr="005E5D14" w:rsidRDefault="0050422B" w:rsidP="0050422B">
      <w:pPr>
        <w:autoSpaceDE w:val="0"/>
        <w:autoSpaceDN w:val="0"/>
        <w:adjustRightInd w:val="0"/>
        <w:spacing w:before="120" w:after="120" w:line="324" w:lineRule="auto"/>
        <w:jc w:val="center"/>
        <w:rPr>
          <w:lang w:eastAsia="en-US"/>
        </w:rPr>
      </w:pPr>
      <w:r w:rsidRPr="005E5D14">
        <w:rPr>
          <w:lang w:eastAsia="en-US"/>
        </w:rPr>
        <w:t>§ 6</w:t>
      </w:r>
    </w:p>
    <w:p w:rsidR="0050422B" w:rsidRPr="005E5D14" w:rsidRDefault="0050422B" w:rsidP="00523DBE">
      <w:pPr>
        <w:autoSpaceDE w:val="0"/>
        <w:autoSpaceDN w:val="0"/>
        <w:adjustRightInd w:val="0"/>
        <w:spacing w:before="120" w:after="120" w:line="324" w:lineRule="auto"/>
        <w:jc w:val="both"/>
        <w:rPr>
          <w:lang w:eastAsia="en-US"/>
        </w:rPr>
      </w:pPr>
      <w:r w:rsidRPr="005E5D14">
        <w:rPr>
          <w:lang w:eastAsia="en-US"/>
        </w:rPr>
        <w:t>Beneficjent ponosi wyłączną odpowiedzialność wobec osób trzecich za szkody powstałe w związku z realizacją Projektu.</w:t>
      </w:r>
    </w:p>
    <w:p w:rsidR="0050422B" w:rsidRPr="005E5D14" w:rsidRDefault="0050422B" w:rsidP="0050422B">
      <w:pPr>
        <w:pStyle w:val="Default"/>
        <w:spacing w:before="120" w:after="120" w:line="324" w:lineRule="auto"/>
        <w:rPr>
          <w:rFonts w:ascii="Times New Roman" w:hAnsi="Times New Roman" w:cs="Times New Roman"/>
          <w:b/>
          <w:color w:val="auto"/>
        </w:rPr>
      </w:pPr>
      <w:r w:rsidRPr="005E5D14">
        <w:rPr>
          <w:rFonts w:ascii="Times New Roman" w:hAnsi="Times New Roman" w:cs="Times New Roman"/>
          <w:b/>
          <w:color w:val="auto"/>
        </w:rPr>
        <w:t>Dochód</w:t>
      </w:r>
    </w:p>
    <w:p w:rsidR="0050422B" w:rsidRPr="005E5D14" w:rsidRDefault="0050422B" w:rsidP="0050422B">
      <w:pPr>
        <w:autoSpaceDE w:val="0"/>
        <w:autoSpaceDN w:val="0"/>
        <w:adjustRightInd w:val="0"/>
        <w:spacing w:before="120" w:after="120" w:line="324" w:lineRule="auto"/>
        <w:jc w:val="center"/>
        <w:rPr>
          <w:lang w:eastAsia="en-US"/>
        </w:rPr>
      </w:pPr>
      <w:r w:rsidRPr="005E5D14">
        <w:rPr>
          <w:lang w:eastAsia="en-US"/>
        </w:rPr>
        <w:t>§ 7</w:t>
      </w:r>
    </w:p>
    <w:p w:rsidR="0050422B" w:rsidRPr="005E5D14" w:rsidRDefault="0050422B" w:rsidP="00203C71">
      <w:pPr>
        <w:pStyle w:val="Default"/>
        <w:numPr>
          <w:ilvl w:val="0"/>
          <w:numId w:val="28"/>
        </w:numPr>
        <w:autoSpaceDN w:val="0"/>
        <w:adjustRightInd w:val="0"/>
        <w:spacing w:before="120" w:after="120" w:line="324" w:lineRule="auto"/>
        <w:ind w:left="426" w:hanging="283"/>
        <w:jc w:val="both"/>
        <w:rPr>
          <w:rFonts w:ascii="Times New Roman" w:hAnsi="Times New Roman" w:cs="Times New Roman"/>
          <w:color w:val="auto"/>
          <w:lang w:eastAsia="en-US"/>
        </w:rPr>
      </w:pPr>
      <w:r w:rsidRPr="005E5D14">
        <w:rPr>
          <w:rFonts w:ascii="Times New Roman" w:hAnsi="Times New Roman" w:cs="Times New Roman"/>
          <w:color w:val="auto"/>
        </w:rPr>
        <w:t xml:space="preserve">Beneficjent zobowiązany jest do ujawniania wszystkich dochodów, które powstają w związku z realizacją Projektu generującego dochód: </w:t>
      </w:r>
    </w:p>
    <w:p w:rsidR="0050422B" w:rsidRPr="005E5D14" w:rsidRDefault="0050422B" w:rsidP="0050422B">
      <w:pPr>
        <w:pStyle w:val="Default"/>
        <w:autoSpaceDN w:val="0"/>
        <w:adjustRightInd w:val="0"/>
        <w:spacing w:before="120" w:after="120" w:line="324" w:lineRule="auto"/>
        <w:ind w:left="851" w:hanging="425"/>
        <w:jc w:val="both"/>
        <w:rPr>
          <w:rFonts w:ascii="Times New Roman" w:hAnsi="Times New Roman" w:cs="Times New Roman"/>
          <w:color w:val="auto"/>
          <w:lang w:eastAsia="en-US"/>
        </w:rPr>
      </w:pPr>
      <w:r w:rsidRPr="005E5D14">
        <w:rPr>
          <w:rFonts w:ascii="Times New Roman" w:hAnsi="Times New Roman" w:cs="Times New Roman"/>
          <w:color w:val="auto"/>
        </w:rPr>
        <w:t xml:space="preserve">1) </w:t>
      </w:r>
      <w:r w:rsidRPr="005E5D14">
        <w:rPr>
          <w:rFonts w:ascii="Times New Roman" w:hAnsi="Times New Roman" w:cs="Times New Roman"/>
          <w:color w:val="auto"/>
        </w:rPr>
        <w:tab/>
        <w:t xml:space="preserve">w przypadku Projektu </w:t>
      </w:r>
      <w:r w:rsidRPr="005E5D14">
        <w:rPr>
          <w:rFonts w:ascii="Times New Roman" w:hAnsi="Times New Roman" w:cs="Times New Roman"/>
          <w:color w:val="auto"/>
          <w:lang w:eastAsia="en-US"/>
        </w:rPr>
        <w:t>spełniającego przesłanki określone w art. 61 ust. 3 lit. b Rozporządzenia ogólnego:</w:t>
      </w:r>
    </w:p>
    <w:p w:rsidR="0050422B" w:rsidRPr="005E5D14" w:rsidRDefault="0050422B" w:rsidP="00203C71">
      <w:pPr>
        <w:pStyle w:val="Default"/>
        <w:numPr>
          <w:ilvl w:val="0"/>
          <w:numId w:val="29"/>
        </w:numPr>
        <w:autoSpaceDN w:val="0"/>
        <w:adjustRightInd w:val="0"/>
        <w:spacing w:before="120" w:after="120" w:line="324" w:lineRule="auto"/>
        <w:ind w:left="1276" w:hanging="283"/>
        <w:jc w:val="both"/>
        <w:rPr>
          <w:rFonts w:ascii="Times New Roman" w:hAnsi="Times New Roman" w:cs="Times New Roman"/>
          <w:color w:val="auto"/>
          <w:lang w:eastAsia="en-US"/>
        </w:rPr>
      </w:pPr>
      <w:r w:rsidRPr="005E5D14">
        <w:rPr>
          <w:rFonts w:ascii="Times New Roman" w:hAnsi="Times New Roman" w:cs="Times New Roman"/>
          <w:color w:val="auto"/>
          <w:lang w:eastAsia="en-US"/>
        </w:rPr>
        <w:t xml:space="preserve">dla którego poziom dofinansowania określono w oparciu o metodę luki w finansowaniu, Beneficjent zobowiązany jest do monitorowania dochodu jedynie w odniesieniu do fazy inwestycyjnej Projektu poprzez składanie wraz z wnioskiem o płatność oświadczenia o generowaniu dochodu. W przypadku uzyskania w fazie inwestycyjnej dochodu pochodzącego ze źródeł nieuwzględnionych przy sporządzaniu analizy finansowej na potrzeby ustalenia poziomu dofinansowania danego Projektu, Beneficjent zobowiązany jest do dokonania ponownej rekalkulacji luki, nie później niż przed zatwierdzeniem wniosku o płatność końcową. Jeżeli wskaźnik luki </w:t>
      </w:r>
      <w:proofErr w:type="spellStart"/>
      <w:r w:rsidRPr="005E5D14">
        <w:rPr>
          <w:rFonts w:ascii="Times New Roman" w:hAnsi="Times New Roman" w:cs="Times New Roman"/>
          <w:color w:val="auto"/>
          <w:lang w:eastAsia="en-US"/>
        </w:rPr>
        <w:t>ex-ante</w:t>
      </w:r>
      <w:proofErr w:type="spellEnd"/>
      <w:r w:rsidRPr="005E5D14">
        <w:rPr>
          <w:rFonts w:ascii="Times New Roman" w:hAnsi="Times New Roman" w:cs="Times New Roman"/>
          <w:color w:val="auto"/>
          <w:lang w:eastAsia="en-US"/>
        </w:rPr>
        <w:t xml:space="preserve"> (wykazany w studium wykonalności) jest wyższy od nowego wskaźnika, następuje pomniejszenie lub zwrot dofinansowania  w wysokości odpowiadającej różnicy pomiędzy wysokością dotacji obliczoną </w:t>
      </w:r>
      <w:proofErr w:type="spellStart"/>
      <w:r w:rsidRPr="005E5D14">
        <w:rPr>
          <w:rFonts w:ascii="Times New Roman" w:hAnsi="Times New Roman" w:cs="Times New Roman"/>
          <w:color w:val="auto"/>
          <w:lang w:eastAsia="en-US"/>
        </w:rPr>
        <w:t>ex-ante</w:t>
      </w:r>
      <w:proofErr w:type="spellEnd"/>
      <w:r w:rsidRPr="005E5D14">
        <w:rPr>
          <w:rFonts w:ascii="Times New Roman" w:hAnsi="Times New Roman" w:cs="Times New Roman"/>
          <w:color w:val="auto"/>
          <w:lang w:eastAsia="en-US"/>
        </w:rPr>
        <w:t>, a nowym poziomem dotacji;</w:t>
      </w:r>
    </w:p>
    <w:p w:rsidR="0050422B" w:rsidRPr="005E5D14" w:rsidRDefault="0050422B" w:rsidP="00203C71">
      <w:pPr>
        <w:pStyle w:val="Default"/>
        <w:numPr>
          <w:ilvl w:val="0"/>
          <w:numId w:val="29"/>
        </w:numPr>
        <w:autoSpaceDN w:val="0"/>
        <w:adjustRightInd w:val="0"/>
        <w:spacing w:before="120" w:after="120" w:line="324" w:lineRule="auto"/>
        <w:ind w:left="1276" w:hanging="283"/>
        <w:jc w:val="both"/>
        <w:rPr>
          <w:rFonts w:ascii="Times New Roman" w:hAnsi="Times New Roman" w:cs="Times New Roman"/>
          <w:color w:val="auto"/>
          <w:lang w:eastAsia="en-US"/>
        </w:rPr>
      </w:pPr>
      <w:r w:rsidRPr="005E5D14">
        <w:rPr>
          <w:rFonts w:ascii="Times New Roman" w:hAnsi="Times New Roman" w:cs="Times New Roman"/>
          <w:color w:val="auto"/>
          <w:lang w:eastAsia="en-US"/>
        </w:rPr>
        <w:t xml:space="preserve">jeśli w fazie operacyjnej zostanie stwierdzone, iż na etapie analizy finansowej, w celu zmaksymalizowania dotacji, Beneficjent nie </w:t>
      </w:r>
      <w:proofErr w:type="spellStart"/>
      <w:r w:rsidRPr="005E5D14">
        <w:rPr>
          <w:rFonts w:ascii="Times New Roman" w:hAnsi="Times New Roman" w:cs="Times New Roman"/>
          <w:color w:val="auto"/>
          <w:lang w:eastAsia="en-US"/>
        </w:rPr>
        <w:t>doszacował</w:t>
      </w:r>
      <w:proofErr w:type="spellEnd"/>
      <w:r w:rsidRPr="005E5D14">
        <w:rPr>
          <w:rFonts w:ascii="Times New Roman" w:hAnsi="Times New Roman" w:cs="Times New Roman"/>
          <w:color w:val="auto"/>
          <w:lang w:eastAsia="en-US"/>
        </w:rPr>
        <w:t xml:space="preserve"> dochodu generowanego przez Projekt lub przeszacował koszty inwestycyjne Projektu, Beneficjent zobowiązany jest </w:t>
      </w:r>
      <w:r w:rsidRPr="005E5D14">
        <w:rPr>
          <w:rFonts w:ascii="Times New Roman" w:hAnsi="Times New Roman" w:cs="Times New Roman"/>
          <w:color w:val="auto"/>
          <w:lang w:eastAsia="en-US"/>
        </w:rPr>
        <w:lastRenderedPageBreak/>
        <w:t xml:space="preserve">dokonać ponownej rekalkulacji luki w finansowaniu. Jeżeli wskaźnik luki </w:t>
      </w:r>
      <w:proofErr w:type="spellStart"/>
      <w:r w:rsidRPr="005E5D14">
        <w:rPr>
          <w:rFonts w:ascii="Times New Roman" w:hAnsi="Times New Roman" w:cs="Times New Roman"/>
          <w:color w:val="auto"/>
          <w:lang w:eastAsia="en-US"/>
        </w:rPr>
        <w:t>ex-ante</w:t>
      </w:r>
      <w:proofErr w:type="spellEnd"/>
      <w:r w:rsidRPr="005E5D14">
        <w:rPr>
          <w:rFonts w:ascii="Times New Roman" w:hAnsi="Times New Roman" w:cs="Times New Roman"/>
          <w:color w:val="auto"/>
          <w:lang w:eastAsia="en-US"/>
        </w:rPr>
        <w:t xml:space="preserve"> (wykazany w studium wykonalności) jest wyższy od nowego wskaźnika, następuje zwrot dofinansowania w wysokości odpowiadającej różnicy pomiędzy wysokością dotacji obliczoną </w:t>
      </w:r>
      <w:proofErr w:type="spellStart"/>
      <w:r w:rsidRPr="005E5D14">
        <w:rPr>
          <w:rFonts w:ascii="Times New Roman" w:hAnsi="Times New Roman" w:cs="Times New Roman"/>
          <w:color w:val="auto"/>
          <w:lang w:eastAsia="en-US"/>
        </w:rPr>
        <w:t>ex-ante</w:t>
      </w:r>
      <w:proofErr w:type="spellEnd"/>
      <w:r w:rsidRPr="005E5D14">
        <w:rPr>
          <w:rFonts w:ascii="Times New Roman" w:hAnsi="Times New Roman" w:cs="Times New Roman"/>
          <w:color w:val="auto"/>
          <w:lang w:eastAsia="en-US"/>
        </w:rPr>
        <w:t xml:space="preserve"> a nowym poziomem dotacji</w:t>
      </w:r>
      <w:r w:rsidR="00A77F98">
        <w:rPr>
          <w:rFonts w:ascii="Times New Roman" w:hAnsi="Times New Roman" w:cs="Times New Roman"/>
          <w:color w:val="auto"/>
          <w:lang w:eastAsia="en-US"/>
        </w:rPr>
        <w:t>;</w:t>
      </w:r>
    </w:p>
    <w:p w:rsidR="0050422B" w:rsidRPr="005E5D14" w:rsidRDefault="0050422B" w:rsidP="00203C71">
      <w:pPr>
        <w:pStyle w:val="Default"/>
        <w:numPr>
          <w:ilvl w:val="0"/>
          <w:numId w:val="30"/>
        </w:numPr>
        <w:autoSpaceDN w:val="0"/>
        <w:adjustRightInd w:val="0"/>
        <w:spacing w:before="120" w:after="120" w:line="324" w:lineRule="auto"/>
        <w:ind w:left="851" w:hanging="283"/>
        <w:jc w:val="both"/>
        <w:rPr>
          <w:rFonts w:ascii="Times New Roman" w:hAnsi="Times New Roman" w:cs="Times New Roman"/>
          <w:color w:val="auto"/>
          <w:lang w:eastAsia="en-US"/>
        </w:rPr>
      </w:pPr>
      <w:r w:rsidRPr="005E5D14">
        <w:rPr>
          <w:rFonts w:ascii="Times New Roman" w:hAnsi="Times New Roman" w:cs="Times New Roman"/>
          <w:color w:val="auto"/>
          <w:lang w:eastAsia="en-US"/>
        </w:rPr>
        <w:t xml:space="preserve">w przypadku Projektu spełniającego przesłanki art. 61 ust. 6 Rozporządzenia ogólnego, dla którego nie można obiektywnie określić przychodu z wyprzedzeniem w fazie inwestycyjnej Projektu, Beneficjent zobowiązany jest do monitorowania dochodu w fazie operacyjnej poprzez składanie przez okres 3 lat od zakończenia realizacji Projektu (zamknięcia fazy inwestycyjnej) lub do dnia złożenia dokumentów dotyczących zamknięcia programu, w zależności od tego, który termin nastąpi wcześniej, oświadczenia o generowaniu dochodu. Dochód wygenerowany w ramach Projektu pomniejsza wydatki </w:t>
      </w:r>
      <w:proofErr w:type="spellStart"/>
      <w:r w:rsidRPr="005E5D14">
        <w:rPr>
          <w:rFonts w:ascii="Times New Roman" w:hAnsi="Times New Roman" w:cs="Times New Roman"/>
          <w:color w:val="auto"/>
          <w:lang w:eastAsia="en-US"/>
        </w:rPr>
        <w:t>kwalifikowalne</w:t>
      </w:r>
      <w:proofErr w:type="spellEnd"/>
      <w:r w:rsidRPr="005E5D14">
        <w:rPr>
          <w:rFonts w:ascii="Times New Roman" w:hAnsi="Times New Roman" w:cs="Times New Roman"/>
          <w:color w:val="auto"/>
          <w:lang w:eastAsia="en-US"/>
        </w:rPr>
        <w:t xml:space="preserve"> oraz podlega zwrotowi przez Beneficjenta;</w:t>
      </w:r>
    </w:p>
    <w:p w:rsidR="0050422B" w:rsidRPr="005E5D14" w:rsidRDefault="0050422B" w:rsidP="00203C71">
      <w:pPr>
        <w:pStyle w:val="Default"/>
        <w:numPr>
          <w:ilvl w:val="0"/>
          <w:numId w:val="30"/>
        </w:numPr>
        <w:autoSpaceDN w:val="0"/>
        <w:adjustRightInd w:val="0"/>
        <w:spacing w:before="120" w:after="120" w:line="324" w:lineRule="auto"/>
        <w:ind w:left="851" w:hanging="283"/>
        <w:jc w:val="both"/>
        <w:rPr>
          <w:rFonts w:ascii="Times New Roman" w:hAnsi="Times New Roman" w:cs="Times New Roman"/>
          <w:color w:val="auto"/>
          <w:lang w:eastAsia="en-US"/>
        </w:rPr>
      </w:pPr>
      <w:r w:rsidRPr="005E5D14">
        <w:rPr>
          <w:rFonts w:ascii="Times New Roman" w:hAnsi="Times New Roman" w:cs="Times New Roman"/>
          <w:color w:val="auto"/>
          <w:lang w:eastAsia="en-US"/>
        </w:rPr>
        <w:t xml:space="preserve">wyłącznie podczas wdrażania (w fazie inwestycyjnej), spełniającego przesłanki art. 65 ust. 8 Rozporządzenia ogólnego, Beneficjent zobowiązany jest do monitorowania dochodu jedynie w odniesieniu do fazy inwestycyjnej Projektu poprzez składanie wraz z wnioskiem o płatność oświadczenia o generowaniu dochodu. W przypadku tego typu Projektu wydatki </w:t>
      </w:r>
      <w:proofErr w:type="spellStart"/>
      <w:r w:rsidRPr="005E5D14">
        <w:rPr>
          <w:rFonts w:ascii="Times New Roman" w:hAnsi="Times New Roman" w:cs="Times New Roman"/>
          <w:color w:val="auto"/>
          <w:lang w:eastAsia="en-US"/>
        </w:rPr>
        <w:t>kwalifikowalne</w:t>
      </w:r>
      <w:proofErr w:type="spellEnd"/>
      <w:r w:rsidRPr="005E5D14">
        <w:rPr>
          <w:rFonts w:ascii="Times New Roman" w:hAnsi="Times New Roman" w:cs="Times New Roman"/>
          <w:color w:val="auto"/>
          <w:lang w:eastAsia="en-US"/>
        </w:rPr>
        <w:t xml:space="preserve"> są pomniejszane o dochód, który nie został wzięty pod uwagę w czasie zatwierdzania Projektu, nie później jednak niż we wniosku o płatność końcową. </w:t>
      </w:r>
    </w:p>
    <w:p w:rsidR="0050422B" w:rsidRPr="005E5D14" w:rsidRDefault="0050422B" w:rsidP="00203C71">
      <w:pPr>
        <w:pStyle w:val="Default"/>
        <w:numPr>
          <w:ilvl w:val="0"/>
          <w:numId w:val="28"/>
        </w:numPr>
        <w:autoSpaceDN w:val="0"/>
        <w:adjustRightInd w:val="0"/>
        <w:spacing w:before="120" w:after="120" w:line="324" w:lineRule="auto"/>
        <w:ind w:left="567" w:hanging="283"/>
        <w:jc w:val="both"/>
        <w:rPr>
          <w:rFonts w:ascii="Times New Roman" w:hAnsi="Times New Roman" w:cs="Times New Roman"/>
          <w:color w:val="auto"/>
          <w:lang w:eastAsia="en-US"/>
        </w:rPr>
      </w:pPr>
      <w:r w:rsidRPr="005E5D14">
        <w:rPr>
          <w:rFonts w:ascii="Times New Roman" w:hAnsi="Times New Roman" w:cs="Times New Roman"/>
          <w:color w:val="auto"/>
          <w:lang w:eastAsia="en-US"/>
        </w:rPr>
        <w:t xml:space="preserve">W przypadku zmniejszenia kosztów całkowitych i/lub wydatków </w:t>
      </w:r>
      <w:proofErr w:type="spellStart"/>
      <w:r w:rsidRPr="005E5D14">
        <w:rPr>
          <w:rFonts w:ascii="Times New Roman" w:hAnsi="Times New Roman" w:cs="Times New Roman"/>
          <w:color w:val="auto"/>
          <w:lang w:eastAsia="en-US"/>
        </w:rPr>
        <w:t>kwalifikowalnych</w:t>
      </w:r>
      <w:proofErr w:type="spellEnd"/>
      <w:r w:rsidRPr="005E5D14">
        <w:rPr>
          <w:rFonts w:ascii="Times New Roman" w:hAnsi="Times New Roman" w:cs="Times New Roman"/>
          <w:color w:val="auto"/>
          <w:lang w:eastAsia="en-US"/>
        </w:rPr>
        <w:t xml:space="preserve"> projektu generującego dochód, Beneficjent zobowiązany jest do dokonania ponownego obliczenia wysokości dofinansowania, zgodnie ze wzorem określonym w rozdziale 11.2 </w:t>
      </w:r>
      <w:r w:rsidRPr="005E5D14">
        <w:rPr>
          <w:rFonts w:ascii="Times New Roman" w:hAnsi="Times New Roman" w:cs="Times New Roman"/>
          <w:color w:val="auto"/>
        </w:rPr>
        <w:t>Wytycznych w zakresie zagadnień związanych z przygotowaniem Projektów inwestycyjnych, w tym Projektów generujących dochód i Projektów hybrydowych na lata 2014-2020</w:t>
      </w:r>
      <w:r w:rsidRPr="005E5D14">
        <w:rPr>
          <w:rFonts w:ascii="Times New Roman" w:hAnsi="Times New Roman" w:cs="Times New Roman"/>
          <w:color w:val="auto"/>
          <w:lang w:eastAsia="en-US"/>
        </w:rPr>
        <w:t>, nie później jednak niż przed zatwierdzeniem wniosku o płatność końcową.</w:t>
      </w:r>
    </w:p>
    <w:p w:rsidR="0050422B" w:rsidRPr="005E5D14" w:rsidRDefault="0050422B" w:rsidP="00203C71">
      <w:pPr>
        <w:pStyle w:val="Default"/>
        <w:numPr>
          <w:ilvl w:val="0"/>
          <w:numId w:val="28"/>
        </w:numPr>
        <w:autoSpaceDN w:val="0"/>
        <w:adjustRightInd w:val="0"/>
        <w:spacing w:before="120" w:after="120" w:line="324" w:lineRule="auto"/>
        <w:ind w:left="567" w:hanging="283"/>
        <w:jc w:val="both"/>
        <w:rPr>
          <w:rFonts w:ascii="Times New Roman" w:hAnsi="Times New Roman" w:cs="Times New Roman"/>
          <w:color w:val="auto"/>
          <w:lang w:eastAsia="en-US"/>
        </w:rPr>
      </w:pPr>
      <w:r w:rsidRPr="005E5D14">
        <w:rPr>
          <w:rFonts w:ascii="Times New Roman" w:hAnsi="Times New Roman" w:cs="Times New Roman"/>
          <w:color w:val="auto"/>
          <w:lang w:eastAsia="en-US"/>
        </w:rPr>
        <w:t>Beneficjent nie jest zobowiązany do monitorowania dochodu w przypadku Projektu generującego dochód, spełniającego przesłanki art. 61 ust. 3 lit. a Rozporządzenia ogólnego, dla którego poziom dofinansowania określono poprzez zastosowanie jednego z trybów opartych na zryczałtowanych procentowych stawkach dochodu. Dochody wygenerowane w czasie realizacji Projektu (w fazie inwestycyjnej) i po zakończeniu realizacji Projektu (w fazie operacyjnej) uznaje się za uwzględnione poprzez zastosowanie stawki zryczałtowanej.</w:t>
      </w:r>
    </w:p>
    <w:p w:rsidR="0050422B" w:rsidRPr="005E5D14" w:rsidRDefault="0050422B" w:rsidP="0050422B">
      <w:pPr>
        <w:spacing w:before="120" w:after="120" w:line="324" w:lineRule="auto"/>
        <w:rPr>
          <w:b/>
        </w:rPr>
      </w:pPr>
    </w:p>
    <w:p w:rsidR="0050422B" w:rsidRPr="005E5D14" w:rsidRDefault="0050422B" w:rsidP="0050422B">
      <w:pPr>
        <w:spacing w:before="120" w:after="120" w:line="324" w:lineRule="auto"/>
        <w:rPr>
          <w:b/>
        </w:rPr>
      </w:pPr>
      <w:r w:rsidRPr="005E5D14">
        <w:rPr>
          <w:b/>
        </w:rPr>
        <w:t>Płatności i rozliczenia</w:t>
      </w:r>
    </w:p>
    <w:p w:rsidR="0050422B" w:rsidRPr="005E5D14" w:rsidRDefault="0050422B" w:rsidP="0050422B">
      <w:pPr>
        <w:autoSpaceDE w:val="0"/>
        <w:autoSpaceDN w:val="0"/>
        <w:adjustRightInd w:val="0"/>
        <w:spacing w:before="120" w:after="120" w:line="324" w:lineRule="auto"/>
        <w:jc w:val="center"/>
      </w:pPr>
      <w:r w:rsidRPr="005E5D14">
        <w:t>§ 8</w:t>
      </w:r>
    </w:p>
    <w:p w:rsidR="0050422B" w:rsidRPr="005E5D14" w:rsidRDefault="0050422B" w:rsidP="00203C71">
      <w:pPr>
        <w:pStyle w:val="Akapitzlist"/>
        <w:numPr>
          <w:ilvl w:val="0"/>
          <w:numId w:val="31"/>
        </w:numPr>
        <w:spacing w:before="120" w:after="120" w:line="324" w:lineRule="auto"/>
        <w:contextualSpacing w:val="0"/>
        <w:jc w:val="both"/>
      </w:pPr>
      <w:r w:rsidRPr="005E5D14">
        <w:t xml:space="preserve">Dofinansowanie jest przekazywane Beneficjentowi w formie refundacji wydatków </w:t>
      </w:r>
      <w:proofErr w:type="spellStart"/>
      <w:r w:rsidRPr="005E5D14">
        <w:t>kwalifikowalnych</w:t>
      </w:r>
      <w:proofErr w:type="spellEnd"/>
      <w:r w:rsidRPr="005E5D14">
        <w:t xml:space="preserve"> poniesionych na realizację Projektu w postaci płatności pośrednich i płatności końcowej i/lub w formie zaliczek na rachunek  bankowy Beneficjenta.</w:t>
      </w:r>
    </w:p>
    <w:p w:rsidR="0050422B" w:rsidRPr="005E5D14" w:rsidRDefault="0050422B" w:rsidP="00203C71">
      <w:pPr>
        <w:pStyle w:val="Akapitzlist"/>
        <w:numPr>
          <w:ilvl w:val="0"/>
          <w:numId w:val="31"/>
        </w:numPr>
        <w:spacing w:before="120" w:after="120" w:line="324" w:lineRule="auto"/>
        <w:contextualSpacing w:val="0"/>
        <w:jc w:val="both"/>
      </w:pPr>
      <w:r w:rsidRPr="005E5D14">
        <w:lastRenderedPageBreak/>
        <w:t>Beneficjent zobowiązuje się niezwłocznie poinformować IZ RPOWP o zmianie rachunku bankowego. Zmiana postanowień dotyczących rachunku bankowego wymaga zawarcia aneksu do Umowy.</w:t>
      </w:r>
    </w:p>
    <w:p w:rsidR="0050422B" w:rsidRPr="005E5D14" w:rsidRDefault="0050422B" w:rsidP="00203C71">
      <w:pPr>
        <w:pStyle w:val="Akapitzlist"/>
        <w:numPr>
          <w:ilvl w:val="0"/>
          <w:numId w:val="31"/>
        </w:numPr>
        <w:spacing w:before="120" w:after="120" w:line="324" w:lineRule="auto"/>
        <w:contextualSpacing w:val="0"/>
        <w:jc w:val="both"/>
      </w:pPr>
      <w:r w:rsidRPr="005E5D14">
        <w:t>Środki finansowe przekazywane Beneficjentowi pochodzą:</w:t>
      </w:r>
    </w:p>
    <w:p w:rsidR="0050422B" w:rsidRPr="005E5D14" w:rsidRDefault="0050422B" w:rsidP="00203C71">
      <w:pPr>
        <w:pStyle w:val="Akapitzlist"/>
        <w:numPr>
          <w:ilvl w:val="1"/>
          <w:numId w:val="27"/>
        </w:numPr>
        <w:spacing w:before="120" w:after="120" w:line="324" w:lineRule="auto"/>
        <w:contextualSpacing w:val="0"/>
        <w:jc w:val="both"/>
      </w:pPr>
      <w:r w:rsidRPr="005E5D14">
        <w:t>z budżetu środków europejskich;</w:t>
      </w:r>
    </w:p>
    <w:p w:rsidR="0050422B" w:rsidRPr="005E5D14" w:rsidRDefault="0050422B" w:rsidP="00203C71">
      <w:pPr>
        <w:pStyle w:val="Akapitzlist"/>
        <w:numPr>
          <w:ilvl w:val="1"/>
          <w:numId w:val="27"/>
        </w:numPr>
        <w:spacing w:before="120" w:after="120" w:line="324" w:lineRule="auto"/>
        <w:contextualSpacing w:val="0"/>
        <w:jc w:val="both"/>
      </w:pPr>
      <w:r w:rsidRPr="005E5D14">
        <w:t>z dotacji celowej.</w:t>
      </w:r>
    </w:p>
    <w:p w:rsidR="0050422B" w:rsidRPr="005E5D14" w:rsidRDefault="0050422B" w:rsidP="00203C71">
      <w:pPr>
        <w:pStyle w:val="Akapitzlist"/>
        <w:numPr>
          <w:ilvl w:val="0"/>
          <w:numId w:val="31"/>
        </w:numPr>
        <w:spacing w:before="120" w:after="120" w:line="324" w:lineRule="auto"/>
        <w:ind w:left="714" w:hanging="357"/>
        <w:contextualSpacing w:val="0"/>
        <w:jc w:val="both"/>
      </w:pPr>
      <w:r w:rsidRPr="005E5D14">
        <w:t>W przypadku Projektów, którym przyznano dofinansowanie z obu źródeł, o których mowa w ust. 3, IZ RPOWP będzie dążyć do przekazywania tych środków w tym samym terminie, z zastrzeżeniem ich dostępności na obu rachunkach.</w:t>
      </w:r>
    </w:p>
    <w:p w:rsidR="0050422B" w:rsidRPr="005E5D14" w:rsidRDefault="0050422B" w:rsidP="00203C71">
      <w:pPr>
        <w:pStyle w:val="Akapitzlist"/>
        <w:numPr>
          <w:ilvl w:val="0"/>
          <w:numId w:val="31"/>
        </w:numPr>
        <w:spacing w:before="120" w:after="120" w:line="324" w:lineRule="auto"/>
        <w:contextualSpacing w:val="0"/>
        <w:jc w:val="both"/>
      </w:pPr>
      <w:r w:rsidRPr="005E5D14">
        <w:t>Dofinansowanie w formie zaliczki przekaz</w:t>
      </w:r>
      <w:r w:rsidR="0017197F">
        <w:t>yw</w:t>
      </w:r>
      <w:r w:rsidRPr="005E5D14">
        <w:t xml:space="preserve">ane jest Beneficjentowi, po zatwierdzeniu przez IZ RPOWP wniosku o płatność, </w:t>
      </w:r>
      <w:r w:rsidR="00511B4A" w:rsidRPr="0017197F">
        <w:t xml:space="preserve">o którym mowa w § 9 ust. 2 </w:t>
      </w:r>
      <w:proofErr w:type="spellStart"/>
      <w:r w:rsidR="00511B4A" w:rsidRPr="0017197F">
        <w:t>pkt</w:t>
      </w:r>
      <w:proofErr w:type="spellEnd"/>
      <w:r w:rsidR="00511B4A" w:rsidRPr="0017197F">
        <w:t xml:space="preserve"> 2</w:t>
      </w:r>
      <w:r w:rsidR="0082519D">
        <w:t>,</w:t>
      </w:r>
      <w:r w:rsidR="00511B4A" w:rsidRPr="0017197F">
        <w:t xml:space="preserve">  </w:t>
      </w:r>
      <w:r w:rsidRPr="005E5D14">
        <w:t>przelewem na rachunek bankowy Beneficjenta, w terminie do 30 dni kalendarzowych od dnia złożenia przez Beneficjenta wniosku o płatność oraz pod warunkiem wniesienia zabezpieczenia, o którym mowa w § 5 ust. 2</w:t>
      </w:r>
      <w:r w:rsidR="004527BA" w:rsidRPr="005E5D14">
        <w:t>, z zastrzeżeniem ust. 7</w:t>
      </w:r>
      <w:r w:rsidRPr="005E5D14">
        <w:t>.</w:t>
      </w:r>
    </w:p>
    <w:p w:rsidR="0050422B" w:rsidRPr="005E5D14" w:rsidRDefault="0050422B" w:rsidP="00203C71">
      <w:pPr>
        <w:pStyle w:val="Akapitzlist"/>
        <w:numPr>
          <w:ilvl w:val="0"/>
          <w:numId w:val="31"/>
        </w:numPr>
        <w:spacing w:before="120" w:after="120" w:line="324" w:lineRule="auto"/>
        <w:contextualSpacing w:val="0"/>
        <w:jc w:val="both"/>
      </w:pPr>
      <w:r w:rsidRPr="005E5D14">
        <w:t>Wysokość wnioskowanej zaliczki musi być uzasadniona faktycznymi i/lub planowanymi wydatkami, jak też zaawansowaniem realizacji Projektu.</w:t>
      </w:r>
    </w:p>
    <w:p w:rsidR="0050422B" w:rsidRPr="005E5D14" w:rsidRDefault="0050422B" w:rsidP="00203C71">
      <w:pPr>
        <w:pStyle w:val="Akapitzlist"/>
        <w:numPr>
          <w:ilvl w:val="0"/>
          <w:numId w:val="31"/>
        </w:numPr>
        <w:spacing w:before="120" w:after="120" w:line="324" w:lineRule="auto"/>
        <w:contextualSpacing w:val="0"/>
        <w:jc w:val="both"/>
      </w:pPr>
      <w:r w:rsidRPr="005E5D14">
        <w:t>Zaliczka może być przekazana w jednej lub kilku transzach, przy czym wypłata kolejnej transzy uzależniona jest od rozliczenia 100% dotychczas otrzymanej zaliczki. Warunkiem przekazania dofinansowania  w formie zaliczki jest:</w:t>
      </w:r>
    </w:p>
    <w:p w:rsidR="0050422B" w:rsidRPr="005E5D14" w:rsidRDefault="0050422B" w:rsidP="00203C71">
      <w:pPr>
        <w:pStyle w:val="Akapitzlist"/>
        <w:numPr>
          <w:ilvl w:val="1"/>
          <w:numId w:val="31"/>
        </w:numPr>
        <w:spacing w:before="120" w:after="120" w:line="324" w:lineRule="auto"/>
        <w:contextualSpacing w:val="0"/>
        <w:jc w:val="both"/>
      </w:pPr>
      <w:r w:rsidRPr="005E5D14">
        <w:t>złożenie przez Beneficjenta poprawnego wniosku o płatność zaliczkową za pośrednictwem SL2014;</w:t>
      </w:r>
    </w:p>
    <w:p w:rsidR="0050422B" w:rsidRPr="005E5D14" w:rsidRDefault="0050422B" w:rsidP="00203C71">
      <w:pPr>
        <w:pStyle w:val="Akapitzlist"/>
        <w:numPr>
          <w:ilvl w:val="1"/>
          <w:numId w:val="31"/>
        </w:numPr>
        <w:spacing w:before="120" w:after="120" w:line="324" w:lineRule="auto"/>
        <w:ind w:left="1418"/>
        <w:contextualSpacing w:val="0"/>
        <w:jc w:val="both"/>
      </w:pPr>
      <w:r w:rsidRPr="005E5D14">
        <w:t>wniesienie zabezpieczenia, o którym mowa w § 5 ust. 2, na kwotę nie mniejszą niż wysokość wnioskowanej transzy zaliczki;</w:t>
      </w:r>
    </w:p>
    <w:p w:rsidR="0050422B" w:rsidRPr="005E5D14" w:rsidRDefault="0050422B" w:rsidP="00203C71">
      <w:pPr>
        <w:pStyle w:val="Akapitzlist"/>
        <w:numPr>
          <w:ilvl w:val="1"/>
          <w:numId w:val="31"/>
        </w:numPr>
        <w:spacing w:before="120" w:after="120" w:line="324" w:lineRule="auto"/>
        <w:contextualSpacing w:val="0"/>
        <w:jc w:val="both"/>
      </w:pPr>
      <w:r w:rsidRPr="005E5D14">
        <w:t xml:space="preserve">dostępność środków </w:t>
      </w:r>
      <w:r w:rsidR="00117A82" w:rsidRPr="0017197F">
        <w:t xml:space="preserve">określonych w Upoważnieniu ministra właściwego do spraw rozwoju regionalnego i/lub </w:t>
      </w:r>
      <w:r w:rsidRPr="005E5D14">
        <w:t>na rachunku bankowym IZ RPOWP.</w:t>
      </w:r>
    </w:p>
    <w:p w:rsidR="0050422B" w:rsidRPr="005E5D14" w:rsidRDefault="0050422B" w:rsidP="00203C71">
      <w:pPr>
        <w:pStyle w:val="Akapitzlist"/>
        <w:numPr>
          <w:ilvl w:val="0"/>
          <w:numId w:val="31"/>
        </w:numPr>
        <w:spacing w:before="120" w:after="120" w:line="324" w:lineRule="auto"/>
        <w:contextualSpacing w:val="0"/>
        <w:jc w:val="both"/>
      </w:pPr>
      <w:r w:rsidRPr="005E5D14">
        <w:t xml:space="preserve">Beneficjent ma obowiązek rozliczenia kwoty zaliczki w całości w terminie 40 dni  licząc od dnia uznania rachunku bankowego Beneficjenta. Rozliczenie zaliczki rozumiane jest jako złożenie przez Beneficjenta wniosku o płatność, w którym wykazane zostały wydatki </w:t>
      </w:r>
      <w:proofErr w:type="spellStart"/>
      <w:r w:rsidRPr="005E5D14">
        <w:t>kwalifikowalne</w:t>
      </w:r>
      <w:proofErr w:type="spellEnd"/>
      <w:r w:rsidRPr="005E5D14">
        <w:t xml:space="preserve"> i/lub zwrot niewykorzystanej części zaliczki. W przypadku </w:t>
      </w:r>
      <w:r w:rsidR="003B3482">
        <w:t xml:space="preserve">niezłożenia wniosku o płatność na kwotę </w:t>
      </w:r>
      <w:r w:rsidRPr="005E5D14">
        <w:t xml:space="preserve">lub w terminie </w:t>
      </w:r>
      <w:r w:rsidR="003B3482">
        <w:t>14 dni od dnia upływu 40 dniowego terminu</w:t>
      </w:r>
      <w:r w:rsidRPr="005E5D14">
        <w:t xml:space="preserve">, naliczane będą odsetki jak dla zaległości podatkowych, liczone od dnia przekazania </w:t>
      </w:r>
      <w:r w:rsidR="003B3482">
        <w:t>środków</w:t>
      </w:r>
      <w:r w:rsidRPr="005E5D14">
        <w:t xml:space="preserve"> do dnia złożenia wniosku o płatność rozliczającego zaliczkę lub do dnia zwrotu środków nierozliczonych w terminie.</w:t>
      </w:r>
    </w:p>
    <w:p w:rsidR="0050422B" w:rsidRPr="005E5D14" w:rsidRDefault="0050422B" w:rsidP="00203C71">
      <w:pPr>
        <w:pStyle w:val="Akapitzlist"/>
        <w:numPr>
          <w:ilvl w:val="0"/>
          <w:numId w:val="31"/>
        </w:numPr>
        <w:spacing w:before="120" w:after="120" w:line="324" w:lineRule="auto"/>
        <w:contextualSpacing w:val="0"/>
        <w:jc w:val="both"/>
      </w:pPr>
      <w:r w:rsidRPr="005E5D14">
        <w:t xml:space="preserve">Jeżeli w wyniku weryfikacji wniosku o płatność kwota zatwierdzonych przez IZ RPOWP wydatków </w:t>
      </w:r>
      <w:proofErr w:type="spellStart"/>
      <w:r w:rsidRPr="005E5D14">
        <w:t>kwalifikowalnych</w:t>
      </w:r>
      <w:proofErr w:type="spellEnd"/>
      <w:r w:rsidRPr="005E5D14">
        <w:t xml:space="preserve"> jest niższa niż wykazana przez Beneficjenta i jednocześnie nie minął termin na rozliczenie zaliczki, Beneficjent może dokonać zwrotu środków lub złożyć </w:t>
      </w:r>
      <w:r w:rsidRPr="005E5D14">
        <w:lastRenderedPageBreak/>
        <w:t>kolejny wniosek o płatność pozwalający na rozliczenie całości kwoty przekazanej zaliczki. W przypadku dokonania powyższego rozliczenia w terminie 40 dni, odsetek nie nalicza się.</w:t>
      </w:r>
    </w:p>
    <w:p w:rsidR="0050422B" w:rsidRPr="005E5D14" w:rsidRDefault="0050422B" w:rsidP="00203C71">
      <w:pPr>
        <w:pStyle w:val="Akapitzlist"/>
        <w:numPr>
          <w:ilvl w:val="0"/>
          <w:numId w:val="31"/>
        </w:numPr>
        <w:spacing w:before="120" w:after="120" w:line="324" w:lineRule="auto"/>
        <w:contextualSpacing w:val="0"/>
        <w:jc w:val="both"/>
      </w:pPr>
      <w:r w:rsidRPr="005E5D14">
        <w:t xml:space="preserve">Środki przekazane w formie zaliczki, mogą być wykorzystane za pisemną zgodą IZ RPOWP, na pokrycie wydatków </w:t>
      </w:r>
      <w:proofErr w:type="spellStart"/>
      <w:r w:rsidRPr="005E5D14">
        <w:t>kwalifikowalnych</w:t>
      </w:r>
      <w:proofErr w:type="spellEnd"/>
      <w:r w:rsidRPr="005E5D14">
        <w:t xml:space="preserve"> określonych w Projekcie, a poniesionych przez Beneficjenta ze środków własnych, jeśli zaistniała konieczność zapłaty faktur w oznaczonym terminie, przed otrzymaniem zaliczki.</w:t>
      </w:r>
    </w:p>
    <w:p w:rsidR="0050422B" w:rsidRPr="005E5D14" w:rsidRDefault="0050422B" w:rsidP="00203C71">
      <w:pPr>
        <w:pStyle w:val="Akapitzlist"/>
        <w:numPr>
          <w:ilvl w:val="0"/>
          <w:numId w:val="31"/>
        </w:numPr>
        <w:spacing w:before="120" w:after="120" w:line="324" w:lineRule="auto"/>
        <w:contextualSpacing w:val="0"/>
        <w:jc w:val="both"/>
      </w:pPr>
      <w:r w:rsidRPr="005E5D14">
        <w:t xml:space="preserve">Płatności z zaliczki mogą być dokonywane wyłącznie na wydatki </w:t>
      </w:r>
      <w:proofErr w:type="spellStart"/>
      <w:r w:rsidRPr="005E5D14">
        <w:t>kwalifikowalne</w:t>
      </w:r>
      <w:proofErr w:type="spellEnd"/>
      <w:r w:rsidRPr="005E5D14">
        <w:t xml:space="preserve">, w proporcji procentowego dofinansowania określonego </w:t>
      </w:r>
      <w:r w:rsidR="00A71C6A" w:rsidRPr="00A71C6A">
        <w:t>we wniosku o dofinansowanie</w:t>
      </w:r>
      <w:r w:rsidRPr="005E5D14">
        <w:t>.</w:t>
      </w:r>
    </w:p>
    <w:p w:rsidR="0050422B" w:rsidRPr="005E5D14" w:rsidRDefault="0050422B" w:rsidP="00203C71">
      <w:pPr>
        <w:numPr>
          <w:ilvl w:val="0"/>
          <w:numId w:val="31"/>
        </w:numPr>
        <w:autoSpaceDE w:val="0"/>
        <w:autoSpaceDN w:val="0"/>
        <w:adjustRightInd w:val="0"/>
        <w:spacing w:before="120" w:after="120" w:line="324" w:lineRule="auto"/>
        <w:jc w:val="both"/>
      </w:pPr>
      <w:r w:rsidRPr="005E5D14">
        <w:t>W przypadku niepełnego wydatkowania środków z dotacji celowej, przekazan</w:t>
      </w:r>
      <w:r w:rsidR="004527BA" w:rsidRPr="005E5D14">
        <w:t>ych</w:t>
      </w:r>
      <w:r w:rsidRPr="005E5D14">
        <w:t xml:space="preserve"> w formie zaliczki,  Beneficjent zobowiązany jest do zwrotu niewykorzystanej do końca roku kwoty, w terminie do 15 stycznia roku następnego na rachunek bankowy IZ RPOWP.</w:t>
      </w:r>
    </w:p>
    <w:p w:rsidR="0050422B" w:rsidRPr="005E5D14" w:rsidRDefault="0050422B" w:rsidP="00203C71">
      <w:pPr>
        <w:pStyle w:val="Akapitzlist"/>
        <w:numPr>
          <w:ilvl w:val="0"/>
          <w:numId w:val="31"/>
        </w:numPr>
        <w:autoSpaceDE w:val="0"/>
        <w:autoSpaceDN w:val="0"/>
        <w:adjustRightInd w:val="0"/>
        <w:spacing w:before="120" w:after="120" w:line="324" w:lineRule="auto"/>
        <w:contextualSpacing w:val="0"/>
        <w:jc w:val="both"/>
      </w:pPr>
      <w:r w:rsidRPr="005E5D14">
        <w:t>Warunkiem przekazania dofinansowania, z wyłączeniem wniosku o zaliczkę, na rachunek bankowy Beneficjenta jest</w:t>
      </w:r>
      <w:r w:rsidR="00C83BA5" w:rsidRPr="005E5D14">
        <w:t xml:space="preserve"> spełnienie następujących warunków</w:t>
      </w:r>
      <w:r w:rsidRPr="005E5D14">
        <w:t>:</w:t>
      </w:r>
    </w:p>
    <w:p w:rsidR="00C83BA5" w:rsidRPr="005E5D14" w:rsidRDefault="0050422B" w:rsidP="0028441A">
      <w:pPr>
        <w:pStyle w:val="Akapitzlist"/>
        <w:numPr>
          <w:ilvl w:val="1"/>
          <w:numId w:val="15"/>
        </w:numPr>
        <w:autoSpaceDE w:val="0"/>
        <w:autoSpaceDN w:val="0"/>
        <w:adjustRightInd w:val="0"/>
        <w:spacing w:before="120" w:after="120" w:line="324" w:lineRule="auto"/>
        <w:ind w:left="1134" w:hanging="283"/>
        <w:contextualSpacing w:val="0"/>
        <w:jc w:val="both"/>
      </w:pPr>
      <w:r w:rsidRPr="005E5D14">
        <w:t>złożenie przez Beneficjenta poprawnego i kompletnego wniosku o płatność za pośrednictwem SL2014, spełniającego wymogi formalno</w:t>
      </w:r>
      <w:r w:rsidRPr="005E5D14">
        <w:rPr>
          <w:iCs/>
        </w:rPr>
        <w:t>-</w:t>
      </w:r>
      <w:r w:rsidRPr="005E5D14">
        <w:t>rachunkowe i merytoryczne</w:t>
      </w:r>
      <w:r w:rsidR="00C83BA5" w:rsidRPr="005E5D14">
        <w:t>,</w:t>
      </w:r>
    </w:p>
    <w:p w:rsidR="0050422B" w:rsidRPr="005E5D14" w:rsidRDefault="00C83BA5" w:rsidP="0028441A">
      <w:pPr>
        <w:pStyle w:val="Akapitzlist"/>
        <w:numPr>
          <w:ilvl w:val="1"/>
          <w:numId w:val="15"/>
        </w:numPr>
        <w:autoSpaceDE w:val="0"/>
        <w:autoSpaceDN w:val="0"/>
        <w:adjustRightInd w:val="0"/>
        <w:spacing w:before="120" w:after="120" w:line="324" w:lineRule="auto"/>
        <w:ind w:left="1134" w:hanging="283"/>
        <w:contextualSpacing w:val="0"/>
        <w:jc w:val="both"/>
      </w:pPr>
      <w:r w:rsidRPr="005E5D14">
        <w:t xml:space="preserve">złożenie w terminie 3 dni od złożenia wniosku o płatność </w:t>
      </w:r>
      <w:r w:rsidR="0050422B" w:rsidRPr="005E5D14">
        <w:t>wymagany</w:t>
      </w:r>
      <w:r w:rsidR="0013603A">
        <w:t>ch</w:t>
      </w:r>
      <w:r w:rsidR="0050422B" w:rsidRPr="005E5D14">
        <w:t xml:space="preserve"> przez IZ RPOWP</w:t>
      </w:r>
      <w:r w:rsidRPr="005E5D14">
        <w:t xml:space="preserve"> </w:t>
      </w:r>
      <w:proofErr w:type="spellStart"/>
      <w:r w:rsidRPr="005E5D14">
        <w:t>kserokopi</w:t>
      </w:r>
      <w:proofErr w:type="spellEnd"/>
      <w:r w:rsidR="0050422B" w:rsidRPr="005E5D14">
        <w:t xml:space="preserve"> dokument</w:t>
      </w:r>
      <w:r w:rsidRPr="005E5D14">
        <w:t>ów</w:t>
      </w:r>
      <w:r w:rsidR="0050422B" w:rsidRPr="005E5D14">
        <w:t>, potwierdzający</w:t>
      </w:r>
      <w:r w:rsidRPr="005E5D14">
        <w:t>ch</w:t>
      </w:r>
      <w:r w:rsidR="0050422B" w:rsidRPr="005E5D14">
        <w:t xml:space="preserve"> </w:t>
      </w:r>
      <w:proofErr w:type="spellStart"/>
      <w:r w:rsidR="0050422B" w:rsidRPr="005E5D14">
        <w:t>kwalifikowalność</w:t>
      </w:r>
      <w:proofErr w:type="spellEnd"/>
      <w:r w:rsidR="0050422B" w:rsidRPr="005E5D14">
        <w:t xml:space="preserve"> wydatków ponoszonych w ramach Projektu, a w szczególności:</w:t>
      </w:r>
    </w:p>
    <w:p w:rsidR="0050422B" w:rsidRPr="005E5D14" w:rsidRDefault="0050422B" w:rsidP="00203C71">
      <w:pPr>
        <w:pStyle w:val="Akapitzlist"/>
        <w:numPr>
          <w:ilvl w:val="2"/>
          <w:numId w:val="27"/>
        </w:numPr>
        <w:autoSpaceDE w:val="0"/>
        <w:autoSpaceDN w:val="0"/>
        <w:adjustRightInd w:val="0"/>
        <w:spacing w:before="120" w:after="120" w:line="324" w:lineRule="auto"/>
        <w:ind w:left="1843" w:hanging="425"/>
        <w:contextualSpacing w:val="0"/>
        <w:jc w:val="both"/>
      </w:pPr>
      <w:r w:rsidRPr="005E5D14">
        <w:t xml:space="preserve">  faktur lub innych dokumentów o równoważnej wartości dowodowej,</w:t>
      </w:r>
    </w:p>
    <w:p w:rsidR="0050422B" w:rsidRPr="005E5D14" w:rsidRDefault="0050422B" w:rsidP="00203C71">
      <w:pPr>
        <w:pStyle w:val="Akapitzlist"/>
        <w:numPr>
          <w:ilvl w:val="2"/>
          <w:numId w:val="27"/>
        </w:numPr>
        <w:autoSpaceDE w:val="0"/>
        <w:autoSpaceDN w:val="0"/>
        <w:adjustRightInd w:val="0"/>
        <w:spacing w:before="120" w:after="120" w:line="324" w:lineRule="auto"/>
        <w:ind w:left="1843" w:hanging="425"/>
        <w:contextualSpacing w:val="0"/>
        <w:jc w:val="both"/>
      </w:pPr>
      <w:r w:rsidRPr="005E5D14">
        <w:t xml:space="preserve">umów i/lub zamówień i/lub zleceń w przypadku, gdy obowiązek sporządzania tych dokumentów wynika z przepisów prawa, </w:t>
      </w:r>
    </w:p>
    <w:p w:rsidR="0050422B" w:rsidRPr="005E5D14" w:rsidRDefault="0050422B" w:rsidP="00203C71">
      <w:pPr>
        <w:pStyle w:val="Akapitzlist"/>
        <w:numPr>
          <w:ilvl w:val="2"/>
          <w:numId w:val="27"/>
        </w:numPr>
        <w:autoSpaceDE w:val="0"/>
        <w:autoSpaceDN w:val="0"/>
        <w:adjustRightInd w:val="0"/>
        <w:spacing w:before="120" w:after="120" w:line="324" w:lineRule="auto"/>
        <w:ind w:left="1843" w:hanging="425"/>
        <w:contextualSpacing w:val="0"/>
        <w:jc w:val="both"/>
      </w:pPr>
      <w:r w:rsidRPr="005E5D14">
        <w:t>dokumentów potwierdzających odbiór urządzeń, z podaniem miejsca ich składowania/przechowywania lub wykonanie prac - w przypadku, gdy obowiązek sporządzenia tych dokumentów wynika z Umowy z wykonawcą lub przepisów prawa,</w:t>
      </w:r>
    </w:p>
    <w:p w:rsidR="0050422B" w:rsidRPr="005E5D14" w:rsidRDefault="0050422B" w:rsidP="00203C71">
      <w:pPr>
        <w:pStyle w:val="Akapitzlist"/>
        <w:numPr>
          <w:ilvl w:val="2"/>
          <w:numId w:val="27"/>
        </w:numPr>
        <w:autoSpaceDE w:val="0"/>
        <w:autoSpaceDN w:val="0"/>
        <w:adjustRightInd w:val="0"/>
        <w:spacing w:before="120" w:after="120" w:line="324" w:lineRule="auto"/>
        <w:ind w:left="1843" w:hanging="425"/>
        <w:contextualSpacing w:val="0"/>
        <w:jc w:val="both"/>
      </w:pPr>
      <w:r w:rsidRPr="005E5D14">
        <w:t>w przypadku zakupu urządzeń, które nie zostały zamontowane –protokołów odbioru urządzeń lub przyjęcia materiałów, z podaniem miejsca ich składowania/przechowywania w przypadku, gdy obowiązek sporządzenia tych dokumentów wynika z Umowy z wykonawcą lub przepisów prawa,</w:t>
      </w:r>
    </w:p>
    <w:p w:rsidR="0050422B" w:rsidRPr="005E5D14" w:rsidRDefault="0050422B" w:rsidP="00203C71">
      <w:pPr>
        <w:pStyle w:val="Akapitzlist"/>
        <w:numPr>
          <w:ilvl w:val="2"/>
          <w:numId w:val="27"/>
        </w:numPr>
        <w:autoSpaceDE w:val="0"/>
        <w:autoSpaceDN w:val="0"/>
        <w:adjustRightInd w:val="0"/>
        <w:spacing w:before="120" w:after="120" w:line="324" w:lineRule="auto"/>
        <w:ind w:left="1843" w:hanging="425"/>
        <w:contextualSpacing w:val="0"/>
        <w:jc w:val="both"/>
      </w:pPr>
      <w:r w:rsidRPr="005E5D14">
        <w:t>wyciągów bankowych potwierdzających poniesienie wydatków,</w:t>
      </w:r>
    </w:p>
    <w:p w:rsidR="0050422B" w:rsidRPr="005E5D14" w:rsidRDefault="0050422B" w:rsidP="00203C71">
      <w:pPr>
        <w:pStyle w:val="Akapitzlist"/>
        <w:numPr>
          <w:ilvl w:val="2"/>
          <w:numId w:val="27"/>
        </w:numPr>
        <w:autoSpaceDE w:val="0"/>
        <w:autoSpaceDN w:val="0"/>
        <w:adjustRightInd w:val="0"/>
        <w:spacing w:before="120" w:after="120" w:line="324" w:lineRule="auto"/>
        <w:ind w:left="1843" w:hanging="425"/>
        <w:contextualSpacing w:val="0"/>
        <w:jc w:val="both"/>
      </w:pPr>
      <w:r w:rsidRPr="005E5D14">
        <w:t>innych dokumentów potwierdzających i uzasadniających prawidłową realizację Projektu;</w:t>
      </w:r>
    </w:p>
    <w:p w:rsidR="0050422B" w:rsidRPr="005E5D14" w:rsidRDefault="00674434" w:rsidP="0062300A">
      <w:pPr>
        <w:autoSpaceDE w:val="0"/>
        <w:autoSpaceDN w:val="0"/>
        <w:adjustRightInd w:val="0"/>
        <w:spacing w:before="120" w:after="120" w:line="324" w:lineRule="auto"/>
        <w:ind w:left="1176" w:hanging="266"/>
        <w:jc w:val="both"/>
      </w:pPr>
      <w:r w:rsidRPr="005E5D14">
        <w:t>3</w:t>
      </w:r>
      <w:r w:rsidR="0050422B" w:rsidRPr="005E5D14">
        <w:t xml:space="preserve">) dokonanie przez IZ RPOWP weryfikacji wniosku o płatność oraz poświadczenia faktycznego i prawidłowego poniesienia wydatków oraz ich </w:t>
      </w:r>
      <w:proofErr w:type="spellStart"/>
      <w:r w:rsidR="0050422B" w:rsidRPr="005E5D14">
        <w:t>kwalifikowalności</w:t>
      </w:r>
      <w:proofErr w:type="spellEnd"/>
      <w:r w:rsidR="0050422B" w:rsidRPr="005E5D14">
        <w:t>;</w:t>
      </w:r>
    </w:p>
    <w:p w:rsidR="0050422B" w:rsidRPr="005E5D14" w:rsidRDefault="0050422B" w:rsidP="00203C71">
      <w:pPr>
        <w:pStyle w:val="Akapitzlist"/>
        <w:numPr>
          <w:ilvl w:val="0"/>
          <w:numId w:val="47"/>
        </w:numPr>
        <w:autoSpaceDE w:val="0"/>
        <w:autoSpaceDN w:val="0"/>
        <w:adjustRightInd w:val="0"/>
        <w:spacing w:before="120" w:after="120" w:line="324" w:lineRule="auto"/>
        <w:ind w:left="1204" w:hanging="322"/>
        <w:contextualSpacing w:val="0"/>
        <w:jc w:val="both"/>
      </w:pPr>
      <w:r w:rsidRPr="005E5D14">
        <w:lastRenderedPageBreak/>
        <w:t xml:space="preserve">dostępność środków </w:t>
      </w:r>
      <w:r w:rsidR="00117A82" w:rsidRPr="0017197F">
        <w:t>określonych w Upoważnieniu ministra właściwego do spraw rozwoju regionalnego</w:t>
      </w:r>
      <w:r w:rsidRPr="005E5D14">
        <w:t>;</w:t>
      </w:r>
    </w:p>
    <w:p w:rsidR="0050422B" w:rsidRPr="005E5D14" w:rsidRDefault="0050422B" w:rsidP="00203C71">
      <w:pPr>
        <w:pStyle w:val="Akapitzlist"/>
        <w:numPr>
          <w:ilvl w:val="0"/>
          <w:numId w:val="47"/>
        </w:numPr>
        <w:autoSpaceDE w:val="0"/>
        <w:autoSpaceDN w:val="0"/>
        <w:adjustRightInd w:val="0"/>
        <w:spacing w:before="120" w:after="120" w:line="324" w:lineRule="auto"/>
        <w:ind w:left="1204" w:hanging="322"/>
        <w:contextualSpacing w:val="0"/>
        <w:jc w:val="both"/>
      </w:pPr>
      <w:r w:rsidRPr="005E5D14">
        <w:t>dostępność środków na rachunku IZ RPOWP;</w:t>
      </w:r>
    </w:p>
    <w:p w:rsidR="0050422B" w:rsidRPr="005E5D14" w:rsidRDefault="0050422B" w:rsidP="00203C71">
      <w:pPr>
        <w:pStyle w:val="Akapitzlist"/>
        <w:numPr>
          <w:ilvl w:val="0"/>
          <w:numId w:val="47"/>
        </w:numPr>
        <w:autoSpaceDE w:val="0"/>
        <w:autoSpaceDN w:val="0"/>
        <w:adjustRightInd w:val="0"/>
        <w:spacing w:before="120" w:after="120" w:line="324" w:lineRule="auto"/>
        <w:ind w:left="1204" w:hanging="322"/>
        <w:contextualSpacing w:val="0"/>
        <w:jc w:val="both"/>
      </w:pPr>
      <w:r w:rsidRPr="005E5D14">
        <w:t>wniesienie przez Beneficjenta zabezpieczenia, o którym mowa w § 5 ust. 1.</w:t>
      </w:r>
    </w:p>
    <w:p w:rsidR="0050422B" w:rsidRPr="005E5D14" w:rsidRDefault="0050422B" w:rsidP="00203C71">
      <w:pPr>
        <w:pStyle w:val="Akapitzlist"/>
        <w:numPr>
          <w:ilvl w:val="0"/>
          <w:numId w:val="31"/>
        </w:numPr>
        <w:autoSpaceDE w:val="0"/>
        <w:autoSpaceDN w:val="0"/>
        <w:adjustRightInd w:val="0"/>
        <w:spacing w:before="120" w:after="120" w:line="324" w:lineRule="auto"/>
        <w:contextualSpacing w:val="0"/>
        <w:jc w:val="both"/>
      </w:pPr>
      <w:r w:rsidRPr="005E5D14">
        <w:t xml:space="preserve">IZ RPOWP informuje Beneficjenta o dokonaniu weryfikacji wniosku o płatność, poświadczeniu wysokości i prawidłowości poniesionych wydatków </w:t>
      </w:r>
      <w:proofErr w:type="spellStart"/>
      <w:r w:rsidRPr="005E5D14">
        <w:t>kwalifikowalnych</w:t>
      </w:r>
      <w:proofErr w:type="spellEnd"/>
      <w:r w:rsidRPr="005E5D14">
        <w:t xml:space="preserve"> w nim ujętych i zatwierdzeniu wysokości dofinansowania. W przypadku wystąpienia różnicy pomiędzy kwotą wskazaną we wniosku o płatność a wysokością dofinansowania zatwierdzonego do wypłaty, IZ RPOWP załącza w informacji stosowne uzasadnienie.</w:t>
      </w:r>
    </w:p>
    <w:p w:rsidR="0050422B" w:rsidRPr="005E5D14" w:rsidRDefault="0050422B" w:rsidP="00203C71">
      <w:pPr>
        <w:pStyle w:val="Akapitzlist"/>
        <w:numPr>
          <w:ilvl w:val="0"/>
          <w:numId w:val="31"/>
        </w:numPr>
        <w:autoSpaceDE w:val="0"/>
        <w:autoSpaceDN w:val="0"/>
        <w:adjustRightInd w:val="0"/>
        <w:spacing w:before="120" w:after="120" w:line="324" w:lineRule="auto"/>
        <w:contextualSpacing w:val="0"/>
        <w:jc w:val="both"/>
      </w:pPr>
      <w:r w:rsidRPr="005E5D14">
        <w:t xml:space="preserve">Dofinansowanie przekazywane jest w terminie nie dłuższym niż 90 dni kalendarzowych licząc od dnia przedłożenia wniosku o płatność, z zastrzeżeniem § 9 ust. 3, 4, 5, 9 i 10. </w:t>
      </w:r>
    </w:p>
    <w:p w:rsidR="0050422B" w:rsidRPr="005E5D14" w:rsidRDefault="0050422B" w:rsidP="00203C71">
      <w:pPr>
        <w:pStyle w:val="Akapitzlist"/>
        <w:numPr>
          <w:ilvl w:val="0"/>
          <w:numId w:val="31"/>
        </w:numPr>
        <w:spacing w:before="120" w:after="120" w:line="324" w:lineRule="auto"/>
        <w:contextualSpacing w:val="0"/>
        <w:jc w:val="both"/>
      </w:pPr>
      <w:r w:rsidRPr="005E5D14">
        <w:t xml:space="preserve">Odsetki od zaliczek zgromadzone na rachunku bankowym Beneficjenta są wykazywane we wniosku o płatność i pomniejszają </w:t>
      </w:r>
      <w:r w:rsidR="00117A82" w:rsidRPr="0017197F">
        <w:t>kwotę</w:t>
      </w:r>
      <w:r w:rsidR="00117A82" w:rsidRPr="005E5D14">
        <w:t xml:space="preserve"> </w:t>
      </w:r>
      <w:r w:rsidRPr="005E5D14">
        <w:t>dofinansowania przekazywaną Beneficjentowi, z wyłączeniem Beneficjenta – jednostki samorządu terytorialnego, dla którego odsetki od zaliczek narosłe na rachunku bankowym stanowią dochód jednostki.</w:t>
      </w:r>
    </w:p>
    <w:p w:rsidR="0050422B" w:rsidRPr="005E5D14" w:rsidRDefault="0050422B" w:rsidP="0050422B">
      <w:pPr>
        <w:spacing w:after="240" w:line="276" w:lineRule="auto"/>
      </w:pPr>
    </w:p>
    <w:p w:rsidR="0050422B" w:rsidRPr="005E5D14" w:rsidRDefault="0050422B" w:rsidP="0050422B">
      <w:pPr>
        <w:autoSpaceDE w:val="0"/>
        <w:autoSpaceDN w:val="0"/>
        <w:adjustRightInd w:val="0"/>
        <w:spacing w:before="120" w:after="120" w:line="324" w:lineRule="auto"/>
        <w:rPr>
          <w:b/>
          <w:bCs/>
        </w:rPr>
      </w:pPr>
      <w:r w:rsidRPr="005E5D14">
        <w:rPr>
          <w:b/>
          <w:bCs/>
        </w:rPr>
        <w:t>Zasady i terminy składania wniosków o płatność</w:t>
      </w:r>
    </w:p>
    <w:p w:rsidR="0050422B" w:rsidRPr="005E5D14" w:rsidRDefault="0050422B" w:rsidP="0050422B">
      <w:pPr>
        <w:ind w:left="720" w:hanging="360"/>
        <w:jc w:val="center"/>
        <w:rPr>
          <w:bCs/>
        </w:rPr>
      </w:pPr>
      <w:r w:rsidRPr="005E5D14">
        <w:rPr>
          <w:bCs/>
        </w:rPr>
        <w:t>§ 9</w:t>
      </w:r>
    </w:p>
    <w:p w:rsidR="0050422B" w:rsidRPr="005E5D14" w:rsidRDefault="0050422B" w:rsidP="00CE1629">
      <w:pPr>
        <w:pStyle w:val="Akapitzlist"/>
        <w:numPr>
          <w:ilvl w:val="0"/>
          <w:numId w:val="35"/>
        </w:numPr>
        <w:spacing w:before="120" w:after="120" w:line="324" w:lineRule="auto"/>
        <w:ind w:left="567"/>
        <w:contextualSpacing w:val="0"/>
        <w:jc w:val="both"/>
        <w:rPr>
          <w:bCs/>
        </w:rPr>
      </w:pPr>
      <w:r w:rsidRPr="005E5D14">
        <w:t>Beneficjent składa wniosek o płatność zgodnie z Harmonogramem płatności (stanowiącym zał. nr 2 do Umowy)</w:t>
      </w:r>
      <w:r w:rsidR="00117A82" w:rsidRPr="0017197F">
        <w:t xml:space="preserve"> zamieszczonym w SL2014</w:t>
      </w:r>
      <w:r w:rsidRPr="005E5D14">
        <w:t>, nie rzadziej niż  raz na</w:t>
      </w:r>
      <w:r w:rsidR="00117A82" w:rsidRPr="005E5D14">
        <w:t xml:space="preserve"> </w:t>
      </w:r>
      <w:r w:rsidR="00117A82" w:rsidRPr="0017197F">
        <w:t>trzy miesiące</w:t>
      </w:r>
      <w:r w:rsidRPr="005E5D14">
        <w:t xml:space="preserve"> i nie częściej niż  raz w miesiącu. Beneficjent pomimo braku ponoszonych wydatków zobowiązany jest do przedkładania wniosku o płatność z wypełnioną częścią dotyczącą przebiegu realizacji Projektu.</w:t>
      </w:r>
    </w:p>
    <w:p w:rsidR="0050422B" w:rsidRPr="005E5D14" w:rsidRDefault="0050422B" w:rsidP="00CE1629">
      <w:pPr>
        <w:pStyle w:val="Akapitzlist"/>
        <w:numPr>
          <w:ilvl w:val="0"/>
          <w:numId w:val="35"/>
        </w:numPr>
        <w:spacing w:before="120" w:after="120" w:line="324" w:lineRule="auto"/>
        <w:ind w:left="567" w:hanging="425"/>
        <w:contextualSpacing w:val="0"/>
        <w:jc w:val="both"/>
        <w:rPr>
          <w:bCs/>
        </w:rPr>
      </w:pPr>
      <w:r w:rsidRPr="005E5D14">
        <w:t>Wniosek o płatność obejmuje:</w:t>
      </w:r>
    </w:p>
    <w:p w:rsidR="0050422B" w:rsidRPr="005E5D14" w:rsidRDefault="0050422B" w:rsidP="00CE1629">
      <w:pPr>
        <w:pStyle w:val="Akapitzlist"/>
        <w:numPr>
          <w:ilvl w:val="1"/>
          <w:numId w:val="35"/>
        </w:numPr>
        <w:spacing w:before="120" w:after="120" w:line="324" w:lineRule="auto"/>
        <w:ind w:left="709" w:hanging="425"/>
        <w:contextualSpacing w:val="0"/>
        <w:jc w:val="both"/>
        <w:rPr>
          <w:bCs/>
        </w:rPr>
      </w:pPr>
      <w:r w:rsidRPr="005E5D14">
        <w:t>refundację poniesionych wydatków,</w:t>
      </w:r>
    </w:p>
    <w:p w:rsidR="0050422B" w:rsidRPr="005E5D14" w:rsidRDefault="0050422B" w:rsidP="00CE1629">
      <w:pPr>
        <w:pStyle w:val="Akapitzlist"/>
        <w:numPr>
          <w:ilvl w:val="1"/>
          <w:numId w:val="35"/>
        </w:numPr>
        <w:spacing w:before="120" w:after="120" w:line="324" w:lineRule="auto"/>
        <w:ind w:left="709" w:hanging="425"/>
        <w:contextualSpacing w:val="0"/>
        <w:jc w:val="both"/>
        <w:rPr>
          <w:bCs/>
        </w:rPr>
      </w:pPr>
      <w:r w:rsidRPr="005E5D14">
        <w:t>zaliczkę,</w:t>
      </w:r>
    </w:p>
    <w:p w:rsidR="0050422B" w:rsidRPr="005E5D14" w:rsidRDefault="0050422B" w:rsidP="00CE1629">
      <w:pPr>
        <w:pStyle w:val="Akapitzlist"/>
        <w:numPr>
          <w:ilvl w:val="1"/>
          <w:numId w:val="35"/>
        </w:numPr>
        <w:spacing w:before="120" w:after="120" w:line="324" w:lineRule="auto"/>
        <w:ind w:left="709" w:hanging="425"/>
        <w:contextualSpacing w:val="0"/>
        <w:jc w:val="both"/>
        <w:rPr>
          <w:bCs/>
        </w:rPr>
      </w:pPr>
      <w:r w:rsidRPr="005E5D14">
        <w:t>refundację i zaliczkę,</w:t>
      </w:r>
    </w:p>
    <w:p w:rsidR="0050422B" w:rsidRPr="005E5D14" w:rsidRDefault="0050422B" w:rsidP="00CE1629">
      <w:pPr>
        <w:pStyle w:val="Akapitzlist"/>
        <w:numPr>
          <w:ilvl w:val="1"/>
          <w:numId w:val="35"/>
        </w:numPr>
        <w:spacing w:before="120" w:after="120" w:line="324" w:lineRule="auto"/>
        <w:ind w:left="709" w:hanging="425"/>
        <w:contextualSpacing w:val="0"/>
        <w:jc w:val="both"/>
        <w:rPr>
          <w:bCs/>
        </w:rPr>
      </w:pPr>
      <w:r w:rsidRPr="005E5D14">
        <w:t>rozliczenie zaliczki,</w:t>
      </w:r>
    </w:p>
    <w:p w:rsidR="0050422B" w:rsidRPr="005E5D14" w:rsidRDefault="0050422B" w:rsidP="00CE1629">
      <w:pPr>
        <w:pStyle w:val="Akapitzlist"/>
        <w:numPr>
          <w:ilvl w:val="1"/>
          <w:numId w:val="35"/>
        </w:numPr>
        <w:spacing w:before="120" w:after="120" w:line="324" w:lineRule="auto"/>
        <w:ind w:left="709" w:hanging="425"/>
        <w:contextualSpacing w:val="0"/>
        <w:jc w:val="both"/>
        <w:rPr>
          <w:bCs/>
        </w:rPr>
      </w:pPr>
      <w:r w:rsidRPr="005E5D14">
        <w:t>rozliczenie zaliczki, refundację i wypłatę kolejnej transzy zaliczki,</w:t>
      </w:r>
    </w:p>
    <w:p w:rsidR="0050422B" w:rsidRPr="005E5D14" w:rsidRDefault="0050422B" w:rsidP="00CE1629">
      <w:pPr>
        <w:pStyle w:val="Akapitzlist"/>
        <w:numPr>
          <w:ilvl w:val="1"/>
          <w:numId w:val="35"/>
        </w:numPr>
        <w:spacing w:before="120" w:after="120" w:line="324" w:lineRule="auto"/>
        <w:ind w:left="709" w:hanging="425"/>
        <w:contextualSpacing w:val="0"/>
        <w:jc w:val="both"/>
        <w:rPr>
          <w:bCs/>
        </w:rPr>
      </w:pPr>
      <w:r w:rsidRPr="005E5D14">
        <w:t>postęp rzeczowy Projektu i/lub finansowy Projektu (wniosek sprawozdawczy).</w:t>
      </w:r>
    </w:p>
    <w:p w:rsidR="0050422B" w:rsidRPr="005E5D14" w:rsidRDefault="0050422B" w:rsidP="00CE1629">
      <w:pPr>
        <w:pStyle w:val="Akapitzlist"/>
        <w:numPr>
          <w:ilvl w:val="0"/>
          <w:numId w:val="35"/>
        </w:numPr>
        <w:spacing w:before="120" w:after="120" w:line="324" w:lineRule="auto"/>
        <w:ind w:left="567" w:hanging="425"/>
        <w:contextualSpacing w:val="0"/>
        <w:jc w:val="both"/>
        <w:rPr>
          <w:bCs/>
        </w:rPr>
      </w:pPr>
      <w:r w:rsidRPr="005E5D14">
        <w:t>W przypadku stwierdzenia braków formalno-rachunkowych lub merytorycznych w złożonym wniosku o płatność IZ RPOWP wzywa Beneficjenta do poprawy lub uzupełnienia wniosku o płatność lub do złożenia dodatkowych wyjaśnień w wyznaczonym terminie, z podaniem informacji o przerwaniu biegu terminu weryfikacji wniosku do czasu złożenia poprawionej wersji.</w:t>
      </w:r>
    </w:p>
    <w:p w:rsidR="0050422B" w:rsidRPr="005E5D14" w:rsidRDefault="0050422B" w:rsidP="00CE1629">
      <w:pPr>
        <w:pStyle w:val="Akapitzlist"/>
        <w:numPr>
          <w:ilvl w:val="0"/>
          <w:numId w:val="35"/>
        </w:numPr>
        <w:spacing w:before="120" w:after="120" w:line="324" w:lineRule="auto"/>
        <w:ind w:left="567" w:hanging="425"/>
        <w:contextualSpacing w:val="0"/>
        <w:jc w:val="both"/>
        <w:rPr>
          <w:bCs/>
        </w:rPr>
      </w:pPr>
      <w:r w:rsidRPr="005E5D14">
        <w:lastRenderedPageBreak/>
        <w:t>Niezłożenie przez Beneficjenta żądanych wyjaśnień lub nieusunięcie przez niego braków formalno-rachunkowych oraz merytorycznych, pomimo dwukrotnego wezwania, powoduje pozostawienie wniosku bez rozpatrzenia</w:t>
      </w:r>
      <w:r w:rsidR="00117A82" w:rsidRPr="0017197F">
        <w:t xml:space="preserve"> i nadanie w SL2014 statusu wniosku „wycofany”.</w:t>
      </w:r>
      <w:r w:rsidR="00117A82" w:rsidRPr="0017197F">
        <w:rPr>
          <w:bCs/>
        </w:rPr>
        <w:t xml:space="preserve"> Wniosek, który uzyskał status „wycofany” nie jest przez IZ RPOWP procedowany. Beneficjent zobowiązany jest do złożenia ponownie wniosku o płatność.</w:t>
      </w:r>
      <w:r w:rsidR="0096043B" w:rsidRPr="005E5D14">
        <w:t xml:space="preserve"> </w:t>
      </w:r>
    </w:p>
    <w:p w:rsidR="0050422B" w:rsidRPr="005E5D14" w:rsidRDefault="0050422B" w:rsidP="00CE1629">
      <w:pPr>
        <w:pStyle w:val="Akapitzlist"/>
        <w:numPr>
          <w:ilvl w:val="0"/>
          <w:numId w:val="35"/>
        </w:numPr>
        <w:spacing w:before="120" w:after="120" w:line="324" w:lineRule="auto"/>
        <w:ind w:left="567" w:hanging="425"/>
        <w:contextualSpacing w:val="0"/>
        <w:jc w:val="both"/>
        <w:rPr>
          <w:bCs/>
        </w:rPr>
      </w:pPr>
      <w:r w:rsidRPr="005E5D14">
        <w:rPr>
          <w:bCs/>
        </w:rPr>
        <w:t xml:space="preserve">W przypadku, gdy Beneficjent złoży kolejny wniosek o płatność, przed zatwierdzeniem poprzedniego, weryfikacja </w:t>
      </w:r>
      <w:r w:rsidR="00117A82" w:rsidRPr="005E5D14">
        <w:rPr>
          <w:bCs/>
        </w:rPr>
        <w:t xml:space="preserve">nie </w:t>
      </w:r>
      <w:r w:rsidRPr="005E5D14">
        <w:rPr>
          <w:bCs/>
        </w:rPr>
        <w:t xml:space="preserve">jest </w:t>
      </w:r>
      <w:r w:rsidR="0017197F">
        <w:rPr>
          <w:bCs/>
        </w:rPr>
        <w:t>przeprowadzana</w:t>
      </w:r>
      <w:r w:rsidR="009A31D0" w:rsidRPr="0017197F">
        <w:rPr>
          <w:bCs/>
        </w:rPr>
        <w:t xml:space="preserve"> do czasu zatwierdzenia poprzedniego</w:t>
      </w:r>
      <w:r w:rsidR="006C6EEA" w:rsidRPr="0017197F">
        <w:rPr>
          <w:bCs/>
        </w:rPr>
        <w:t xml:space="preserve"> wniosku.</w:t>
      </w:r>
      <w:r w:rsidR="009A31D0" w:rsidRPr="0017197F">
        <w:rPr>
          <w:bCs/>
        </w:rPr>
        <w:t xml:space="preserve">  W SL2014 </w:t>
      </w:r>
      <w:r w:rsidR="0017197F">
        <w:rPr>
          <w:bCs/>
        </w:rPr>
        <w:t xml:space="preserve">takiemu </w:t>
      </w:r>
      <w:r w:rsidR="009A31D0" w:rsidRPr="0017197F">
        <w:rPr>
          <w:bCs/>
        </w:rPr>
        <w:t>wnioskowi nadaje się status „wycofany”.</w:t>
      </w:r>
    </w:p>
    <w:p w:rsidR="0050422B" w:rsidRPr="005E5D14" w:rsidRDefault="0050422B" w:rsidP="00CE1629">
      <w:pPr>
        <w:pStyle w:val="Akapitzlist"/>
        <w:numPr>
          <w:ilvl w:val="0"/>
          <w:numId w:val="35"/>
        </w:numPr>
        <w:spacing w:before="120" w:after="120" w:line="324" w:lineRule="auto"/>
        <w:ind w:left="567" w:hanging="425"/>
        <w:contextualSpacing w:val="0"/>
        <w:jc w:val="both"/>
        <w:rPr>
          <w:bCs/>
        </w:rPr>
      </w:pPr>
      <w:r w:rsidRPr="005E5D14">
        <w:t>IZ RPOWP może dokonać uzupełnienia lub poprawy wniosku o płatność, o czym informuje Beneficjenta.</w:t>
      </w:r>
    </w:p>
    <w:p w:rsidR="0050422B" w:rsidRPr="005E5D14" w:rsidRDefault="0050422B" w:rsidP="00CE1629">
      <w:pPr>
        <w:pStyle w:val="Akapitzlist"/>
        <w:numPr>
          <w:ilvl w:val="0"/>
          <w:numId w:val="35"/>
        </w:numPr>
        <w:spacing w:before="120" w:after="120" w:line="324" w:lineRule="auto"/>
        <w:ind w:left="567" w:hanging="425"/>
        <w:contextualSpacing w:val="0"/>
        <w:jc w:val="both"/>
        <w:rPr>
          <w:bCs/>
        </w:rPr>
      </w:pPr>
      <w:r w:rsidRPr="005E5D14">
        <w:t xml:space="preserve">IZ RPOWP nie może poprawiać lub uzupełniać </w:t>
      </w:r>
      <w:r w:rsidR="0096043B" w:rsidRPr="0017197F">
        <w:t xml:space="preserve">załączonych do wniosku o płatność </w:t>
      </w:r>
      <w:r w:rsidRPr="005E5D14">
        <w:t>dokumentów potwierdzających poniesione wydatki.</w:t>
      </w:r>
    </w:p>
    <w:p w:rsidR="0050422B" w:rsidRPr="005E5D14" w:rsidRDefault="0050422B" w:rsidP="00CE1629">
      <w:pPr>
        <w:pStyle w:val="Akapitzlist"/>
        <w:numPr>
          <w:ilvl w:val="0"/>
          <w:numId w:val="35"/>
        </w:numPr>
        <w:spacing w:before="120" w:after="120" w:line="324" w:lineRule="auto"/>
        <w:ind w:left="567" w:hanging="425"/>
        <w:contextualSpacing w:val="0"/>
        <w:jc w:val="both"/>
        <w:rPr>
          <w:bCs/>
        </w:rPr>
      </w:pPr>
      <w:r w:rsidRPr="005E5D14">
        <w:t>Wniosek o płatność końcową składany jest w terminie do 20 dni kalendarzowych od dnia zakończenia finansowego realizacji Projektu.</w:t>
      </w:r>
    </w:p>
    <w:p w:rsidR="0050422B" w:rsidRPr="005E5D14" w:rsidRDefault="0050422B" w:rsidP="00CE1629">
      <w:pPr>
        <w:pStyle w:val="Akapitzlist"/>
        <w:numPr>
          <w:ilvl w:val="0"/>
          <w:numId w:val="35"/>
        </w:numPr>
        <w:spacing w:before="120" w:after="120" w:line="324" w:lineRule="auto"/>
        <w:ind w:left="567" w:hanging="425"/>
        <w:contextualSpacing w:val="0"/>
        <w:jc w:val="both"/>
        <w:rPr>
          <w:bCs/>
        </w:rPr>
      </w:pPr>
      <w:r w:rsidRPr="005E5D14">
        <w:t>Płatność końcowa w wysokości co najmniej 5% łącznej kwoty dofinansowania, zostanie przekazana Beneficjentowi pod warunkiem zweryfikowania wniosku o płatność końcową przez IZ RPOWP.</w:t>
      </w:r>
    </w:p>
    <w:p w:rsidR="0050422B" w:rsidRPr="005E5D14" w:rsidRDefault="0050422B" w:rsidP="00CE1629">
      <w:pPr>
        <w:pStyle w:val="Akapitzlist"/>
        <w:numPr>
          <w:ilvl w:val="0"/>
          <w:numId w:val="35"/>
        </w:numPr>
        <w:spacing w:before="120" w:after="120" w:line="324" w:lineRule="auto"/>
        <w:ind w:left="567" w:hanging="425"/>
        <w:contextualSpacing w:val="0"/>
        <w:jc w:val="both"/>
        <w:rPr>
          <w:bCs/>
        </w:rPr>
      </w:pPr>
      <w:r w:rsidRPr="005E5D14">
        <w:rPr>
          <w:bCs/>
        </w:rPr>
        <w:t>IZ RPOWP może zawiesić wypłatę dofinansowania, w przypadku, gdy zachodzi uzasadnione podejrzenie, że w związku z realizacją Projektu doszło do powstania nieprawidłowości, w szczególności</w:t>
      </w:r>
      <w:r w:rsidR="0096043B" w:rsidRPr="005E5D14">
        <w:rPr>
          <w:bCs/>
        </w:rPr>
        <w:t xml:space="preserve"> </w:t>
      </w:r>
      <w:r w:rsidR="0096043B" w:rsidRPr="0017197F">
        <w:rPr>
          <w:bCs/>
        </w:rPr>
        <w:t>nadużyć finansowych</w:t>
      </w:r>
      <w:r w:rsidRPr="005E5D14">
        <w:rPr>
          <w:bCs/>
        </w:rPr>
        <w:t>. IZ RPOWP informuje Beneficjenta, o zawieszeniu biegu terminu wypłaty transzy dofinansowania i jego przyczynach</w:t>
      </w:r>
      <w:r w:rsidR="0096043B" w:rsidRPr="0017197F">
        <w:rPr>
          <w:bCs/>
        </w:rPr>
        <w:t xml:space="preserve"> do czasu wyjaśnienia kwestii budzących zastrzeżenia</w:t>
      </w:r>
      <w:r w:rsidRPr="005E5D14">
        <w:rPr>
          <w:bCs/>
        </w:rPr>
        <w:t>.</w:t>
      </w:r>
    </w:p>
    <w:p w:rsidR="0050422B" w:rsidRPr="005E5D14" w:rsidRDefault="0050422B" w:rsidP="0050422B">
      <w:pPr>
        <w:autoSpaceDE w:val="0"/>
        <w:autoSpaceDN w:val="0"/>
        <w:adjustRightInd w:val="0"/>
        <w:spacing w:before="120" w:after="120" w:line="324" w:lineRule="auto"/>
        <w:jc w:val="both"/>
        <w:rPr>
          <w:b/>
          <w:bCs/>
        </w:rPr>
      </w:pPr>
    </w:p>
    <w:p w:rsidR="0050422B" w:rsidRPr="005E5D14" w:rsidRDefault="0050422B" w:rsidP="0050422B">
      <w:pPr>
        <w:autoSpaceDE w:val="0"/>
        <w:autoSpaceDN w:val="0"/>
        <w:adjustRightInd w:val="0"/>
        <w:spacing w:before="120" w:after="120" w:line="324" w:lineRule="auto"/>
        <w:jc w:val="both"/>
        <w:rPr>
          <w:b/>
          <w:bCs/>
        </w:rPr>
      </w:pPr>
      <w:r w:rsidRPr="005E5D14">
        <w:rPr>
          <w:b/>
          <w:bCs/>
        </w:rPr>
        <w:t>Zamówienia publiczne</w:t>
      </w:r>
    </w:p>
    <w:p w:rsidR="0050422B" w:rsidRPr="005E5D14" w:rsidRDefault="0050422B" w:rsidP="0050422B">
      <w:pPr>
        <w:autoSpaceDE w:val="0"/>
        <w:autoSpaceDN w:val="0"/>
        <w:adjustRightInd w:val="0"/>
        <w:spacing w:before="120" w:after="120" w:line="324" w:lineRule="auto"/>
        <w:jc w:val="center"/>
        <w:rPr>
          <w:bCs/>
        </w:rPr>
      </w:pPr>
      <w:r w:rsidRPr="005E5D14">
        <w:rPr>
          <w:bCs/>
        </w:rPr>
        <w:t>§ 10</w:t>
      </w:r>
    </w:p>
    <w:p w:rsidR="00754D60" w:rsidRPr="00E216F8" w:rsidRDefault="00754D60" w:rsidP="00CE1629">
      <w:pPr>
        <w:numPr>
          <w:ilvl w:val="0"/>
          <w:numId w:val="36"/>
        </w:numPr>
        <w:autoSpaceDE w:val="0"/>
        <w:autoSpaceDN w:val="0"/>
        <w:adjustRightInd w:val="0"/>
        <w:spacing w:before="120" w:after="120" w:line="324" w:lineRule="auto"/>
        <w:jc w:val="both"/>
      </w:pPr>
      <w:r w:rsidRPr="0017197F">
        <w:t>Beneficjent zobowiązuje się do przygotowania i przeprowadzenia postępowań o udzielenie zamówień publicznych w ramach projektu w sposób zapewniający zachowanie uczciwej konkurencji i równe traktowanie wykonawców oraz dołożenia wszelkich starań w celu uniknięcia konfliktu interesów rozumianego jako brak bezstronności i obiektywności prz</w:t>
      </w:r>
      <w:r w:rsidRPr="00E216F8">
        <w:t>y wyłanianiu wykonawcy do zrealizowania zamówienia.</w:t>
      </w:r>
    </w:p>
    <w:p w:rsidR="00754D60" w:rsidRPr="006F60CA" w:rsidRDefault="00754D60" w:rsidP="00CE1629">
      <w:pPr>
        <w:numPr>
          <w:ilvl w:val="0"/>
          <w:numId w:val="36"/>
        </w:numPr>
        <w:autoSpaceDE w:val="0"/>
        <w:autoSpaceDN w:val="0"/>
        <w:adjustRightInd w:val="0"/>
        <w:spacing w:before="120" w:after="120" w:line="324" w:lineRule="auto"/>
        <w:ind w:left="709" w:hanging="425"/>
        <w:jc w:val="both"/>
      </w:pPr>
      <w:r w:rsidRPr="00A0568F">
        <w:t xml:space="preserve">Beneficjent zobowiązuje się do udzielenia zamówienia publicznego z uwzględnieniem procedur przewidzianych w ustawie Prawo zamówień publicznych, w przypadku gdy wymóg ich stosowania wynika </w:t>
      </w:r>
      <w:r w:rsidRPr="006F60CA">
        <w:t xml:space="preserve">z ustawy </w:t>
      </w:r>
      <w:proofErr w:type="spellStart"/>
      <w:r w:rsidRPr="006F60CA">
        <w:t>Pzp</w:t>
      </w:r>
      <w:proofErr w:type="spellEnd"/>
      <w:r w:rsidRPr="006F60CA">
        <w:t>.</w:t>
      </w:r>
    </w:p>
    <w:p w:rsidR="00754D60" w:rsidRPr="00251379" w:rsidRDefault="00754D60" w:rsidP="00CE1629">
      <w:pPr>
        <w:pStyle w:val="Akapitzlist"/>
        <w:numPr>
          <w:ilvl w:val="0"/>
          <w:numId w:val="36"/>
        </w:numPr>
        <w:autoSpaceDE w:val="0"/>
        <w:autoSpaceDN w:val="0"/>
        <w:adjustRightInd w:val="0"/>
        <w:spacing w:before="120" w:after="120" w:line="324" w:lineRule="auto"/>
        <w:ind w:left="709" w:hanging="425"/>
        <w:contextualSpacing w:val="0"/>
        <w:jc w:val="both"/>
      </w:pPr>
      <w:r w:rsidRPr="00A77F98">
        <w:t xml:space="preserve">Beneficjent udzielający zamówień, do których nie stosuje się ustawy </w:t>
      </w:r>
      <w:proofErr w:type="spellStart"/>
      <w:r w:rsidRPr="00A77F98">
        <w:t>Pzp</w:t>
      </w:r>
      <w:proofErr w:type="spellEnd"/>
      <w:r w:rsidRPr="00A77F98">
        <w:t xml:space="preserve">, zobowiązany jest zawierać umowy z wykonawcami, zgodnie z zasadą konkurencyjności, o której mowa w </w:t>
      </w:r>
      <w:r w:rsidRPr="0082519D">
        <w:rPr>
          <w:i/>
          <w:lang w:eastAsia="en-US"/>
        </w:rPr>
        <w:t xml:space="preserve">Wytycznych w zakresie </w:t>
      </w:r>
      <w:proofErr w:type="spellStart"/>
      <w:r w:rsidRPr="0082519D">
        <w:rPr>
          <w:i/>
          <w:lang w:eastAsia="en-US"/>
        </w:rPr>
        <w:t>kwalifikowalności</w:t>
      </w:r>
      <w:proofErr w:type="spellEnd"/>
      <w:r w:rsidRPr="0082519D">
        <w:rPr>
          <w:i/>
          <w:lang w:eastAsia="en-US"/>
        </w:rPr>
        <w:t xml:space="preserve"> wydatków w ramach Europejskiego Funduszu </w:t>
      </w:r>
      <w:r w:rsidRPr="0082519D">
        <w:rPr>
          <w:i/>
          <w:lang w:eastAsia="en-US"/>
        </w:rPr>
        <w:lastRenderedPageBreak/>
        <w:t xml:space="preserve">Rozwoju Regionalnego, Europejskiego Funduszu Społecznego oraz Funduszu Spójności na lata 2014-2020, </w:t>
      </w:r>
      <w:r w:rsidRPr="00D12B60">
        <w:rPr>
          <w:lang w:eastAsia="en-US"/>
        </w:rPr>
        <w:t>chyba, że przepisy szczególne wymagają innego trybu i formy zawarcia umowy.</w:t>
      </w:r>
    </w:p>
    <w:p w:rsidR="00754D60" w:rsidRPr="00B3054D" w:rsidRDefault="00754D60" w:rsidP="00CE1629">
      <w:pPr>
        <w:numPr>
          <w:ilvl w:val="0"/>
          <w:numId w:val="36"/>
        </w:numPr>
        <w:autoSpaceDE w:val="0"/>
        <w:autoSpaceDN w:val="0"/>
        <w:adjustRightInd w:val="0"/>
        <w:spacing w:before="120" w:after="120" w:line="324" w:lineRule="auto"/>
        <w:ind w:left="709" w:hanging="425"/>
        <w:jc w:val="both"/>
      </w:pPr>
      <w:r w:rsidRPr="005E5D14">
        <w:t xml:space="preserve">Szczegółowe zasady zawierania umów zostały zawarte w </w:t>
      </w:r>
      <w:r w:rsidRPr="005E5D14">
        <w:rPr>
          <w:i/>
          <w:lang w:eastAsia="en-US"/>
        </w:rPr>
        <w:t xml:space="preserve">Wytycznych w zakresie </w:t>
      </w:r>
      <w:proofErr w:type="spellStart"/>
      <w:r w:rsidRPr="005E5D14">
        <w:rPr>
          <w:i/>
          <w:lang w:eastAsia="en-US"/>
        </w:rPr>
        <w:t>kwalifikowalności</w:t>
      </w:r>
      <w:proofErr w:type="spellEnd"/>
      <w:r w:rsidRPr="005E5D14">
        <w:rPr>
          <w:i/>
          <w:lang w:eastAsia="en-US"/>
        </w:rPr>
        <w:t xml:space="preserve"> wydatków w ramach Europejskiego Funduszu Rozwoju Regionalnego, Europejskiego Funduszu </w:t>
      </w:r>
      <w:r w:rsidRPr="00532973">
        <w:rPr>
          <w:i/>
          <w:lang w:eastAsia="en-US"/>
        </w:rPr>
        <w:t xml:space="preserve">Społecznego oraz Funduszu Spójności na lata </w:t>
      </w:r>
      <w:r w:rsidR="00532973" w:rsidRPr="00532973">
        <w:rPr>
          <w:i/>
          <w:lang w:eastAsia="en-US"/>
        </w:rPr>
        <w:t>2014-2020.</w:t>
      </w:r>
      <w:r w:rsidR="00532973" w:rsidRPr="00532973">
        <w:rPr>
          <w:lang w:eastAsia="en-US"/>
        </w:rPr>
        <w:t xml:space="preserve"> Do oceny prawidłowości przeprowadzonych postępowań stosuje się wersję </w:t>
      </w:r>
      <w:r w:rsidR="00532973" w:rsidRPr="00532973">
        <w:rPr>
          <w:i/>
          <w:lang w:eastAsia="en-US"/>
        </w:rPr>
        <w:t>Wytycznych</w:t>
      </w:r>
      <w:r w:rsidR="00532973" w:rsidRPr="00532973">
        <w:rPr>
          <w:lang w:eastAsia="en-US"/>
        </w:rPr>
        <w:t xml:space="preserve"> obowiązującą w dniu wszczęcia postępowania, które zakończyło się zawarciem umowy. W przypadku, gdy</w:t>
      </w:r>
      <w:r w:rsidR="00532973" w:rsidRPr="00532973">
        <w:rPr>
          <w:rFonts w:eastAsia="Calibri"/>
          <w:lang w:eastAsia="en-US"/>
        </w:rPr>
        <w:t xml:space="preserve"> ogłoszona po rozpoczęciu postępowania wersja </w:t>
      </w:r>
      <w:r w:rsidR="00532973" w:rsidRPr="00532973">
        <w:rPr>
          <w:rFonts w:eastAsia="Calibri"/>
          <w:i/>
          <w:iCs/>
          <w:lang w:eastAsia="en-US"/>
        </w:rPr>
        <w:t xml:space="preserve">Wytycznych </w:t>
      </w:r>
      <w:r w:rsidR="00532973" w:rsidRPr="00532973">
        <w:rPr>
          <w:rFonts w:eastAsia="Calibri"/>
          <w:lang w:eastAsia="en-US"/>
        </w:rPr>
        <w:t xml:space="preserve">wprowadza rozwiązania korzystniejsze dla </w:t>
      </w:r>
      <w:r w:rsidR="00532973">
        <w:rPr>
          <w:rFonts w:eastAsia="Calibri"/>
          <w:lang w:eastAsia="en-US"/>
        </w:rPr>
        <w:t>B</w:t>
      </w:r>
      <w:r w:rsidR="00532973" w:rsidRPr="00532973">
        <w:rPr>
          <w:rFonts w:eastAsia="Calibri"/>
          <w:lang w:eastAsia="en-US"/>
        </w:rPr>
        <w:t xml:space="preserve">eneficjenta, w odniesieniu do umów zawartych w wyniku postępowań przeprowadzonych zgodnie z wymogami określonymi w podrozdziale 6.5 </w:t>
      </w:r>
      <w:r w:rsidR="00532973" w:rsidRPr="003D7A4A">
        <w:rPr>
          <w:rFonts w:eastAsia="Calibri"/>
          <w:i/>
          <w:lang w:eastAsia="en-US"/>
        </w:rPr>
        <w:t>Wytycznych</w:t>
      </w:r>
      <w:r w:rsidR="00532973" w:rsidRPr="00532973">
        <w:rPr>
          <w:rFonts w:eastAsia="Calibri"/>
          <w:lang w:eastAsia="en-US"/>
        </w:rPr>
        <w:t xml:space="preserve"> przed dniem stosowania nowej wersji</w:t>
      </w:r>
      <w:r w:rsidR="00532973" w:rsidRPr="00532973">
        <w:rPr>
          <w:lang w:eastAsia="en-US"/>
        </w:rPr>
        <w:t xml:space="preserve"> </w:t>
      </w:r>
      <w:r w:rsidR="00532973" w:rsidRPr="00532973">
        <w:rPr>
          <w:i/>
          <w:lang w:eastAsia="en-US"/>
        </w:rPr>
        <w:t>Wytycznych</w:t>
      </w:r>
      <w:r w:rsidR="00532973" w:rsidRPr="00532973">
        <w:rPr>
          <w:lang w:eastAsia="en-US"/>
        </w:rPr>
        <w:t xml:space="preserve"> do oceny takich postępowań stosuje się wersję </w:t>
      </w:r>
      <w:r w:rsidR="00532973" w:rsidRPr="006A199E">
        <w:rPr>
          <w:i/>
          <w:lang w:eastAsia="en-US"/>
        </w:rPr>
        <w:t>Wytycznych</w:t>
      </w:r>
      <w:r w:rsidR="00532973" w:rsidRPr="00532973">
        <w:rPr>
          <w:lang w:eastAsia="en-US"/>
        </w:rPr>
        <w:t xml:space="preserve"> korzystniejszą dla </w:t>
      </w:r>
      <w:r w:rsidR="00532973">
        <w:rPr>
          <w:lang w:eastAsia="en-US"/>
        </w:rPr>
        <w:t>B</w:t>
      </w:r>
      <w:r w:rsidR="00532973" w:rsidRPr="00532973">
        <w:rPr>
          <w:lang w:eastAsia="en-US"/>
        </w:rPr>
        <w:t>eneficjenta</w:t>
      </w:r>
      <w:r w:rsidR="006A199E">
        <w:rPr>
          <w:lang w:eastAsia="en-US"/>
        </w:rPr>
        <w:t>.</w:t>
      </w:r>
      <w:r w:rsidR="00532973" w:rsidRPr="00532973">
        <w:rPr>
          <w:lang w:eastAsia="en-US"/>
        </w:rPr>
        <w:t xml:space="preserve"> </w:t>
      </w:r>
    </w:p>
    <w:p w:rsidR="00754D60" w:rsidRPr="00B3054D" w:rsidRDefault="00754D60" w:rsidP="00CE1629">
      <w:pPr>
        <w:numPr>
          <w:ilvl w:val="0"/>
          <w:numId w:val="36"/>
        </w:numPr>
        <w:autoSpaceDE w:val="0"/>
        <w:autoSpaceDN w:val="0"/>
        <w:adjustRightInd w:val="0"/>
        <w:spacing w:before="120" w:after="120" w:line="324" w:lineRule="auto"/>
        <w:ind w:left="709" w:hanging="425"/>
        <w:jc w:val="both"/>
      </w:pPr>
      <w:r w:rsidRPr="00B3054D">
        <w:t xml:space="preserve">W przypadku naruszenia przez Beneficjenta warunków i procedur postępowania o udzielenie zamówienia  Instytucja Zarządzająca dokonuje korekty finansowej lub pomniejszenia wydatków poniesionych nieprawidłowo. Wartość korekty finansowej lub pomniejszenia może zostać obniżona, jeżeli anulowanie całości współfinansowania UE lub całości wydatków </w:t>
      </w:r>
      <w:proofErr w:type="spellStart"/>
      <w:r w:rsidRPr="00B3054D">
        <w:t>kwalifikowalnych</w:t>
      </w:r>
      <w:proofErr w:type="spellEnd"/>
      <w:r w:rsidRPr="00B3054D">
        <w:t xml:space="preserve"> poniesionych w ramach zamówienia jest niewspółmierne do charakteru i wagi nieprawidłowości. </w:t>
      </w:r>
    </w:p>
    <w:p w:rsidR="00754D60" w:rsidRPr="00B3054D" w:rsidRDefault="00754D60" w:rsidP="00CE1629">
      <w:pPr>
        <w:numPr>
          <w:ilvl w:val="0"/>
          <w:numId w:val="36"/>
        </w:numPr>
        <w:autoSpaceDE w:val="0"/>
        <w:autoSpaceDN w:val="0"/>
        <w:adjustRightInd w:val="0"/>
        <w:spacing w:before="120" w:after="120" w:line="324" w:lineRule="auto"/>
        <w:ind w:left="709" w:hanging="425"/>
        <w:jc w:val="both"/>
      </w:pPr>
      <w:r w:rsidRPr="00B3054D">
        <w:t>Obniżanie wartości korekt finansowych i wydatków poniesionych nieprawidłowo oraz stosowanie stawek procentowych w procesie obniżania wartości korekt finansowych i wydatków poniesionych nieprawidłowo związanych z udzielaniem zamówień odbywa się na zasadach określonych rozporządzeniem ministra właściwego do spraw rozwoju regionalnego, wydanego na podstawie delegacji zawartej w art. 24 ust. 13 Ustawy wdrożeniowej.</w:t>
      </w:r>
    </w:p>
    <w:p w:rsidR="00754D60" w:rsidRPr="00B3054D" w:rsidRDefault="00754D60" w:rsidP="00CE1629">
      <w:pPr>
        <w:numPr>
          <w:ilvl w:val="0"/>
          <w:numId w:val="36"/>
        </w:numPr>
        <w:autoSpaceDE w:val="0"/>
        <w:autoSpaceDN w:val="0"/>
        <w:adjustRightInd w:val="0"/>
        <w:spacing w:before="120" w:after="120" w:line="324" w:lineRule="auto"/>
        <w:ind w:left="709" w:hanging="425"/>
        <w:jc w:val="both"/>
      </w:pPr>
      <w:r w:rsidRPr="00B3054D">
        <w:t>Warunki obniżania wartości korekt finansowych i wydatków poniesionych nieprawidłowo oraz stosowania stawek procentowych w procesie obniżania wartości korekt finansowych i wydatków poniesionych nieprawidłowo związanych z udzielaniem zamówień mają zastosowanie do naruszeń procedur zawierania umów, które wystąpiły lub zostały wykryte zarówno po, jak i przed podpisaniem umowy o dofinansowanie projektu.</w:t>
      </w:r>
    </w:p>
    <w:p w:rsidR="00754D60" w:rsidRPr="00B3054D" w:rsidRDefault="00754D60" w:rsidP="00CE1629">
      <w:pPr>
        <w:numPr>
          <w:ilvl w:val="0"/>
          <w:numId w:val="36"/>
        </w:numPr>
        <w:autoSpaceDE w:val="0"/>
        <w:autoSpaceDN w:val="0"/>
        <w:adjustRightInd w:val="0"/>
        <w:spacing w:before="120" w:after="120" w:line="324" w:lineRule="auto"/>
        <w:ind w:left="567" w:hanging="425"/>
        <w:jc w:val="both"/>
      </w:pPr>
      <w:r w:rsidRPr="00B3054D">
        <w:t>Zmiany warunków i stawek określonych w rozporządzeniu ministra właściwego do spraw rozwoju regionalnego, wydanego na podstawie art. 24 ust. 13 Ustawy wdrożeniowej obowiązują od daty wynikającej z właściwych przepisów wprowadzających te zmiany.</w:t>
      </w:r>
    </w:p>
    <w:p w:rsidR="00754D60" w:rsidRPr="00B3054D" w:rsidRDefault="00754D60" w:rsidP="00CE1629">
      <w:pPr>
        <w:numPr>
          <w:ilvl w:val="0"/>
          <w:numId w:val="36"/>
        </w:numPr>
        <w:autoSpaceDE w:val="0"/>
        <w:autoSpaceDN w:val="0"/>
        <w:adjustRightInd w:val="0"/>
        <w:spacing w:before="120" w:after="120" w:line="324" w:lineRule="auto"/>
        <w:ind w:left="567" w:hanging="425"/>
        <w:jc w:val="both"/>
      </w:pPr>
      <w:r w:rsidRPr="00B3054D">
        <w:t xml:space="preserve">Za prawidłowość przeprowadzenia postępowania o udzielenie zamówienia publicznego odpowiada Beneficjent zgodnie z przepisami obowiązującymi w tym zakresie. Poświadczenie przez IZ RPOWP wydatku jako </w:t>
      </w:r>
      <w:proofErr w:type="spellStart"/>
      <w:r w:rsidRPr="00B3054D">
        <w:t>kwalifikowalnego</w:t>
      </w:r>
      <w:proofErr w:type="spellEnd"/>
      <w:r w:rsidRPr="00B3054D">
        <w:t>, nie wyklucza jego późniejszego zakwestionowania przez instytucje, o których mowa w § 17 ust. 2.</w:t>
      </w:r>
    </w:p>
    <w:p w:rsidR="00754D60" w:rsidRPr="00B3054D" w:rsidRDefault="00754D60" w:rsidP="00CE1629">
      <w:pPr>
        <w:numPr>
          <w:ilvl w:val="0"/>
          <w:numId w:val="36"/>
        </w:numPr>
        <w:autoSpaceDE w:val="0"/>
        <w:autoSpaceDN w:val="0"/>
        <w:adjustRightInd w:val="0"/>
        <w:spacing w:before="120" w:after="120" w:line="324" w:lineRule="auto"/>
        <w:ind w:left="567" w:hanging="425"/>
        <w:contextualSpacing/>
        <w:jc w:val="both"/>
      </w:pPr>
      <w:r w:rsidRPr="00B3054D">
        <w:t>Beneficjent jest zobowiązany do:</w:t>
      </w:r>
    </w:p>
    <w:p w:rsidR="00754D60" w:rsidRPr="00B3054D" w:rsidRDefault="00754D60" w:rsidP="00CE1629">
      <w:pPr>
        <w:numPr>
          <w:ilvl w:val="1"/>
          <w:numId w:val="36"/>
        </w:numPr>
        <w:autoSpaceDE w:val="0"/>
        <w:autoSpaceDN w:val="0"/>
        <w:adjustRightInd w:val="0"/>
        <w:spacing w:before="120" w:after="120" w:line="324" w:lineRule="auto"/>
        <w:ind w:left="993" w:hanging="425"/>
        <w:contextualSpacing/>
        <w:jc w:val="both"/>
      </w:pPr>
      <w:r w:rsidRPr="00B3054D">
        <w:t>udostępniania wszelkich dowodów dotyczących udzielania zamówienia publicznego na żądanie IZ RPOWP lub innych upoważnionych organów;</w:t>
      </w:r>
    </w:p>
    <w:p w:rsidR="00754D60" w:rsidRPr="00B3054D" w:rsidRDefault="00754D60" w:rsidP="00CE1629">
      <w:pPr>
        <w:numPr>
          <w:ilvl w:val="1"/>
          <w:numId w:val="36"/>
        </w:numPr>
        <w:autoSpaceDE w:val="0"/>
        <w:autoSpaceDN w:val="0"/>
        <w:adjustRightInd w:val="0"/>
        <w:spacing w:before="120" w:after="120" w:line="324" w:lineRule="auto"/>
        <w:ind w:left="993" w:hanging="425"/>
        <w:contextualSpacing/>
        <w:jc w:val="both"/>
      </w:pPr>
      <w:r w:rsidRPr="00B3054D">
        <w:lastRenderedPageBreak/>
        <w:t xml:space="preserve">niezwłocznego przekazywania IZ RPOWP informacji o wynikach kontroli przeprowadzonej przez Prezesa Urzędu Zamówień Publicznych; </w:t>
      </w:r>
    </w:p>
    <w:p w:rsidR="00754D60" w:rsidRPr="00B3054D" w:rsidRDefault="00754D60" w:rsidP="00CE1629">
      <w:pPr>
        <w:numPr>
          <w:ilvl w:val="1"/>
          <w:numId w:val="36"/>
        </w:numPr>
        <w:autoSpaceDE w:val="0"/>
        <w:autoSpaceDN w:val="0"/>
        <w:adjustRightInd w:val="0"/>
        <w:spacing w:before="120" w:after="120" w:line="324" w:lineRule="auto"/>
        <w:ind w:left="993" w:hanging="425"/>
        <w:jc w:val="both"/>
      </w:pPr>
      <w:r w:rsidRPr="00B3054D">
        <w:t xml:space="preserve">niezwłocznego przekazywania IZ RPOWP informacji o wynikach kontroli przeprowadzonej przez Prezesa Urzędu Zamówień Publicznych oraz wydanych zaleceniach pokontrolnych, w przypadku gdy wartość zamówienia publicznego odpowiednio na roboty budowlane, na dostawy lub na usługi przekracza równowartość w złotych polskich kwoty określonej w art. 169 ust. 2 </w:t>
      </w:r>
      <w:proofErr w:type="spellStart"/>
      <w:r w:rsidRPr="00B3054D">
        <w:t>pkt</w:t>
      </w:r>
      <w:proofErr w:type="spellEnd"/>
      <w:r w:rsidRPr="00B3054D">
        <w:t xml:space="preserve"> 1) lub </w:t>
      </w:r>
      <w:proofErr w:type="spellStart"/>
      <w:r w:rsidRPr="00B3054D">
        <w:t>pkt</w:t>
      </w:r>
      <w:proofErr w:type="spellEnd"/>
      <w:r w:rsidRPr="00B3054D">
        <w:t xml:space="preserve"> 2) ustawy </w:t>
      </w:r>
      <w:proofErr w:type="spellStart"/>
      <w:r w:rsidRPr="00B3054D">
        <w:t>Pzp</w:t>
      </w:r>
      <w:proofErr w:type="spellEnd"/>
      <w:r w:rsidRPr="00B3054D">
        <w:t>.</w:t>
      </w:r>
    </w:p>
    <w:p w:rsidR="00754D60" w:rsidRPr="00B3054D" w:rsidRDefault="00754D60" w:rsidP="00CE1629">
      <w:pPr>
        <w:numPr>
          <w:ilvl w:val="0"/>
          <w:numId w:val="36"/>
        </w:numPr>
        <w:tabs>
          <w:tab w:val="left" w:pos="426"/>
        </w:tabs>
        <w:autoSpaceDE w:val="0"/>
        <w:autoSpaceDN w:val="0"/>
        <w:adjustRightInd w:val="0"/>
        <w:spacing w:before="120" w:after="120" w:line="324" w:lineRule="auto"/>
        <w:ind w:left="567" w:hanging="425"/>
        <w:contextualSpacing/>
        <w:jc w:val="both"/>
      </w:pPr>
      <w:r w:rsidRPr="00B3054D">
        <w:t>Na Beneficjencie spoczywa obowiązek udowodnienia, że wymogi określone w niniejszym paragrafie zostały zachowane, w związku z tym zobowiązany jest do gromadzenia i przechowywania dowodów dokumentujących prawidłowy przebieg postępowania o udzielenie zamówienia oraz przedstawienia ich IZ RPOWP lub innym podmiotom uprawnionym do kontroli realizacji Projektu.</w:t>
      </w:r>
    </w:p>
    <w:p w:rsidR="00754D60" w:rsidRPr="00B3054D" w:rsidRDefault="00754D60" w:rsidP="00CE1629">
      <w:pPr>
        <w:pStyle w:val="Akapitzlist"/>
        <w:numPr>
          <w:ilvl w:val="0"/>
          <w:numId w:val="36"/>
        </w:numPr>
        <w:ind w:left="567" w:hanging="425"/>
        <w:rPr>
          <w:sz w:val="22"/>
          <w:szCs w:val="22"/>
        </w:rPr>
      </w:pPr>
      <w:r w:rsidRPr="00B3054D">
        <w:t>Postanowienia ust. 1 – 11 stosuje się również do Partnerów.</w:t>
      </w:r>
    </w:p>
    <w:p w:rsidR="0096043B" w:rsidRPr="005E5D14" w:rsidRDefault="0096043B" w:rsidP="0050422B">
      <w:pPr>
        <w:autoSpaceDE w:val="0"/>
        <w:autoSpaceDN w:val="0"/>
        <w:adjustRightInd w:val="0"/>
        <w:spacing w:before="120" w:after="120" w:line="324" w:lineRule="auto"/>
        <w:jc w:val="center"/>
        <w:rPr>
          <w:bCs/>
        </w:rPr>
      </w:pPr>
    </w:p>
    <w:p w:rsidR="0050422B" w:rsidRPr="005E5D14" w:rsidRDefault="0050422B" w:rsidP="0050422B">
      <w:pPr>
        <w:autoSpaceDE w:val="0"/>
        <w:autoSpaceDN w:val="0"/>
        <w:adjustRightInd w:val="0"/>
        <w:spacing w:before="120" w:after="120" w:line="324" w:lineRule="auto"/>
        <w:jc w:val="both"/>
        <w:rPr>
          <w:b/>
          <w:bCs/>
        </w:rPr>
      </w:pPr>
    </w:p>
    <w:p w:rsidR="0050422B" w:rsidRPr="005E5D14" w:rsidRDefault="0050422B" w:rsidP="0050422B">
      <w:pPr>
        <w:autoSpaceDE w:val="0"/>
        <w:autoSpaceDN w:val="0"/>
        <w:adjustRightInd w:val="0"/>
        <w:spacing w:before="120" w:after="120" w:line="324" w:lineRule="auto"/>
        <w:jc w:val="both"/>
        <w:rPr>
          <w:b/>
          <w:bCs/>
        </w:rPr>
      </w:pPr>
      <w:r w:rsidRPr="005E5D14">
        <w:rPr>
          <w:b/>
          <w:bCs/>
        </w:rPr>
        <w:t>Monitoring</w:t>
      </w:r>
      <w:r w:rsidRPr="005E5D14">
        <w:t xml:space="preserve">, </w:t>
      </w:r>
      <w:r w:rsidRPr="005E5D14">
        <w:rPr>
          <w:b/>
          <w:bCs/>
        </w:rPr>
        <w:t>sprawozdawczość</w:t>
      </w:r>
    </w:p>
    <w:p w:rsidR="0050422B" w:rsidRPr="005E5D14" w:rsidRDefault="0050422B" w:rsidP="0050422B">
      <w:pPr>
        <w:autoSpaceDE w:val="0"/>
        <w:autoSpaceDN w:val="0"/>
        <w:adjustRightInd w:val="0"/>
        <w:spacing w:before="120" w:after="120" w:line="324" w:lineRule="auto"/>
        <w:jc w:val="center"/>
      </w:pPr>
      <w:r w:rsidRPr="005E5D14">
        <w:t>§ 11</w:t>
      </w:r>
    </w:p>
    <w:p w:rsidR="0050422B" w:rsidRPr="005E5D14" w:rsidRDefault="0050422B" w:rsidP="0050422B">
      <w:pPr>
        <w:autoSpaceDE w:val="0"/>
        <w:autoSpaceDN w:val="0"/>
        <w:adjustRightInd w:val="0"/>
        <w:spacing w:before="120" w:after="120" w:line="324" w:lineRule="auto"/>
        <w:jc w:val="both"/>
      </w:pPr>
      <w:r w:rsidRPr="005E5D14">
        <w:t>Beneficjent zobowiązuje się do:</w:t>
      </w:r>
    </w:p>
    <w:p w:rsidR="0050422B" w:rsidRPr="005E5D14" w:rsidRDefault="0050422B" w:rsidP="0050422B">
      <w:pPr>
        <w:numPr>
          <w:ilvl w:val="0"/>
          <w:numId w:val="4"/>
        </w:numPr>
        <w:autoSpaceDE w:val="0"/>
        <w:autoSpaceDN w:val="0"/>
        <w:adjustRightInd w:val="0"/>
        <w:spacing w:before="120" w:after="120" w:line="324" w:lineRule="auto"/>
        <w:ind w:left="426"/>
        <w:jc w:val="both"/>
      </w:pPr>
      <w:r w:rsidRPr="005E5D14">
        <w:t>systematycznego monitorowania przebiegu realizacji Projektu oraz niezwłocznego informowania IZ RPOWP o zaistniałych nieprawidłowościach</w:t>
      </w:r>
      <w:r w:rsidR="004527BA" w:rsidRPr="005E5D14">
        <w:t xml:space="preserve">, zmianach w </w:t>
      </w:r>
      <w:r w:rsidR="00386E0C" w:rsidRPr="0017197F">
        <w:t>P</w:t>
      </w:r>
      <w:r w:rsidR="004527BA" w:rsidRPr="005E5D14">
        <w:t>rojekcie</w:t>
      </w:r>
      <w:r w:rsidRPr="005E5D14">
        <w:t xml:space="preserve"> lub o zamiarze zaprzestania realizacji Projektu;</w:t>
      </w:r>
    </w:p>
    <w:p w:rsidR="0050422B" w:rsidRPr="005E5D14" w:rsidRDefault="0050422B" w:rsidP="004527BA">
      <w:pPr>
        <w:numPr>
          <w:ilvl w:val="0"/>
          <w:numId w:val="4"/>
        </w:numPr>
        <w:autoSpaceDE w:val="0"/>
        <w:autoSpaceDN w:val="0"/>
        <w:adjustRightInd w:val="0"/>
        <w:spacing w:before="120" w:after="120" w:line="324" w:lineRule="auto"/>
        <w:ind w:left="426"/>
        <w:jc w:val="both"/>
      </w:pPr>
      <w:r w:rsidRPr="005E5D14">
        <w:t xml:space="preserve">osiągania i zachowania wskaźników produktu i rezultatu </w:t>
      </w:r>
      <w:r w:rsidR="004527BA" w:rsidRPr="005E5D14">
        <w:t xml:space="preserve">(celu </w:t>
      </w:r>
      <w:r w:rsidR="00386E0C" w:rsidRPr="0017197F">
        <w:t>P</w:t>
      </w:r>
      <w:r w:rsidR="004527BA" w:rsidRPr="005E5D14">
        <w:t xml:space="preserve">rojektu) </w:t>
      </w:r>
      <w:r w:rsidRPr="005E5D14">
        <w:t>zgodnie z zatwierdzonym wnioskiem o dofinansowanie, w przypadku nieosiągnięci</w:t>
      </w:r>
      <w:r w:rsidR="004527BA" w:rsidRPr="005E5D14">
        <w:t>a</w:t>
      </w:r>
      <w:r w:rsidRPr="005E5D14">
        <w:t xml:space="preserve"> celu </w:t>
      </w:r>
      <w:r w:rsidR="008334F9" w:rsidRPr="0017197F">
        <w:t>P</w:t>
      </w:r>
      <w:r w:rsidRPr="005E5D14">
        <w:t xml:space="preserve">rojektu IZ RPOWP może uznać wszystkie lub część wydatków dotychczas rozliczonych w ramach </w:t>
      </w:r>
      <w:r w:rsidR="008334F9" w:rsidRPr="0017197F">
        <w:t>P</w:t>
      </w:r>
      <w:r w:rsidRPr="005E5D14">
        <w:t xml:space="preserve">rojektu za </w:t>
      </w:r>
      <w:proofErr w:type="spellStart"/>
      <w:r w:rsidRPr="005E5D14">
        <w:t>niekwalifikowalne</w:t>
      </w:r>
      <w:proofErr w:type="spellEnd"/>
      <w:r w:rsidRPr="005E5D14">
        <w:t xml:space="preserve"> oraz nałożyć korektę finansową, zgodnie z regułą proporcjonalności.</w:t>
      </w:r>
      <w:r w:rsidR="00D52554" w:rsidRPr="0017197F">
        <w:t xml:space="preserve"> IZ RPOWP może odstąpić od zastosowania reguły proporcjonalności lub obniżyć wysokoś</w:t>
      </w:r>
      <w:r w:rsidR="00D52554" w:rsidRPr="00E216F8">
        <w:t>ć środków podlegających tej regule jeżeli Beneficjent złoży pisemny wniosek oraz należycie i wiarygodnie uzasadni przyczyny nieosiągnięcia założeń Projektu albo w przypadku gdy nieosiągnięcie założeń będzie spowodowane wystąpieniem siły wyższej.</w:t>
      </w:r>
      <w:r w:rsidRPr="005E5D14">
        <w:t xml:space="preserve"> </w:t>
      </w:r>
    </w:p>
    <w:p w:rsidR="0050422B" w:rsidRPr="005E5D14" w:rsidRDefault="0050422B" w:rsidP="0050422B">
      <w:pPr>
        <w:pStyle w:val="Default"/>
        <w:numPr>
          <w:ilvl w:val="0"/>
          <w:numId w:val="4"/>
        </w:numPr>
        <w:spacing w:before="120" w:after="120" w:line="324" w:lineRule="auto"/>
        <w:ind w:left="426"/>
        <w:jc w:val="both"/>
        <w:rPr>
          <w:rFonts w:ascii="Times New Roman" w:hAnsi="Times New Roman" w:cs="Times New Roman"/>
          <w:color w:val="auto"/>
        </w:rPr>
      </w:pPr>
      <w:r w:rsidRPr="005E5D14">
        <w:rPr>
          <w:rFonts w:ascii="Times New Roman" w:hAnsi="Times New Roman" w:cs="Times New Roman"/>
          <w:color w:val="auto"/>
        </w:rPr>
        <w:t>przygotowywania i przekazywania do IZ RPOWP sprawozdań okresowych – funkcje których spełniają wnioski Beneficjenta o płatność, o których mowa w § 9 ust. 1, oraz ankiet</w:t>
      </w:r>
      <w:r w:rsidR="003238BB" w:rsidRPr="0017197F">
        <w:rPr>
          <w:rFonts w:ascii="Times New Roman" w:hAnsi="Times New Roman" w:cs="Times New Roman"/>
          <w:color w:val="auto"/>
        </w:rPr>
        <w:t>y</w:t>
      </w:r>
      <w:r w:rsidRPr="005E5D14">
        <w:rPr>
          <w:rFonts w:ascii="Times New Roman" w:hAnsi="Times New Roman" w:cs="Times New Roman"/>
          <w:color w:val="auto"/>
        </w:rPr>
        <w:t xml:space="preserve"> trwałości – składan</w:t>
      </w:r>
      <w:r w:rsidR="003238BB" w:rsidRPr="0017197F">
        <w:rPr>
          <w:rFonts w:ascii="Times New Roman" w:hAnsi="Times New Roman" w:cs="Times New Roman"/>
          <w:color w:val="auto"/>
        </w:rPr>
        <w:t>e</w:t>
      </w:r>
      <w:r w:rsidRPr="005E5D14">
        <w:rPr>
          <w:rFonts w:ascii="Times New Roman" w:hAnsi="Times New Roman" w:cs="Times New Roman"/>
          <w:color w:val="auto"/>
        </w:rPr>
        <w:t xml:space="preserve"> po zakończeniu realizacji Projektu, przez cały okres trwałości zgodnie z opracowanym przez IZ RPOWP wzorem; w przypadku gdy realizacja Projektu zakończyła się  w drugim półroczu danego roku, pierwszym rokiem sprawozdawczym jest rok kolejny;</w:t>
      </w:r>
    </w:p>
    <w:p w:rsidR="0050422B" w:rsidRPr="005E5D14" w:rsidRDefault="0050422B" w:rsidP="0050422B">
      <w:pPr>
        <w:numPr>
          <w:ilvl w:val="0"/>
          <w:numId w:val="4"/>
        </w:numPr>
        <w:autoSpaceDE w:val="0"/>
        <w:autoSpaceDN w:val="0"/>
        <w:adjustRightInd w:val="0"/>
        <w:spacing w:before="120" w:after="120" w:line="324" w:lineRule="auto"/>
        <w:ind w:left="426"/>
        <w:jc w:val="both"/>
      </w:pPr>
      <w:r w:rsidRPr="005E5D14">
        <w:t>przekazywania do IZ RPOWP wszystkich dokumentów i informacji związanych z realizacją Projektu, których IZ RPOWP zażąda w okresie wskazanym w § 3 ust 4;</w:t>
      </w:r>
    </w:p>
    <w:p w:rsidR="0050422B" w:rsidRPr="005E5D14" w:rsidRDefault="0050422B" w:rsidP="0050422B">
      <w:pPr>
        <w:pStyle w:val="Default"/>
        <w:numPr>
          <w:ilvl w:val="0"/>
          <w:numId w:val="4"/>
        </w:numPr>
        <w:spacing w:before="120" w:after="120" w:line="324" w:lineRule="auto"/>
        <w:ind w:left="426"/>
        <w:jc w:val="both"/>
        <w:rPr>
          <w:rFonts w:ascii="Times New Roman" w:hAnsi="Times New Roman" w:cs="Times New Roman"/>
          <w:color w:val="auto"/>
        </w:rPr>
      </w:pPr>
      <w:r w:rsidRPr="005E5D14">
        <w:rPr>
          <w:rFonts w:ascii="Times New Roman" w:hAnsi="Times New Roman" w:cs="Times New Roman"/>
          <w:color w:val="auto"/>
        </w:rPr>
        <w:lastRenderedPageBreak/>
        <w:t xml:space="preserve">złożenia oświadczeń o </w:t>
      </w:r>
      <w:proofErr w:type="spellStart"/>
      <w:r w:rsidRPr="005E5D14">
        <w:rPr>
          <w:rFonts w:ascii="Times New Roman" w:hAnsi="Times New Roman" w:cs="Times New Roman"/>
          <w:color w:val="auto"/>
        </w:rPr>
        <w:t>kwalifikowalności</w:t>
      </w:r>
      <w:proofErr w:type="spellEnd"/>
      <w:r w:rsidRPr="005E5D14">
        <w:rPr>
          <w:rFonts w:ascii="Times New Roman" w:hAnsi="Times New Roman" w:cs="Times New Roman"/>
          <w:color w:val="auto"/>
        </w:rPr>
        <w:t xml:space="preserve"> VAT w okresach rocznych przez okres trwałości Projektu oraz w całym okresie, w którym istnieje możliwość odzyskania podatku VAT, zgodnie z przepisami </w:t>
      </w:r>
      <w:r w:rsidR="00155C08" w:rsidRPr="0017197F">
        <w:rPr>
          <w:rFonts w:ascii="Times New Roman" w:hAnsi="Times New Roman" w:cs="Times New Roman"/>
          <w:color w:val="auto"/>
        </w:rPr>
        <w:t>U</w:t>
      </w:r>
      <w:r w:rsidRPr="005E5D14">
        <w:rPr>
          <w:rFonts w:ascii="Times New Roman" w:hAnsi="Times New Roman" w:cs="Times New Roman"/>
          <w:color w:val="auto"/>
        </w:rPr>
        <w:t xml:space="preserve">stawy VAT, z wyłączeniem Beneficjentów, dla których VAT nie stanowi wydatku </w:t>
      </w:r>
      <w:proofErr w:type="spellStart"/>
      <w:r w:rsidRPr="005E5D14">
        <w:rPr>
          <w:rFonts w:ascii="Times New Roman" w:hAnsi="Times New Roman" w:cs="Times New Roman"/>
          <w:color w:val="auto"/>
        </w:rPr>
        <w:t>kwalifikowalnego</w:t>
      </w:r>
      <w:proofErr w:type="spellEnd"/>
      <w:r w:rsidRPr="005E5D14">
        <w:rPr>
          <w:rFonts w:ascii="Times New Roman" w:hAnsi="Times New Roman" w:cs="Times New Roman"/>
          <w:color w:val="auto"/>
        </w:rPr>
        <w:t>.</w:t>
      </w:r>
    </w:p>
    <w:p w:rsidR="0050422B" w:rsidRPr="005E5D14" w:rsidRDefault="0050422B" w:rsidP="0050422B">
      <w:pPr>
        <w:autoSpaceDE w:val="0"/>
        <w:autoSpaceDN w:val="0"/>
        <w:adjustRightInd w:val="0"/>
        <w:spacing w:before="120" w:after="120" w:line="324" w:lineRule="auto"/>
        <w:rPr>
          <w:b/>
        </w:rPr>
      </w:pPr>
    </w:p>
    <w:p w:rsidR="0050422B" w:rsidRPr="005E5D14" w:rsidRDefault="0050422B" w:rsidP="0050422B">
      <w:pPr>
        <w:autoSpaceDE w:val="0"/>
        <w:autoSpaceDN w:val="0"/>
        <w:adjustRightInd w:val="0"/>
        <w:spacing w:before="120" w:after="120" w:line="324" w:lineRule="auto"/>
        <w:rPr>
          <w:b/>
        </w:rPr>
      </w:pPr>
      <w:r w:rsidRPr="005E5D14">
        <w:rPr>
          <w:b/>
        </w:rPr>
        <w:t>Przetwarzanie danych osobowych</w:t>
      </w:r>
    </w:p>
    <w:p w:rsidR="0050422B" w:rsidRPr="005E5D14" w:rsidRDefault="0050422B" w:rsidP="0050422B">
      <w:pPr>
        <w:autoSpaceDE w:val="0"/>
        <w:autoSpaceDN w:val="0"/>
        <w:adjustRightInd w:val="0"/>
        <w:spacing w:before="120" w:after="120" w:line="324" w:lineRule="auto"/>
        <w:jc w:val="center"/>
      </w:pPr>
      <w:r w:rsidRPr="005E5D14">
        <w:t>§ 12</w:t>
      </w:r>
    </w:p>
    <w:p w:rsidR="0050422B" w:rsidRPr="005E5D14" w:rsidRDefault="0050422B" w:rsidP="0050422B">
      <w:pPr>
        <w:autoSpaceDE w:val="0"/>
        <w:autoSpaceDN w:val="0"/>
        <w:adjustRightInd w:val="0"/>
        <w:spacing w:before="120" w:after="120" w:line="324" w:lineRule="auto"/>
        <w:jc w:val="both"/>
      </w:pPr>
      <w:r w:rsidRPr="005E5D14">
        <w:t>Prawa i obowiązki Stron w zakresie przetwarzania danych osobowych w okresie obowiązywania Umowy określa Porozumienie w sprawie przetwarzania danych osobowych, stanowiące załącznik nr 3 do Umowy.</w:t>
      </w:r>
    </w:p>
    <w:p w:rsidR="0050422B" w:rsidRDefault="0050422B" w:rsidP="0050422B">
      <w:pPr>
        <w:autoSpaceDE w:val="0"/>
        <w:autoSpaceDN w:val="0"/>
        <w:adjustRightInd w:val="0"/>
        <w:spacing w:before="120" w:after="120" w:line="324" w:lineRule="auto"/>
        <w:jc w:val="both"/>
        <w:rPr>
          <w:b/>
        </w:rPr>
      </w:pPr>
    </w:p>
    <w:p w:rsidR="0050422B" w:rsidRPr="005E5D14" w:rsidRDefault="0050422B" w:rsidP="0050422B">
      <w:pPr>
        <w:autoSpaceDE w:val="0"/>
        <w:autoSpaceDN w:val="0"/>
        <w:adjustRightInd w:val="0"/>
        <w:spacing w:before="120" w:after="120" w:line="324" w:lineRule="auto"/>
        <w:rPr>
          <w:b/>
        </w:rPr>
      </w:pPr>
      <w:r w:rsidRPr="005E5D14">
        <w:rPr>
          <w:b/>
        </w:rPr>
        <w:t xml:space="preserve">Zasady wykorzystywania </w:t>
      </w:r>
      <w:r w:rsidR="00C83BA5" w:rsidRPr="005E5D14">
        <w:rPr>
          <w:b/>
        </w:rPr>
        <w:t>SL2014</w:t>
      </w:r>
    </w:p>
    <w:p w:rsidR="0050422B" w:rsidRPr="005E5D14" w:rsidRDefault="0050422B" w:rsidP="0050422B">
      <w:pPr>
        <w:autoSpaceDE w:val="0"/>
        <w:autoSpaceDN w:val="0"/>
        <w:adjustRightInd w:val="0"/>
        <w:spacing w:before="120" w:after="120" w:line="324" w:lineRule="auto"/>
        <w:jc w:val="center"/>
        <w:rPr>
          <w:vertAlign w:val="superscript"/>
        </w:rPr>
      </w:pPr>
      <w:r w:rsidRPr="005E5D14">
        <w:t>§ 13</w:t>
      </w:r>
    </w:p>
    <w:p w:rsidR="0050422B" w:rsidRPr="005E5D14" w:rsidRDefault="0050422B" w:rsidP="00CE1629">
      <w:pPr>
        <w:pStyle w:val="Akapitzlist"/>
        <w:numPr>
          <w:ilvl w:val="0"/>
          <w:numId w:val="26"/>
        </w:numPr>
        <w:autoSpaceDE w:val="0"/>
        <w:autoSpaceDN w:val="0"/>
        <w:adjustRightInd w:val="0"/>
        <w:spacing w:before="120" w:after="120" w:line="324" w:lineRule="auto"/>
        <w:ind w:left="426"/>
        <w:contextualSpacing w:val="0"/>
        <w:jc w:val="both"/>
        <w:rPr>
          <w:lang w:eastAsia="en-US"/>
        </w:rPr>
      </w:pPr>
      <w:r w:rsidRPr="005E5D14">
        <w:t xml:space="preserve">Beneficjent zobowiązuje się do wykorzystywania SL2014 w procesie rozliczania Projektu oraz komunikowania </w:t>
      </w:r>
      <w:r w:rsidR="00D52554" w:rsidRPr="005E5D14">
        <w:t xml:space="preserve">się </w:t>
      </w:r>
      <w:r w:rsidRPr="005E5D14">
        <w:t>z IZ RPOWP, zgodnie z aktualną instrukcją Użytkownika B udostępnioną przez IZ RPOWP. Wykorzystanie SL2014 obejmuje co najmniej przesyłanie:</w:t>
      </w:r>
    </w:p>
    <w:p w:rsidR="0050422B" w:rsidRPr="005E5D14" w:rsidRDefault="0050422B" w:rsidP="0028441A">
      <w:pPr>
        <w:numPr>
          <w:ilvl w:val="1"/>
          <w:numId w:val="19"/>
        </w:numPr>
        <w:tabs>
          <w:tab w:val="clear" w:pos="720"/>
        </w:tabs>
        <w:spacing w:before="120" w:after="120" w:line="324" w:lineRule="auto"/>
        <w:ind w:left="851"/>
        <w:jc w:val="both"/>
      </w:pPr>
      <w:r w:rsidRPr="005E5D14">
        <w:t>wniosków o płatność,</w:t>
      </w:r>
    </w:p>
    <w:p w:rsidR="0050422B" w:rsidRPr="005E5D14" w:rsidRDefault="0050422B" w:rsidP="0028441A">
      <w:pPr>
        <w:numPr>
          <w:ilvl w:val="1"/>
          <w:numId w:val="19"/>
        </w:numPr>
        <w:tabs>
          <w:tab w:val="clear" w:pos="720"/>
        </w:tabs>
        <w:spacing w:before="120" w:after="120" w:line="324" w:lineRule="auto"/>
        <w:ind w:left="851"/>
        <w:jc w:val="both"/>
      </w:pPr>
      <w:r w:rsidRPr="005E5D14">
        <w:t>harmonogramu płatności,</w:t>
      </w:r>
    </w:p>
    <w:p w:rsidR="0050422B" w:rsidRPr="005E5D14" w:rsidRDefault="0050422B" w:rsidP="0028441A">
      <w:pPr>
        <w:numPr>
          <w:ilvl w:val="1"/>
          <w:numId w:val="19"/>
        </w:numPr>
        <w:tabs>
          <w:tab w:val="clear" w:pos="720"/>
        </w:tabs>
        <w:spacing w:before="120" w:after="120" w:line="324" w:lineRule="auto"/>
        <w:ind w:left="851"/>
        <w:jc w:val="both"/>
      </w:pPr>
      <w:r w:rsidRPr="005E5D14">
        <w:t>innych dokumentów związanych z realizacją Projektu, w tym niezbędnych do przeprowadzenia kontroli Projektu.</w:t>
      </w:r>
    </w:p>
    <w:p w:rsidR="0050422B" w:rsidRPr="005E5D14" w:rsidRDefault="0050422B" w:rsidP="0050422B">
      <w:pPr>
        <w:spacing w:before="120" w:after="120" w:line="324" w:lineRule="auto"/>
        <w:ind w:left="426"/>
        <w:jc w:val="both"/>
      </w:pPr>
      <w:r w:rsidRPr="005E5D14">
        <w:t xml:space="preserve">Przekazanie dokumentów, o których mowa w </w:t>
      </w:r>
      <w:proofErr w:type="spellStart"/>
      <w:r w:rsidRPr="005E5D14">
        <w:t>pkt</w:t>
      </w:r>
      <w:proofErr w:type="spellEnd"/>
      <w:r w:rsidRPr="005E5D14">
        <w:t xml:space="preserve"> 2 - </w:t>
      </w:r>
      <w:r w:rsidR="004527BA" w:rsidRPr="005E5D14">
        <w:t>3</w:t>
      </w:r>
      <w:r w:rsidRPr="005E5D14">
        <w:t xml:space="preserve">, drogą elektroniczną nie zdejmuje z Beneficjenta </w:t>
      </w:r>
      <w:r w:rsidRPr="005E5D14">
        <w:rPr>
          <w:i/>
        </w:rPr>
        <w:t>i Partnerów</w:t>
      </w:r>
      <w:r w:rsidRPr="005E5D14">
        <w:t xml:space="preserve"> obowiązku przechowywania oryginałów tych dokumentów i ich udostępniania podczas kontroli na miejscu.</w:t>
      </w:r>
    </w:p>
    <w:p w:rsidR="00D52554" w:rsidRPr="0017197F" w:rsidRDefault="0050422B" w:rsidP="00CE1629">
      <w:pPr>
        <w:pStyle w:val="Akapitzlist"/>
        <w:numPr>
          <w:ilvl w:val="0"/>
          <w:numId w:val="26"/>
        </w:numPr>
        <w:autoSpaceDE w:val="0"/>
        <w:autoSpaceDN w:val="0"/>
        <w:adjustRightInd w:val="0"/>
        <w:spacing w:before="120" w:after="120" w:line="324" w:lineRule="auto"/>
        <w:ind w:left="426" w:hanging="426"/>
        <w:jc w:val="both"/>
        <w:rPr>
          <w:lang w:eastAsia="en-US"/>
        </w:rPr>
      </w:pPr>
      <w:r w:rsidRPr="005E5D14">
        <w:t>Beneficjent i IZ RPOWP uznają za prawnie wiążące przyjęte w Umowie rozwiązania stosowane w zakresie komunikacji i wymiany danych w SL2014, bez możliwości kwestionowania skutków ich stosowania.</w:t>
      </w:r>
      <w:r w:rsidR="00D52554" w:rsidRPr="0017197F">
        <w:rPr>
          <w:lang w:eastAsia="en-US"/>
        </w:rPr>
        <w:t xml:space="preserve"> </w:t>
      </w:r>
    </w:p>
    <w:p w:rsidR="0050422B" w:rsidRPr="005E5D14" w:rsidRDefault="00D52554" w:rsidP="00CE1629">
      <w:pPr>
        <w:pStyle w:val="Akapitzlist"/>
        <w:numPr>
          <w:ilvl w:val="0"/>
          <w:numId w:val="26"/>
        </w:numPr>
        <w:autoSpaceDE w:val="0"/>
        <w:autoSpaceDN w:val="0"/>
        <w:adjustRightInd w:val="0"/>
        <w:spacing w:before="120" w:after="120" w:line="324" w:lineRule="auto"/>
        <w:ind w:left="426" w:hanging="426"/>
        <w:jc w:val="both"/>
        <w:rPr>
          <w:lang w:eastAsia="en-US"/>
        </w:rPr>
      </w:pPr>
      <w:r w:rsidRPr="0017197F">
        <w:rPr>
          <w:lang w:eastAsia="en-US"/>
        </w:rPr>
        <w:t>W  przypadku projektu realizowanego w partnerstwie Beneficjent i Partnerzy (w tym podmioty realizujące) deklarują, czy projekt będzie rozliczany w formule partnerskiej, czy też nie. Informację na temat sposobu rozlic</w:t>
      </w:r>
      <w:r w:rsidRPr="00E216F8">
        <w:rPr>
          <w:lang w:eastAsia="en-US"/>
        </w:rPr>
        <w:t xml:space="preserve">zania projektu należy zawrzeć w porozumieniu  lub umowie o partnerstwie. W przypadku projektu rozliczanego w formule partnerskiej każdy z podmiotów rozliczających przekazuje do partnera wiodącego częściowe wnioski o płatność w systemie SL2014, a następnie </w:t>
      </w:r>
      <w:r w:rsidRPr="00A0568F">
        <w:rPr>
          <w:lang w:eastAsia="en-US"/>
        </w:rPr>
        <w:t xml:space="preserve">Partner wiodący tworzy zbiorczy wniosek o płatność. W przypadku projektu, który nie jest rozliczany w formule partnerskiej tylko Partner wiodący przygotowuje wnioski o płatność w systemie SL2014.  </w:t>
      </w:r>
    </w:p>
    <w:p w:rsidR="0050422B" w:rsidRPr="005E5D14" w:rsidRDefault="0050422B" w:rsidP="00CE1629">
      <w:pPr>
        <w:pStyle w:val="Akapitzlist"/>
        <w:numPr>
          <w:ilvl w:val="0"/>
          <w:numId w:val="26"/>
        </w:numPr>
        <w:autoSpaceDE w:val="0"/>
        <w:autoSpaceDN w:val="0"/>
        <w:adjustRightInd w:val="0"/>
        <w:spacing w:before="120" w:after="120" w:line="324" w:lineRule="auto"/>
        <w:ind w:left="426" w:hanging="426"/>
        <w:contextualSpacing w:val="0"/>
        <w:jc w:val="both"/>
        <w:rPr>
          <w:lang w:eastAsia="en-US"/>
        </w:rPr>
      </w:pPr>
      <w:r w:rsidRPr="005E5D14">
        <w:t xml:space="preserve">Beneficjent </w:t>
      </w:r>
      <w:r w:rsidRPr="005E5D14">
        <w:rPr>
          <w:i/>
        </w:rPr>
        <w:t>i Partnerzy</w:t>
      </w:r>
      <w:r w:rsidRPr="005E5D14">
        <w:t xml:space="preserve"> wyznacza/</w:t>
      </w:r>
      <w:r w:rsidRPr="005E5D14">
        <w:rPr>
          <w:i/>
        </w:rPr>
        <w:t>ją</w:t>
      </w:r>
      <w:r w:rsidRPr="005E5D14">
        <w:t xml:space="preserve"> osoby uprawnione do wykonywania w jego/</w:t>
      </w:r>
      <w:r w:rsidRPr="005E5D14">
        <w:rPr>
          <w:i/>
        </w:rPr>
        <w:t>ich</w:t>
      </w:r>
      <w:r w:rsidRPr="005E5D14">
        <w:t xml:space="preserve"> imieniu czynności związanych z realizacją Projektu i zgłasza/</w:t>
      </w:r>
      <w:r w:rsidRPr="005E5D14">
        <w:rPr>
          <w:i/>
        </w:rPr>
        <w:t xml:space="preserve">ją </w:t>
      </w:r>
      <w:r w:rsidRPr="005E5D14">
        <w:t xml:space="preserve">je IZ RPOWP do pracy w SL2014. </w:t>
      </w:r>
      <w:r w:rsidRPr="005E5D14">
        <w:lastRenderedPageBreak/>
        <w:t xml:space="preserve">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stanowiącym załącznik nr 3 do Umowy. </w:t>
      </w:r>
      <w:r w:rsidR="00522B35" w:rsidRPr="0017197F">
        <w:t>W przypadku projektu, który nie jest rozliczany w formule partnerskiej P</w:t>
      </w:r>
      <w:r w:rsidR="00522B35" w:rsidRPr="00E216F8">
        <w:t xml:space="preserve">artnerzy nie wyznaczają osób uprawnionych do pracy w SL2014.  </w:t>
      </w:r>
    </w:p>
    <w:p w:rsidR="00522B35" w:rsidRPr="0017197F" w:rsidRDefault="00522B35" w:rsidP="00CE1629">
      <w:pPr>
        <w:pStyle w:val="Akapitzlist"/>
        <w:numPr>
          <w:ilvl w:val="0"/>
          <w:numId w:val="26"/>
        </w:numPr>
        <w:autoSpaceDE w:val="0"/>
        <w:autoSpaceDN w:val="0"/>
        <w:adjustRightInd w:val="0"/>
        <w:spacing w:before="120" w:after="120" w:line="276" w:lineRule="auto"/>
        <w:ind w:left="426" w:hanging="426"/>
        <w:contextualSpacing w:val="0"/>
        <w:jc w:val="both"/>
      </w:pPr>
      <w:r w:rsidRPr="0017197F">
        <w:t xml:space="preserve">Beneficjent zapewnia, że osoby, o których mowa w ust. 4, wykorzystują profil zaufany </w:t>
      </w:r>
      <w:proofErr w:type="spellStart"/>
      <w:r w:rsidRPr="0017197F">
        <w:t>ePUAP</w:t>
      </w:r>
      <w:proofErr w:type="spellEnd"/>
      <w:r w:rsidRPr="0017197F">
        <w:t xml:space="preserve"> lub kwalifikowany podpis elektroniczny w ramach uwierzytelniania czynności dokonywanych w ramach SL2014.</w:t>
      </w:r>
    </w:p>
    <w:p w:rsidR="0050422B" w:rsidRPr="005E5D14" w:rsidRDefault="0050422B" w:rsidP="00CE1629">
      <w:pPr>
        <w:pStyle w:val="Akapitzlist"/>
        <w:numPr>
          <w:ilvl w:val="0"/>
          <w:numId w:val="26"/>
        </w:numPr>
        <w:autoSpaceDE w:val="0"/>
        <w:autoSpaceDN w:val="0"/>
        <w:adjustRightInd w:val="0"/>
        <w:spacing w:before="120" w:after="120" w:line="324" w:lineRule="auto"/>
        <w:ind w:left="426" w:hanging="426"/>
        <w:contextualSpacing w:val="0"/>
        <w:jc w:val="both"/>
        <w:rPr>
          <w:lang w:eastAsia="en-US"/>
        </w:rPr>
      </w:pPr>
      <w:r w:rsidRPr="005E5D14">
        <w:t xml:space="preserve">W przypadku gdy z powodów technicznych wykorzystanie profilu zaufanego </w:t>
      </w:r>
      <w:proofErr w:type="spellStart"/>
      <w:r w:rsidRPr="005E5D14">
        <w:t>ePUAP</w:t>
      </w:r>
      <w:proofErr w:type="spellEnd"/>
      <w:r w:rsidRPr="005E5D14">
        <w:t xml:space="preserve"> nie jest możliwe, o czym IZ RPOWP informuje Beneficjenta na adres e-mail wskazany we Wniosku o nadanie uprawnień</w:t>
      </w:r>
      <w:r w:rsidR="00E0478A" w:rsidRPr="005E5D14">
        <w:t xml:space="preserve"> lub w formie komunikatu zamieszczonego na stronie internetowej </w:t>
      </w:r>
      <w:hyperlink r:id="rId8" w:history="1">
        <w:r w:rsidR="00E0478A" w:rsidRPr="005E5D14">
          <w:rPr>
            <w:rStyle w:val="Hipercze"/>
          </w:rPr>
          <w:t>www.rpo.wrotapodlasia.pl</w:t>
        </w:r>
      </w:hyperlink>
      <w:r w:rsidRPr="005E5D14">
        <w:t xml:space="preserve">, uwierzytelnianie następuje przez wykorzystanie </w:t>
      </w:r>
      <w:proofErr w:type="spellStart"/>
      <w:r w:rsidRPr="005E5D14">
        <w:t>loginu</w:t>
      </w:r>
      <w:proofErr w:type="spellEnd"/>
      <w:r w:rsidRPr="005E5D14">
        <w:t xml:space="preserve"> i hasła wygenerowanego przez SL2014, gdzie jako login stosuje się </w:t>
      </w:r>
      <w:r w:rsidRPr="005E5D14">
        <w:rPr>
          <w:i/>
        </w:rPr>
        <w:t>PESEL danej osoby uprawnionej</w:t>
      </w:r>
      <w:r w:rsidRPr="005E5D14">
        <w:t xml:space="preserve"> albo </w:t>
      </w:r>
      <w:r w:rsidRPr="005E5D14">
        <w:rPr>
          <w:i/>
        </w:rPr>
        <w:t xml:space="preserve">adres e-mail </w:t>
      </w:r>
      <w:r w:rsidRPr="005E5D14">
        <w:t>w przypadku Beneficjenta nie mającego siedziby na terytorium Rzeczypospolitej Polskiej.</w:t>
      </w:r>
    </w:p>
    <w:p w:rsidR="0050422B" w:rsidRPr="005E5D14" w:rsidRDefault="0050422B" w:rsidP="00CE1629">
      <w:pPr>
        <w:pStyle w:val="Akapitzlist"/>
        <w:numPr>
          <w:ilvl w:val="0"/>
          <w:numId w:val="26"/>
        </w:numPr>
        <w:autoSpaceDE w:val="0"/>
        <w:autoSpaceDN w:val="0"/>
        <w:adjustRightInd w:val="0"/>
        <w:spacing w:before="120" w:after="120" w:line="324" w:lineRule="auto"/>
        <w:ind w:left="426" w:hanging="357"/>
        <w:contextualSpacing w:val="0"/>
        <w:jc w:val="both"/>
        <w:rPr>
          <w:lang w:eastAsia="en-US"/>
        </w:rPr>
      </w:pPr>
      <w:r w:rsidRPr="005E5D14">
        <w:t>Beneficjent zapewnia, że wszystkie osoby, o których mowa w ust. 3, przestrzegają regulaminu bezpieczeństwa informacji przetwarzanych w SL2014 oraz instrukcji użytkownika udostępnionej przez IZ RPOWP.</w:t>
      </w:r>
    </w:p>
    <w:p w:rsidR="0050422B" w:rsidRPr="005E5D14" w:rsidRDefault="0050422B" w:rsidP="00CE1629">
      <w:pPr>
        <w:pStyle w:val="Akapitzlist"/>
        <w:numPr>
          <w:ilvl w:val="0"/>
          <w:numId w:val="26"/>
        </w:numPr>
        <w:autoSpaceDE w:val="0"/>
        <w:autoSpaceDN w:val="0"/>
        <w:adjustRightInd w:val="0"/>
        <w:spacing w:before="120" w:after="120" w:line="324" w:lineRule="auto"/>
        <w:ind w:left="426" w:hanging="357"/>
        <w:contextualSpacing w:val="0"/>
        <w:jc w:val="both"/>
        <w:rPr>
          <w:lang w:eastAsia="en-US"/>
        </w:rPr>
      </w:pPr>
      <w:r w:rsidRPr="005E5D14">
        <w:t>Beneficjent zobowiązuje się do każdorazowego informowania IZ RPOWP o nieautoryzowanym dostępie do danych Beneficjenta w SL2014.</w:t>
      </w:r>
    </w:p>
    <w:p w:rsidR="0050422B" w:rsidRPr="005E5D14" w:rsidRDefault="0050422B" w:rsidP="00CE1629">
      <w:pPr>
        <w:pStyle w:val="Akapitzlist"/>
        <w:numPr>
          <w:ilvl w:val="0"/>
          <w:numId w:val="26"/>
        </w:numPr>
        <w:autoSpaceDE w:val="0"/>
        <w:autoSpaceDN w:val="0"/>
        <w:adjustRightInd w:val="0"/>
        <w:spacing w:before="120" w:after="120" w:line="324" w:lineRule="auto"/>
        <w:ind w:left="426" w:hanging="357"/>
        <w:contextualSpacing w:val="0"/>
        <w:jc w:val="both"/>
        <w:rPr>
          <w:lang w:eastAsia="en-US"/>
        </w:rPr>
      </w:pPr>
      <w:r w:rsidRPr="005E5D14">
        <w:t xml:space="preserve">W przypadku niedostępności SL2014 Beneficjent zgłasza IZ RPOWP o zaistniałym problemie na adres e-mail ………………………………. </w:t>
      </w:r>
      <w:r w:rsidR="00C63CF6" w:rsidRPr="005E5D14">
        <w:t xml:space="preserve">IZ RPOWP dokonuje potwierdzenia awarii SL2014 informując Beneficjenta na adres e-mail wskazany we Wniosku o nadane uprawnień lub w formie komunikatu zamieszczonego na stronie internetowej </w:t>
      </w:r>
      <w:hyperlink r:id="rId9" w:history="1">
        <w:r w:rsidR="00C63CF6" w:rsidRPr="005E5D14">
          <w:rPr>
            <w:rStyle w:val="Hipercze"/>
          </w:rPr>
          <w:t>www.rpo.wrotapodlasia.pl</w:t>
        </w:r>
      </w:hyperlink>
      <w:r w:rsidR="00C63CF6" w:rsidRPr="005E5D14">
        <w:t xml:space="preserve">. </w:t>
      </w:r>
      <w:r w:rsidRPr="005E5D14">
        <w:t>W przypadku potwierdzenia awarii SL2014 przez IZ RPOWP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e-mail wskazany we Wniosku o nadane uprawnień</w:t>
      </w:r>
      <w:r w:rsidR="004948CC" w:rsidRPr="005E5D14">
        <w:t xml:space="preserve"> lub </w:t>
      </w:r>
      <w:r w:rsidR="002F6890" w:rsidRPr="005E5D14">
        <w:t>w formie</w:t>
      </w:r>
      <w:r w:rsidR="004948CC" w:rsidRPr="005E5D14">
        <w:t xml:space="preserve"> komunikat</w:t>
      </w:r>
      <w:r w:rsidR="002F6890" w:rsidRPr="005E5D14">
        <w:t>u zamieszczonego</w:t>
      </w:r>
      <w:r w:rsidR="004948CC" w:rsidRPr="005E5D14">
        <w:t xml:space="preserve"> </w:t>
      </w:r>
      <w:r w:rsidR="00E76428" w:rsidRPr="005E5D14">
        <w:t>na stronie</w:t>
      </w:r>
      <w:r w:rsidR="002F6890" w:rsidRPr="005E5D14">
        <w:t xml:space="preserve"> internetowej</w:t>
      </w:r>
      <w:r w:rsidR="00E76428" w:rsidRPr="005E5D14">
        <w:t xml:space="preserve"> </w:t>
      </w:r>
      <w:hyperlink r:id="rId10" w:history="1">
        <w:r w:rsidR="002F6890" w:rsidRPr="005E5D14">
          <w:rPr>
            <w:rStyle w:val="Hipercze"/>
          </w:rPr>
          <w:t>www.rpo.wrotapodlasia.pl</w:t>
        </w:r>
      </w:hyperlink>
      <w:r w:rsidRPr="005E5D14">
        <w:t>, Beneficjent zaś zobowiązuje się uzupełnić dane w SL2014 w zakresie dokumentów przekazanych drogą pisemną w terminie 5 dni roboczych od otrzymania tej informacji.</w:t>
      </w:r>
    </w:p>
    <w:p w:rsidR="0050422B" w:rsidRPr="005E5D14" w:rsidRDefault="0050422B" w:rsidP="00CE1629">
      <w:pPr>
        <w:pStyle w:val="Akapitzlist"/>
        <w:numPr>
          <w:ilvl w:val="0"/>
          <w:numId w:val="26"/>
        </w:numPr>
        <w:autoSpaceDE w:val="0"/>
        <w:autoSpaceDN w:val="0"/>
        <w:adjustRightInd w:val="0"/>
        <w:spacing w:before="120" w:after="120" w:line="324" w:lineRule="auto"/>
        <w:ind w:left="426" w:hanging="357"/>
        <w:contextualSpacing w:val="0"/>
        <w:jc w:val="both"/>
        <w:rPr>
          <w:lang w:eastAsia="en-US"/>
        </w:rPr>
      </w:pPr>
      <w:r w:rsidRPr="005E5D14">
        <w:t xml:space="preserve">Beneficjent zobowiązuje się do wprowadzania do SL2014 danych dotyczących angażowania personelu Projektu zgodnie z zakresem określonym w Wytycznych w zakresie warunków gromadzenia i przekazywania danych w postaci elektronicznej na lata 2014 – 2020 pod rygorem uznania związanych z tym wydatków za </w:t>
      </w:r>
      <w:proofErr w:type="spellStart"/>
      <w:r w:rsidRPr="005E5D14">
        <w:t>niekwalifikowalne</w:t>
      </w:r>
      <w:proofErr w:type="spellEnd"/>
      <w:r w:rsidRPr="005E5D14">
        <w:t>.</w:t>
      </w:r>
    </w:p>
    <w:p w:rsidR="0050422B" w:rsidRPr="005E5D14" w:rsidRDefault="0050422B" w:rsidP="00CE1629">
      <w:pPr>
        <w:pStyle w:val="Akapitzlist"/>
        <w:numPr>
          <w:ilvl w:val="0"/>
          <w:numId w:val="26"/>
        </w:numPr>
        <w:autoSpaceDE w:val="0"/>
        <w:autoSpaceDN w:val="0"/>
        <w:adjustRightInd w:val="0"/>
        <w:spacing w:before="120" w:after="120" w:line="324" w:lineRule="auto"/>
        <w:ind w:left="426" w:hanging="357"/>
        <w:contextualSpacing w:val="0"/>
        <w:jc w:val="both"/>
        <w:rPr>
          <w:lang w:eastAsia="en-US"/>
        </w:rPr>
      </w:pPr>
      <w:r w:rsidRPr="005E5D14">
        <w:t>Nie mogą być przedmiotem komunikacji wyłącznie przy wykorzystaniu SL2014:</w:t>
      </w:r>
    </w:p>
    <w:p w:rsidR="0050422B" w:rsidRPr="005E5D14" w:rsidRDefault="0050422B" w:rsidP="0028441A">
      <w:pPr>
        <w:numPr>
          <w:ilvl w:val="1"/>
          <w:numId w:val="20"/>
        </w:numPr>
        <w:tabs>
          <w:tab w:val="clear" w:pos="720"/>
        </w:tabs>
        <w:spacing w:before="120" w:after="120" w:line="324" w:lineRule="auto"/>
        <w:ind w:left="851" w:hanging="357"/>
        <w:jc w:val="both"/>
      </w:pPr>
      <w:r w:rsidRPr="005E5D14">
        <w:lastRenderedPageBreak/>
        <w:t>zmiany treści Umowy, z wyłączeniem harmonogramu płatności, o którym mowa w § 9 ust. 1;</w:t>
      </w:r>
    </w:p>
    <w:p w:rsidR="0050422B" w:rsidRPr="005E5D14" w:rsidRDefault="0050422B" w:rsidP="0028441A">
      <w:pPr>
        <w:numPr>
          <w:ilvl w:val="1"/>
          <w:numId w:val="20"/>
        </w:numPr>
        <w:tabs>
          <w:tab w:val="clear" w:pos="720"/>
        </w:tabs>
        <w:spacing w:before="120" w:after="120" w:line="324" w:lineRule="auto"/>
        <w:ind w:left="851" w:hanging="357"/>
        <w:jc w:val="both"/>
      </w:pPr>
      <w:r w:rsidRPr="005E5D14">
        <w:t>kontrole na miejscu przeprowadzane w ramach Projektu;</w:t>
      </w:r>
    </w:p>
    <w:p w:rsidR="0050422B" w:rsidRPr="005E5D14" w:rsidRDefault="0050422B" w:rsidP="0028441A">
      <w:pPr>
        <w:numPr>
          <w:ilvl w:val="1"/>
          <w:numId w:val="20"/>
        </w:numPr>
        <w:tabs>
          <w:tab w:val="clear" w:pos="720"/>
        </w:tabs>
        <w:spacing w:before="120" w:after="120" w:line="324" w:lineRule="auto"/>
        <w:ind w:left="851" w:hanging="357"/>
        <w:jc w:val="both"/>
      </w:pPr>
      <w:r w:rsidRPr="005E5D14">
        <w:t>dochodzenie zwrotu środków od Beneficjenta, w tym prowadzenie postępowania administracyjnego w celu wydania decyzji o zwrocie środków.</w:t>
      </w:r>
    </w:p>
    <w:p w:rsidR="0050422B" w:rsidRPr="005E5D14" w:rsidRDefault="0050422B" w:rsidP="0050422B">
      <w:pPr>
        <w:autoSpaceDE w:val="0"/>
        <w:autoSpaceDN w:val="0"/>
        <w:adjustRightInd w:val="0"/>
        <w:spacing w:before="120" w:after="120" w:line="324" w:lineRule="auto"/>
        <w:rPr>
          <w:b/>
        </w:rPr>
      </w:pPr>
      <w:r w:rsidRPr="005E5D14">
        <w:rPr>
          <w:b/>
        </w:rPr>
        <w:t>Odzyskiwanie środków</w:t>
      </w:r>
    </w:p>
    <w:p w:rsidR="0050422B" w:rsidRPr="005E5D14" w:rsidRDefault="0050422B" w:rsidP="0050422B">
      <w:pPr>
        <w:autoSpaceDE w:val="0"/>
        <w:autoSpaceDN w:val="0"/>
        <w:adjustRightInd w:val="0"/>
        <w:spacing w:before="120" w:after="120" w:line="324" w:lineRule="auto"/>
        <w:jc w:val="center"/>
      </w:pPr>
      <w:r w:rsidRPr="005E5D14">
        <w:t>§ 14</w:t>
      </w:r>
    </w:p>
    <w:p w:rsidR="0050422B" w:rsidRPr="005E5D14" w:rsidRDefault="0050422B" w:rsidP="00CE1629">
      <w:pPr>
        <w:pStyle w:val="Akapitzlist"/>
        <w:numPr>
          <w:ilvl w:val="0"/>
          <w:numId w:val="33"/>
        </w:numPr>
        <w:autoSpaceDE w:val="0"/>
        <w:autoSpaceDN w:val="0"/>
        <w:adjustRightInd w:val="0"/>
        <w:spacing w:before="120" w:after="120" w:line="325" w:lineRule="auto"/>
        <w:contextualSpacing w:val="0"/>
        <w:jc w:val="both"/>
      </w:pPr>
      <w:r w:rsidRPr="005E5D14">
        <w:t xml:space="preserve">Jeżeli zostanie stwierdzone, że całość lub część dofinansowania została wykorzystana niezgodnie z przeznaczeniem, </w:t>
      </w:r>
      <w:r w:rsidR="00522B35" w:rsidRPr="0017197F">
        <w:t xml:space="preserve">z naruszeniem obowiązujących procedur, </w:t>
      </w:r>
      <w:r w:rsidRPr="005E5D14">
        <w:t xml:space="preserve">Umową i przepisami prawa lub pobrana całość lub część dofinansowania </w:t>
      </w:r>
      <w:r w:rsidR="004527BA" w:rsidRPr="005E5D14">
        <w:t xml:space="preserve">została pobrana </w:t>
      </w:r>
      <w:r w:rsidRPr="005E5D14">
        <w:t>w sposób nienależny albo w nadmiernej wysokości, Beneficjent zobowiązany jest do zwrotu tych środków, odpowiednio w całości lub w części, wraz z odsetkami, w sposób wskazany przez IZ RPOWP w terminie 14 dni kalendarzowych od dnia doręczenia wezwania do zwrotu.</w:t>
      </w:r>
    </w:p>
    <w:p w:rsidR="0050422B" w:rsidRPr="005E5D14" w:rsidRDefault="0050422B" w:rsidP="00CE1629">
      <w:pPr>
        <w:pStyle w:val="Akapitzlist"/>
        <w:numPr>
          <w:ilvl w:val="0"/>
          <w:numId w:val="33"/>
        </w:numPr>
        <w:autoSpaceDE w:val="0"/>
        <w:autoSpaceDN w:val="0"/>
        <w:adjustRightInd w:val="0"/>
        <w:spacing w:before="120" w:after="120" w:line="325" w:lineRule="auto"/>
        <w:contextualSpacing w:val="0"/>
        <w:jc w:val="both"/>
      </w:pPr>
      <w:r w:rsidRPr="005E5D14">
        <w:t>Beneficjent zobowiązany jest do zwrotu środków na rachunek/rachunki bankowe, z których te środki zostały przekazane albo następuje pomniejszenie kolejnej transzy dofinansowania, na co Beneficjent wyraża zgodę.</w:t>
      </w:r>
    </w:p>
    <w:p w:rsidR="0050422B" w:rsidRPr="005E5D14" w:rsidRDefault="0050422B" w:rsidP="00CE1629">
      <w:pPr>
        <w:pStyle w:val="Akapitzlist"/>
        <w:numPr>
          <w:ilvl w:val="0"/>
          <w:numId w:val="33"/>
        </w:numPr>
        <w:autoSpaceDE w:val="0"/>
        <w:autoSpaceDN w:val="0"/>
        <w:adjustRightInd w:val="0"/>
        <w:spacing w:before="120" w:after="120" w:line="325" w:lineRule="auto"/>
        <w:contextualSpacing w:val="0"/>
        <w:jc w:val="both"/>
      </w:pPr>
      <w:r w:rsidRPr="005E5D14">
        <w:t>W przypadku, gdy Beneficjent nie wykona wezwania, o którym mowa w ust. 1, IZ RPOWP wydaje decyzję, w której określa kwotę dofinansowania do zwrotu wraz z odsetkami jak dla zaległości podatkowych płatną w terminie 14 dni od dnia doręczenia decyzji.</w:t>
      </w:r>
    </w:p>
    <w:p w:rsidR="0050422B" w:rsidRPr="005E5D14" w:rsidRDefault="0050422B" w:rsidP="00CE1629">
      <w:pPr>
        <w:pStyle w:val="Akapitzlist"/>
        <w:numPr>
          <w:ilvl w:val="0"/>
          <w:numId w:val="33"/>
        </w:numPr>
        <w:autoSpaceDE w:val="0"/>
        <w:autoSpaceDN w:val="0"/>
        <w:adjustRightInd w:val="0"/>
        <w:spacing w:before="120" w:after="120" w:line="325" w:lineRule="auto"/>
        <w:contextualSpacing w:val="0"/>
        <w:jc w:val="both"/>
      </w:pPr>
      <w:r w:rsidRPr="005E5D14">
        <w:t>Od decyzji, o której mowa w ust. 3, Beneficjentowi przysługuje prawo do złożenia wniosku o ponowne rozpatrzenie sprawy do IZ RPOWP.</w:t>
      </w:r>
    </w:p>
    <w:p w:rsidR="0050422B" w:rsidRPr="005E5D14" w:rsidRDefault="0050422B" w:rsidP="00CE1629">
      <w:pPr>
        <w:pStyle w:val="Akapitzlist"/>
        <w:numPr>
          <w:ilvl w:val="0"/>
          <w:numId w:val="33"/>
        </w:numPr>
        <w:autoSpaceDE w:val="0"/>
        <w:autoSpaceDN w:val="0"/>
        <w:adjustRightInd w:val="0"/>
        <w:spacing w:before="120" w:after="120" w:line="325" w:lineRule="auto"/>
        <w:contextualSpacing w:val="0"/>
        <w:jc w:val="both"/>
      </w:pPr>
      <w:r w:rsidRPr="005E5D14">
        <w:t>Decyzji, o której mowa w ust. 3 nie wydaje się, jeżeli Beneficjent dokona zwrotu dofinansowania przed jej wydaniem.</w:t>
      </w:r>
    </w:p>
    <w:p w:rsidR="0050422B" w:rsidRPr="005E5D14" w:rsidRDefault="0050422B" w:rsidP="00CE1629">
      <w:pPr>
        <w:pStyle w:val="Akapitzlist"/>
        <w:numPr>
          <w:ilvl w:val="0"/>
          <w:numId w:val="33"/>
        </w:numPr>
        <w:autoSpaceDE w:val="0"/>
        <w:autoSpaceDN w:val="0"/>
        <w:adjustRightInd w:val="0"/>
        <w:spacing w:before="120" w:after="120" w:line="325" w:lineRule="auto"/>
        <w:contextualSpacing w:val="0"/>
        <w:jc w:val="both"/>
      </w:pPr>
      <w:r w:rsidRPr="005E5D14">
        <w:t>Odsetki od dofinansowania, o którym mowa w ust. 1 i 3, są naliczane od dnia jego przekazania na rachunek bankowy Beneficjenta do dnia jego zwrotu na rachunek bądź poszczególne rachunki bankowe wskazane przez IZ RPOWP.</w:t>
      </w:r>
    </w:p>
    <w:p w:rsidR="0050422B" w:rsidRPr="005E5D14" w:rsidRDefault="0050422B" w:rsidP="00CE1629">
      <w:pPr>
        <w:pStyle w:val="Akapitzlist"/>
        <w:numPr>
          <w:ilvl w:val="0"/>
          <w:numId w:val="33"/>
        </w:numPr>
        <w:autoSpaceDE w:val="0"/>
        <w:autoSpaceDN w:val="0"/>
        <w:adjustRightInd w:val="0"/>
        <w:spacing w:before="120" w:after="120" w:line="325" w:lineRule="auto"/>
        <w:contextualSpacing w:val="0"/>
        <w:jc w:val="both"/>
      </w:pPr>
      <w:r w:rsidRPr="005E5D14">
        <w:t>Jeżeli Beneficjent nie dokona zwrotu dofinansowania, o którym mowa w ust. 1 i 3, pomimo tego, że decyzja, o której mowa w ust. 3, stała się ostateczna, IZ RPOWP dokonuje potrącenia nieprawidłowo wykorzystanego lub pobranego dofinansowania wraz z odsetkami z kolejnej transzy dofinansowania.</w:t>
      </w:r>
    </w:p>
    <w:p w:rsidR="0050422B" w:rsidRPr="005E5D14" w:rsidRDefault="0050422B" w:rsidP="00CE1629">
      <w:pPr>
        <w:pStyle w:val="Akapitzlist"/>
        <w:numPr>
          <w:ilvl w:val="0"/>
          <w:numId w:val="33"/>
        </w:numPr>
        <w:autoSpaceDE w:val="0"/>
        <w:autoSpaceDN w:val="0"/>
        <w:adjustRightInd w:val="0"/>
        <w:spacing w:before="120" w:after="120" w:line="325" w:lineRule="auto"/>
        <w:contextualSpacing w:val="0"/>
        <w:jc w:val="both"/>
      </w:pPr>
      <w:r w:rsidRPr="005E5D14">
        <w:t>W przypadku, gdy kwota nieprawidłowo wykorzystanego lub pobranego dofinansowania wraz z odsetkami jest wyższa niż kwota refundacji pozostająca do przekazania w ramach kolejnych transz dofinansowania lub nie jest możliwe dokonanie potrącenia i Beneficjent nie dokonał zwrotu pomimo, że decyzja o której mowa w ust. 3 stała się ostateczna, IZ RPOWP może wykorzystać zabezpieczenie, o którym mowa w § 5 celem odzyskania środków, o których mowa w ust. 1.</w:t>
      </w:r>
    </w:p>
    <w:p w:rsidR="0050422B" w:rsidRPr="005E5D14" w:rsidRDefault="0050422B" w:rsidP="00CE1629">
      <w:pPr>
        <w:pStyle w:val="Default"/>
        <w:numPr>
          <w:ilvl w:val="0"/>
          <w:numId w:val="33"/>
        </w:numPr>
        <w:spacing w:before="120" w:after="120" w:line="325" w:lineRule="auto"/>
        <w:jc w:val="both"/>
        <w:rPr>
          <w:rFonts w:ascii="Times New Roman" w:hAnsi="Times New Roman" w:cs="Times New Roman"/>
          <w:color w:val="auto"/>
        </w:rPr>
      </w:pPr>
      <w:r w:rsidRPr="005E5D14">
        <w:rPr>
          <w:rFonts w:ascii="Times New Roman" w:hAnsi="Times New Roman" w:cs="Times New Roman"/>
          <w:color w:val="auto"/>
        </w:rPr>
        <w:t>Beneficjent zostaje wykluczony z możliwości otrzymania dofinansowania, jeżeli:</w:t>
      </w:r>
    </w:p>
    <w:p w:rsidR="0050422B" w:rsidRPr="005E5D14" w:rsidRDefault="0050422B" w:rsidP="00CE1629">
      <w:pPr>
        <w:pStyle w:val="Default"/>
        <w:numPr>
          <w:ilvl w:val="0"/>
          <w:numId w:val="32"/>
        </w:numPr>
        <w:spacing w:before="120" w:after="120" w:line="325" w:lineRule="auto"/>
        <w:jc w:val="both"/>
        <w:rPr>
          <w:rFonts w:ascii="Times New Roman" w:hAnsi="Times New Roman" w:cs="Times New Roman"/>
          <w:color w:val="auto"/>
        </w:rPr>
      </w:pPr>
      <w:r w:rsidRPr="005E5D14">
        <w:rPr>
          <w:rFonts w:ascii="Times New Roman" w:hAnsi="Times New Roman" w:cs="Times New Roman"/>
          <w:color w:val="auto"/>
        </w:rPr>
        <w:lastRenderedPageBreak/>
        <w:t>otrzymał płatność na podstawie przedstawionych jako autentyczne dokumentów podrobionych lub przerobionych lub dokumentów potwierdzających nieprawdę lub</w:t>
      </w:r>
    </w:p>
    <w:p w:rsidR="0050422B" w:rsidRPr="005E5D14" w:rsidRDefault="0050422B" w:rsidP="00CE1629">
      <w:pPr>
        <w:pStyle w:val="Default"/>
        <w:numPr>
          <w:ilvl w:val="0"/>
          <w:numId w:val="32"/>
        </w:numPr>
        <w:spacing w:before="120" w:after="120" w:line="325" w:lineRule="auto"/>
        <w:jc w:val="both"/>
        <w:rPr>
          <w:rFonts w:ascii="Times New Roman" w:hAnsi="Times New Roman" w:cs="Times New Roman"/>
          <w:color w:val="auto"/>
        </w:rPr>
      </w:pPr>
      <w:r w:rsidRPr="005E5D14">
        <w:rPr>
          <w:rFonts w:ascii="Times New Roman" w:hAnsi="Times New Roman" w:cs="Times New Roman"/>
          <w:color w:val="auto"/>
        </w:rPr>
        <w:t>nie zrealizował na skutek okoliczności leżących po jego stronie pełnego zakresu rzeczowego Projektu w przypadku Projektów infrastrukturalnych lub nie zrealizował celów Projektu, lub</w:t>
      </w:r>
    </w:p>
    <w:p w:rsidR="0050422B" w:rsidRPr="005E5D14" w:rsidRDefault="0050422B" w:rsidP="00CE1629">
      <w:pPr>
        <w:pStyle w:val="Default"/>
        <w:numPr>
          <w:ilvl w:val="0"/>
          <w:numId w:val="32"/>
        </w:numPr>
        <w:spacing w:before="120" w:after="120" w:line="325" w:lineRule="auto"/>
        <w:jc w:val="both"/>
        <w:rPr>
          <w:rFonts w:ascii="Times New Roman" w:hAnsi="Times New Roman" w:cs="Times New Roman"/>
          <w:color w:val="auto"/>
        </w:rPr>
      </w:pPr>
      <w:r w:rsidRPr="005E5D14">
        <w:rPr>
          <w:rFonts w:ascii="Times New Roman" w:hAnsi="Times New Roman" w:cs="Times New Roman"/>
          <w:color w:val="auto"/>
        </w:rPr>
        <w:t>okoliczności, o których mowa w ust. 1, wystąpiły wskutek popełnienia przestępstwa przez Beneficjenta, Partnera, podmiot upoważniony do dokonywania wydatków, a w przypadku, gdy podmioty te nie są osobami fizycznymi – osobę uprawnioną do wykonywania w ramach Projektu czynności w imieniu Beneficjenta, przy czym fakt popełnienia przestępstwa przez wyżej wymienione podmioty został potwierdzony prawomocnym  orzeczeniem sądu, lub</w:t>
      </w:r>
    </w:p>
    <w:p w:rsidR="0050422B" w:rsidRPr="005E5D14" w:rsidRDefault="0050422B" w:rsidP="00CE1629">
      <w:pPr>
        <w:pStyle w:val="Default"/>
        <w:numPr>
          <w:ilvl w:val="0"/>
          <w:numId w:val="32"/>
        </w:numPr>
        <w:spacing w:before="120" w:after="120" w:line="325" w:lineRule="auto"/>
        <w:jc w:val="both"/>
        <w:rPr>
          <w:rFonts w:ascii="Times New Roman" w:hAnsi="Times New Roman" w:cs="Times New Roman"/>
          <w:color w:val="auto"/>
        </w:rPr>
      </w:pPr>
      <w:r w:rsidRPr="005E5D14">
        <w:rPr>
          <w:rFonts w:ascii="Times New Roman" w:hAnsi="Times New Roman" w:cs="Times New Roman"/>
          <w:color w:val="auto"/>
        </w:rPr>
        <w:t>nie zwrócił środków wówczas, gdy decyzja, o której mowa w ust. 3 stała się ostateczna.</w:t>
      </w:r>
    </w:p>
    <w:p w:rsidR="0050422B" w:rsidRPr="005E5D14" w:rsidRDefault="0050422B" w:rsidP="00CE1629">
      <w:pPr>
        <w:pStyle w:val="Default"/>
        <w:numPr>
          <w:ilvl w:val="0"/>
          <w:numId w:val="33"/>
        </w:numPr>
        <w:spacing w:before="120" w:after="120" w:line="325" w:lineRule="auto"/>
        <w:jc w:val="both"/>
        <w:rPr>
          <w:rFonts w:ascii="Times New Roman" w:hAnsi="Times New Roman" w:cs="Times New Roman"/>
          <w:color w:val="auto"/>
        </w:rPr>
      </w:pPr>
      <w:r w:rsidRPr="005E5D14">
        <w:rPr>
          <w:rFonts w:ascii="Times New Roman" w:hAnsi="Times New Roman" w:cs="Times New Roman"/>
          <w:color w:val="auto"/>
        </w:rPr>
        <w:t xml:space="preserve">Okres wykluczenia ustala się zgodnie z zasadami zawartymi w art. 207 ust. 5 i 6 </w:t>
      </w:r>
      <w:r w:rsidR="00620B06" w:rsidRPr="0017197F">
        <w:rPr>
          <w:rFonts w:ascii="Times New Roman" w:hAnsi="Times New Roman" w:cs="Times New Roman"/>
          <w:color w:val="auto"/>
        </w:rPr>
        <w:t>U</w:t>
      </w:r>
      <w:r w:rsidRPr="005E5D14">
        <w:rPr>
          <w:rFonts w:ascii="Times New Roman" w:hAnsi="Times New Roman" w:cs="Times New Roman"/>
          <w:color w:val="auto"/>
        </w:rPr>
        <w:t>stawy o finansach publicznych.</w:t>
      </w:r>
    </w:p>
    <w:p w:rsidR="0050422B" w:rsidRPr="005E5D14" w:rsidRDefault="0050422B" w:rsidP="00CE1629">
      <w:pPr>
        <w:pStyle w:val="Akapitzlist"/>
        <w:numPr>
          <w:ilvl w:val="0"/>
          <w:numId w:val="33"/>
        </w:numPr>
        <w:spacing w:before="120" w:after="120" w:line="325" w:lineRule="auto"/>
        <w:contextualSpacing w:val="0"/>
        <w:jc w:val="both"/>
        <w:rPr>
          <w:rFonts w:eastAsia="Calibri"/>
          <w:lang w:eastAsia="en-US"/>
        </w:rPr>
      </w:pPr>
      <w:r w:rsidRPr="005E5D14">
        <w:t xml:space="preserve">Wykluczeniu nie </w:t>
      </w:r>
      <w:r w:rsidRPr="00A8354B">
        <w:t xml:space="preserve">podlegają </w:t>
      </w:r>
      <w:r w:rsidR="00A8354B" w:rsidRPr="00A8354B">
        <w:t>podmioty,</w:t>
      </w:r>
      <w:r w:rsidR="00A8354B" w:rsidRPr="00A8354B">
        <w:rPr>
          <w:rFonts w:eastAsia="Calibri"/>
          <w:lang w:eastAsia="en-US"/>
        </w:rPr>
        <w:t xml:space="preserve"> o których mowa w art. 207 ust. 7 </w:t>
      </w:r>
      <w:r w:rsidR="00A8354B" w:rsidRPr="00A8354B">
        <w:t>Ustawy o finansach publicznych.</w:t>
      </w:r>
    </w:p>
    <w:p w:rsidR="0050422B" w:rsidRPr="005E5D14" w:rsidRDefault="0050422B" w:rsidP="0050422B">
      <w:pPr>
        <w:pStyle w:val="Default"/>
        <w:jc w:val="both"/>
        <w:rPr>
          <w:rFonts w:ascii="Times New Roman" w:hAnsi="Times New Roman" w:cs="Times New Roman"/>
          <w:color w:val="auto"/>
        </w:rPr>
      </w:pPr>
    </w:p>
    <w:p w:rsidR="0050422B" w:rsidRPr="005E5D14" w:rsidRDefault="0050422B" w:rsidP="0050422B">
      <w:pPr>
        <w:spacing w:before="120" w:after="120" w:line="324" w:lineRule="auto"/>
        <w:jc w:val="center"/>
      </w:pPr>
      <w:r w:rsidRPr="005E5D14">
        <w:t>§ 15</w:t>
      </w:r>
    </w:p>
    <w:p w:rsidR="0050422B" w:rsidRPr="005E5D14" w:rsidRDefault="0050422B" w:rsidP="00CE1629">
      <w:pPr>
        <w:pStyle w:val="Akapitzlist"/>
        <w:numPr>
          <w:ilvl w:val="0"/>
          <w:numId w:val="34"/>
        </w:numPr>
        <w:spacing w:before="120" w:after="120" w:line="324" w:lineRule="auto"/>
        <w:ind w:left="284"/>
        <w:jc w:val="both"/>
      </w:pPr>
      <w:r w:rsidRPr="005E5D14">
        <w:t xml:space="preserve">W przypadku stwierdzenia w Projekcie nieprawidłowości, o której mowa w art. 2 </w:t>
      </w:r>
      <w:proofErr w:type="spellStart"/>
      <w:r w:rsidRPr="005E5D14">
        <w:t>pkt</w:t>
      </w:r>
      <w:proofErr w:type="spellEnd"/>
      <w:r w:rsidRPr="005E5D14">
        <w:t xml:space="preserve"> 36 Rozporządzenia ogólnego, całkowita wartość Projektu określona w § 2 ust. 3,</w:t>
      </w:r>
      <w:r w:rsidR="00522B35" w:rsidRPr="005E5D14">
        <w:t xml:space="preserve"> nie</w:t>
      </w:r>
      <w:r w:rsidRPr="005E5D14">
        <w:t xml:space="preserve"> ulega pomniejszeniu. </w:t>
      </w:r>
      <w:r w:rsidR="00522B35" w:rsidRPr="0017197F">
        <w:t xml:space="preserve">Proporcjonalnie do wagi i charakteru nieprawidłowości i straty poniesionej przez fundusze pomniejszeniu ulega wartość wydatków </w:t>
      </w:r>
      <w:proofErr w:type="spellStart"/>
      <w:r w:rsidR="00522B35" w:rsidRPr="0017197F">
        <w:t>kwalifikowalnych</w:t>
      </w:r>
      <w:proofErr w:type="spellEnd"/>
      <w:r w:rsidR="0082519D">
        <w:t xml:space="preserve"> .</w:t>
      </w:r>
    </w:p>
    <w:p w:rsidR="0050422B" w:rsidRPr="005E5D14" w:rsidRDefault="0050422B" w:rsidP="00CE1629">
      <w:pPr>
        <w:pStyle w:val="Akapitzlist"/>
        <w:numPr>
          <w:ilvl w:val="0"/>
          <w:numId w:val="34"/>
        </w:numPr>
        <w:spacing w:before="120" w:after="120" w:line="324" w:lineRule="auto"/>
        <w:ind w:left="284" w:hanging="284"/>
        <w:contextualSpacing w:val="0"/>
        <w:jc w:val="both"/>
      </w:pPr>
      <w:r w:rsidRPr="005E5D14">
        <w:t>Do zwrotu dofinansowania w przypadku wskazany w ust. 1 stosuje się odpowiednio postanowienia § 14.</w:t>
      </w:r>
    </w:p>
    <w:p w:rsidR="0050422B" w:rsidRPr="005E5D14" w:rsidRDefault="0050422B" w:rsidP="0050422B">
      <w:pPr>
        <w:autoSpaceDE w:val="0"/>
        <w:autoSpaceDN w:val="0"/>
        <w:adjustRightInd w:val="0"/>
        <w:spacing w:before="120" w:after="120" w:line="324" w:lineRule="auto"/>
        <w:jc w:val="both"/>
        <w:rPr>
          <w:b/>
        </w:rPr>
      </w:pPr>
    </w:p>
    <w:p w:rsidR="0050422B" w:rsidRPr="005E5D14" w:rsidRDefault="0050422B" w:rsidP="0050422B">
      <w:pPr>
        <w:autoSpaceDE w:val="0"/>
        <w:autoSpaceDN w:val="0"/>
        <w:adjustRightInd w:val="0"/>
        <w:spacing w:before="120" w:after="120" w:line="324" w:lineRule="auto"/>
        <w:jc w:val="both"/>
        <w:rPr>
          <w:b/>
        </w:rPr>
      </w:pPr>
      <w:r w:rsidRPr="005E5D14">
        <w:rPr>
          <w:b/>
        </w:rPr>
        <w:t>Dokumentacja Projektu</w:t>
      </w:r>
    </w:p>
    <w:p w:rsidR="0050422B" w:rsidRPr="005E5D14" w:rsidRDefault="0050422B" w:rsidP="0050422B">
      <w:pPr>
        <w:autoSpaceDE w:val="0"/>
        <w:autoSpaceDN w:val="0"/>
        <w:adjustRightInd w:val="0"/>
        <w:spacing w:before="120" w:after="120" w:line="324" w:lineRule="auto"/>
        <w:jc w:val="center"/>
        <w:rPr>
          <w:vertAlign w:val="superscript"/>
        </w:rPr>
      </w:pPr>
      <w:r w:rsidRPr="005E5D14">
        <w:t>§ 16</w:t>
      </w:r>
    </w:p>
    <w:p w:rsidR="0050422B" w:rsidRPr="005E5D14" w:rsidRDefault="0082519D" w:rsidP="0028441A">
      <w:pPr>
        <w:pStyle w:val="Akapitzlist"/>
        <w:numPr>
          <w:ilvl w:val="6"/>
          <w:numId w:val="25"/>
        </w:numPr>
        <w:autoSpaceDE w:val="0"/>
        <w:autoSpaceDN w:val="0"/>
        <w:adjustRightInd w:val="0"/>
        <w:spacing w:before="120" w:after="120" w:line="324" w:lineRule="auto"/>
        <w:ind w:left="426"/>
        <w:contextualSpacing w:val="0"/>
        <w:jc w:val="both"/>
      </w:pPr>
      <w:r>
        <w:t>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 zastrzeżeniem ust. 4. IZ RPOWP informuje Beneficjenta o dacie rozpoczęcia okresu, o którym mowa w poprzednim zdaniu niniejszego paragrafu. Okres, o którym mowa zostaje przerwany w przypadku wszczęcia przez właściwy organ uprawniony do kontroli Projektu postępowania prawnego dotyczącego wydatków rozliczonych w Projekcie albo na uzasadniony wniosek Komisji Europejskiej, o czym Beneficjent jest informowany pisemnie.</w:t>
      </w:r>
      <w:r w:rsidR="00A0568F">
        <w:t>.</w:t>
      </w:r>
    </w:p>
    <w:p w:rsidR="0050422B" w:rsidRPr="005E5D14" w:rsidRDefault="0050422B" w:rsidP="0028441A">
      <w:pPr>
        <w:pStyle w:val="Akapitzlist"/>
        <w:numPr>
          <w:ilvl w:val="6"/>
          <w:numId w:val="25"/>
        </w:numPr>
        <w:autoSpaceDE w:val="0"/>
        <w:autoSpaceDN w:val="0"/>
        <w:adjustRightInd w:val="0"/>
        <w:spacing w:before="120" w:after="120" w:line="324" w:lineRule="auto"/>
        <w:ind w:left="426"/>
        <w:contextualSpacing w:val="0"/>
        <w:jc w:val="both"/>
      </w:pPr>
      <w:r w:rsidRPr="005E5D14">
        <w:t xml:space="preserve">Beneficjent przechowuje dokumentację związaną z realizacją Projektu w sposób zapewniający dostępność, poufność i bezpieczeństwo. Beneficjent zobowiązany jest do poinformowania IZ RPOWP o miejscu jej archiwizacji. </w:t>
      </w:r>
    </w:p>
    <w:p w:rsidR="0050422B" w:rsidRPr="005E5D14" w:rsidRDefault="0050422B" w:rsidP="0028441A">
      <w:pPr>
        <w:pStyle w:val="Akapitzlist"/>
        <w:numPr>
          <w:ilvl w:val="6"/>
          <w:numId w:val="25"/>
        </w:numPr>
        <w:autoSpaceDE w:val="0"/>
        <w:autoSpaceDN w:val="0"/>
        <w:adjustRightInd w:val="0"/>
        <w:spacing w:before="120" w:after="120" w:line="324" w:lineRule="auto"/>
        <w:ind w:left="426"/>
        <w:contextualSpacing w:val="0"/>
        <w:jc w:val="both"/>
      </w:pPr>
      <w:r w:rsidRPr="005E5D14">
        <w:lastRenderedPageBreak/>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w:t>
      </w:r>
    </w:p>
    <w:p w:rsidR="0050422B" w:rsidRPr="005E5D14" w:rsidRDefault="0050422B" w:rsidP="0028441A">
      <w:pPr>
        <w:pStyle w:val="Akapitzlist"/>
        <w:numPr>
          <w:ilvl w:val="6"/>
          <w:numId w:val="25"/>
        </w:numPr>
        <w:autoSpaceDE w:val="0"/>
        <w:autoSpaceDN w:val="0"/>
        <w:adjustRightInd w:val="0"/>
        <w:spacing w:before="120" w:after="120" w:line="324" w:lineRule="auto"/>
        <w:ind w:left="426"/>
        <w:contextualSpacing w:val="0"/>
        <w:jc w:val="both"/>
      </w:pPr>
      <w:r w:rsidRPr="005E5D14">
        <w:t xml:space="preserve">Dokumenty dotyczące pomocy publicznej Beneficjent zobowiązuje się przechowywać przez 10 lat, licząc od dnia jej przyznania, w sposób zapewniający poufność i bezpieczeństwo.  </w:t>
      </w:r>
    </w:p>
    <w:p w:rsidR="0050422B" w:rsidRPr="005E5D14" w:rsidRDefault="0050422B" w:rsidP="0028441A">
      <w:pPr>
        <w:pStyle w:val="Akapitzlist"/>
        <w:numPr>
          <w:ilvl w:val="6"/>
          <w:numId w:val="25"/>
        </w:numPr>
        <w:autoSpaceDE w:val="0"/>
        <w:autoSpaceDN w:val="0"/>
        <w:adjustRightInd w:val="0"/>
        <w:spacing w:before="120" w:after="120" w:line="324" w:lineRule="auto"/>
        <w:ind w:left="426"/>
        <w:contextualSpacing w:val="0"/>
        <w:jc w:val="both"/>
      </w:pPr>
      <w:r w:rsidRPr="005E5D14">
        <w:t xml:space="preserve">Postanowienia ust. 1 - 4 stosuje się </w:t>
      </w:r>
      <w:r w:rsidR="00522B35" w:rsidRPr="005E5D14">
        <w:t xml:space="preserve">także </w:t>
      </w:r>
      <w:r w:rsidRPr="005E5D14">
        <w:t>do Partnerów.</w:t>
      </w:r>
    </w:p>
    <w:p w:rsidR="0050422B" w:rsidRPr="005E5D14" w:rsidRDefault="0050422B" w:rsidP="0050422B">
      <w:pPr>
        <w:autoSpaceDE w:val="0"/>
        <w:autoSpaceDN w:val="0"/>
        <w:adjustRightInd w:val="0"/>
        <w:spacing w:before="120" w:after="120" w:line="324" w:lineRule="auto"/>
        <w:jc w:val="both"/>
      </w:pPr>
    </w:p>
    <w:p w:rsidR="0050422B" w:rsidRPr="005E5D14" w:rsidRDefault="0050422B" w:rsidP="0050422B">
      <w:pPr>
        <w:autoSpaceDE w:val="0"/>
        <w:autoSpaceDN w:val="0"/>
        <w:adjustRightInd w:val="0"/>
        <w:spacing w:before="120" w:after="120" w:line="324" w:lineRule="auto"/>
        <w:jc w:val="both"/>
        <w:rPr>
          <w:b/>
          <w:bCs/>
        </w:rPr>
      </w:pPr>
      <w:r w:rsidRPr="005E5D14">
        <w:rPr>
          <w:b/>
          <w:bCs/>
        </w:rPr>
        <w:t>Kontrola i audyt</w:t>
      </w:r>
    </w:p>
    <w:p w:rsidR="0050422B" w:rsidRPr="005E5D14" w:rsidRDefault="0050422B" w:rsidP="0050422B">
      <w:pPr>
        <w:autoSpaceDE w:val="0"/>
        <w:autoSpaceDN w:val="0"/>
        <w:adjustRightInd w:val="0"/>
        <w:spacing w:before="120" w:after="120" w:line="324" w:lineRule="auto"/>
        <w:jc w:val="center"/>
      </w:pPr>
      <w:r w:rsidRPr="005E5D14">
        <w:t>§ 17</w:t>
      </w:r>
    </w:p>
    <w:p w:rsidR="0050422B" w:rsidRPr="005E5D14" w:rsidRDefault="0050422B" w:rsidP="0028441A">
      <w:pPr>
        <w:pStyle w:val="Default"/>
        <w:numPr>
          <w:ilvl w:val="0"/>
          <w:numId w:val="21"/>
        </w:numPr>
        <w:spacing w:before="120" w:after="120" w:line="324" w:lineRule="auto"/>
        <w:ind w:left="426"/>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Beneficjent zobowiązuje się do przedstawiania na żądanie IZ RPOWP wszelkich informacji i wyjaśnień związanych z realizacją Projektu w wyznaczonym terminie.</w:t>
      </w:r>
    </w:p>
    <w:p w:rsidR="0050422B" w:rsidRPr="005E5D14" w:rsidRDefault="0050422B" w:rsidP="0028441A">
      <w:pPr>
        <w:pStyle w:val="Default"/>
        <w:numPr>
          <w:ilvl w:val="0"/>
          <w:numId w:val="21"/>
        </w:numPr>
        <w:spacing w:before="120" w:after="120" w:line="324" w:lineRule="auto"/>
        <w:ind w:left="426"/>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 xml:space="preserve">Beneficjent zobowiązuje się poddać kontroli lub audytowi w zakresie prawidłowości realizacji Projektu dokonywanym przez IZ RPOWP oraz inne podmioty uprawnione do ich przeprowadzenia, wymienione w art. 23 ust. 1 </w:t>
      </w:r>
      <w:r w:rsidR="00C0578D" w:rsidRPr="0017197F">
        <w:rPr>
          <w:rFonts w:ascii="Times New Roman" w:eastAsia="Times New Roman" w:hAnsi="Times New Roman" w:cs="Times New Roman"/>
          <w:color w:val="auto"/>
        </w:rPr>
        <w:t>U</w:t>
      </w:r>
      <w:r w:rsidRPr="005E5D14">
        <w:rPr>
          <w:rFonts w:ascii="Times New Roman" w:eastAsia="Times New Roman" w:hAnsi="Times New Roman" w:cs="Times New Roman"/>
          <w:color w:val="auto"/>
        </w:rPr>
        <w:t>stawy wdrożeniowej.</w:t>
      </w:r>
    </w:p>
    <w:p w:rsidR="0050422B" w:rsidRPr="005E5D14" w:rsidRDefault="0050422B" w:rsidP="0028441A">
      <w:pPr>
        <w:pStyle w:val="Default"/>
        <w:numPr>
          <w:ilvl w:val="0"/>
          <w:numId w:val="21"/>
        </w:numPr>
        <w:spacing w:before="120" w:after="120" w:line="324" w:lineRule="auto"/>
        <w:ind w:left="426"/>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 xml:space="preserve">Kontrole lub audyt przeprowadza się w siedzibie kontrolującego, i/lub w każdym miejscu bezpośrednio związanym z realizacją Projektu, w tym w siedzibie Beneficjenta. Kontrole lub audyt mogą być przeprowadzane w każdym czasie od dnia otrzymania przez wnioskodawcę informacji o wyborze Projektu do dofinansowania, nie później niż do końca okresu określonego zgodnie z art. 140 ust. 1 Rozporządzenia ogólnego, z zastrzeżeniem przepisów które mogą przewidywać dłuższy termin przeprowadzania kontroli, dotyczących trwałości Projektu oraz pomocy publicznej, o której mowa w art. 107 ust. 1 Traktatu o funkcjonowaniu Unii Europejskiej, lub pomocy de </w:t>
      </w:r>
      <w:proofErr w:type="spellStart"/>
      <w:r w:rsidRPr="005E5D14">
        <w:rPr>
          <w:rFonts w:ascii="Times New Roman" w:eastAsia="Times New Roman" w:hAnsi="Times New Roman" w:cs="Times New Roman"/>
          <w:color w:val="auto"/>
        </w:rPr>
        <w:t>minimis</w:t>
      </w:r>
      <w:proofErr w:type="spellEnd"/>
      <w:r w:rsidRPr="005E5D14">
        <w:rPr>
          <w:rFonts w:ascii="Times New Roman" w:eastAsia="Times New Roman" w:hAnsi="Times New Roman" w:cs="Times New Roman"/>
          <w:color w:val="auto"/>
        </w:rPr>
        <w:t xml:space="preserve">, o której mowa w rozporządzeniu Komisji (UE) nr 1407/2013 </w:t>
      </w:r>
      <w:r w:rsidRPr="005E5D14">
        <w:rPr>
          <w:rFonts w:ascii="Times New Roman" w:hAnsi="Times New Roman" w:cs="Times New Roman"/>
          <w:color w:val="auto"/>
        </w:rPr>
        <w:t xml:space="preserve">z dnia 18 grudnia 2013 r. w sprawie stosowania art. 107 i 108 Traktatu o funkcjonowaniu Unii Europejskiej do pomocy </w:t>
      </w:r>
      <w:r w:rsidRPr="005E5D14">
        <w:rPr>
          <w:rFonts w:ascii="Times New Roman" w:hAnsi="Times New Roman" w:cs="Times New Roman"/>
          <w:i/>
          <w:iCs/>
          <w:color w:val="auto"/>
        </w:rPr>
        <w:t xml:space="preserve">de </w:t>
      </w:r>
      <w:proofErr w:type="spellStart"/>
      <w:r w:rsidRPr="005E5D14">
        <w:rPr>
          <w:rFonts w:ascii="Times New Roman" w:hAnsi="Times New Roman" w:cs="Times New Roman"/>
          <w:i/>
          <w:iCs/>
          <w:color w:val="auto"/>
        </w:rPr>
        <w:t>minimis</w:t>
      </w:r>
      <w:proofErr w:type="spellEnd"/>
      <w:r w:rsidRPr="005E5D14">
        <w:rPr>
          <w:rFonts w:ascii="Times New Roman" w:hAnsi="Times New Roman" w:cs="Times New Roman"/>
          <w:color w:val="auto"/>
        </w:rPr>
        <w:t xml:space="preserve"> i w rozporządzeniu Komisji (UE) nr 360/2012 z dnia 25 kwietnia 2012 r. w sprawie stosowania art. 107 i 108 Traktatu o funkcjonowaniu Unii Europejskiej do pomocy </w:t>
      </w:r>
      <w:r w:rsidRPr="005E5D14">
        <w:rPr>
          <w:rFonts w:ascii="Times New Roman" w:hAnsi="Times New Roman" w:cs="Times New Roman"/>
          <w:i/>
          <w:iCs/>
          <w:color w:val="auto"/>
        </w:rPr>
        <w:t xml:space="preserve">de </w:t>
      </w:r>
      <w:proofErr w:type="spellStart"/>
      <w:r w:rsidRPr="005E5D14">
        <w:rPr>
          <w:rFonts w:ascii="Times New Roman" w:hAnsi="Times New Roman" w:cs="Times New Roman"/>
          <w:i/>
          <w:iCs/>
          <w:color w:val="auto"/>
        </w:rPr>
        <w:t>minimis</w:t>
      </w:r>
      <w:proofErr w:type="spellEnd"/>
      <w:r w:rsidRPr="005E5D14">
        <w:rPr>
          <w:rFonts w:ascii="Times New Roman" w:hAnsi="Times New Roman" w:cs="Times New Roman"/>
          <w:i/>
          <w:iCs/>
          <w:color w:val="auto"/>
        </w:rPr>
        <w:t xml:space="preserve"> </w:t>
      </w:r>
      <w:r w:rsidRPr="005E5D14">
        <w:rPr>
          <w:rFonts w:ascii="Times New Roman" w:hAnsi="Times New Roman" w:cs="Times New Roman"/>
          <w:color w:val="auto"/>
        </w:rPr>
        <w:t>przyznawanej przedsiębiorstwom wykonującym usługi świadczone w ogólnym interesie gospodarczym oraz podatku VAT, o którym mowa w Ustawie VAT</w:t>
      </w:r>
      <w:r w:rsidRPr="005E5D14">
        <w:rPr>
          <w:rFonts w:ascii="Times New Roman" w:eastAsia="Times New Roman" w:hAnsi="Times New Roman" w:cs="Times New Roman"/>
          <w:color w:val="auto"/>
        </w:rPr>
        <w:t xml:space="preserve">, z wyjątkiem określonym w art. 22 ust. 3 i 4 </w:t>
      </w:r>
      <w:r w:rsidR="00C0578D" w:rsidRPr="0017197F">
        <w:rPr>
          <w:rFonts w:ascii="Times New Roman" w:eastAsia="Times New Roman" w:hAnsi="Times New Roman" w:cs="Times New Roman"/>
          <w:color w:val="auto"/>
        </w:rPr>
        <w:t>U</w:t>
      </w:r>
      <w:r w:rsidRPr="005E5D14">
        <w:rPr>
          <w:rFonts w:ascii="Times New Roman" w:eastAsia="Times New Roman" w:hAnsi="Times New Roman" w:cs="Times New Roman"/>
          <w:color w:val="auto"/>
        </w:rPr>
        <w:t>stawy wdrożeniowej. Kontrole wymienione w art. 22 ust. 3 i 4 ustawy wdrożeniowej mogą być prowadzone przed dniem otrzymania przez wnioskodawcę informacji o wyborze Projektu do dofinansowania.</w:t>
      </w:r>
    </w:p>
    <w:p w:rsidR="0050422B" w:rsidRPr="005E5D14" w:rsidRDefault="0050422B" w:rsidP="0028441A">
      <w:pPr>
        <w:pStyle w:val="Default"/>
        <w:numPr>
          <w:ilvl w:val="0"/>
          <w:numId w:val="21"/>
        </w:numPr>
        <w:spacing w:before="120" w:after="120" w:line="324" w:lineRule="auto"/>
        <w:ind w:left="426"/>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Beneficjent zobowiązuje się udostępnić podmiotom, o których mowa w ust. 2</w:t>
      </w:r>
      <w:r w:rsidR="0082519D">
        <w:rPr>
          <w:rFonts w:ascii="Times New Roman" w:eastAsia="Times New Roman" w:hAnsi="Times New Roman" w:cs="Times New Roman"/>
          <w:color w:val="auto"/>
        </w:rPr>
        <w:t>,</w:t>
      </w:r>
      <w:r w:rsidRPr="005E5D14">
        <w:rPr>
          <w:rFonts w:ascii="Times New Roman" w:eastAsia="Times New Roman" w:hAnsi="Times New Roman" w:cs="Times New Roman"/>
          <w:color w:val="auto"/>
        </w:rPr>
        <w:t xml:space="preserve"> dokumenty związane bezpośrednio z realizacją Projektu, w szczególności dokumenty umożliwiające potwierdzenie </w:t>
      </w:r>
      <w:proofErr w:type="spellStart"/>
      <w:r w:rsidRPr="005E5D14">
        <w:rPr>
          <w:rFonts w:ascii="Times New Roman" w:eastAsia="Times New Roman" w:hAnsi="Times New Roman" w:cs="Times New Roman"/>
          <w:color w:val="auto"/>
        </w:rPr>
        <w:t>kwalifikowalności</w:t>
      </w:r>
      <w:proofErr w:type="spellEnd"/>
      <w:r w:rsidRPr="005E5D14">
        <w:rPr>
          <w:rFonts w:ascii="Times New Roman" w:eastAsia="Times New Roman" w:hAnsi="Times New Roman" w:cs="Times New Roman"/>
          <w:color w:val="auto"/>
        </w:rPr>
        <w:t xml:space="preserve"> wydatków, zapewnić dostęp do pomieszczeń, urządzeń, obiektów i terenu realizacji Projektu, dostęp do związanych z Projektem systemów teleinformatycznych oraz udzielać wszelkich wyjaśnień dotyczących realizacji Projektu. Jeżeli jest to konieczne do stwierdzenia </w:t>
      </w:r>
      <w:proofErr w:type="spellStart"/>
      <w:r w:rsidRPr="005E5D14">
        <w:rPr>
          <w:rFonts w:ascii="Times New Roman" w:eastAsia="Times New Roman" w:hAnsi="Times New Roman" w:cs="Times New Roman"/>
          <w:color w:val="auto"/>
        </w:rPr>
        <w:t>kwalifikowalności</w:t>
      </w:r>
      <w:proofErr w:type="spellEnd"/>
      <w:r w:rsidRPr="005E5D14">
        <w:rPr>
          <w:rFonts w:ascii="Times New Roman" w:eastAsia="Times New Roman" w:hAnsi="Times New Roman" w:cs="Times New Roman"/>
          <w:color w:val="auto"/>
        </w:rPr>
        <w:t xml:space="preserve"> wydatków ponoszonych w ramach realizacji </w:t>
      </w:r>
      <w:r w:rsidRPr="005E5D14">
        <w:rPr>
          <w:rFonts w:ascii="Times New Roman" w:eastAsia="Times New Roman" w:hAnsi="Times New Roman" w:cs="Times New Roman"/>
          <w:color w:val="auto"/>
        </w:rPr>
        <w:lastRenderedPageBreak/>
        <w:t xml:space="preserve">Projektu, Beneficjent jest zobowiązany udostępnić podmiotom, o których mowa w ust. 2, </w:t>
      </w:r>
      <w:r w:rsidR="00522B35" w:rsidRPr="0017197F">
        <w:rPr>
          <w:rFonts w:ascii="Times New Roman" w:eastAsia="Times New Roman" w:hAnsi="Times New Roman" w:cs="Times New Roman"/>
          <w:color w:val="auto"/>
        </w:rPr>
        <w:t>inne dokumenty/urządzenia, nawet jeśli nie są związane bezpośrednio z jego realizacją</w:t>
      </w:r>
      <w:r w:rsidR="00D12B60">
        <w:rPr>
          <w:rFonts w:ascii="Times New Roman" w:eastAsia="Times New Roman" w:hAnsi="Times New Roman" w:cs="Times New Roman"/>
          <w:color w:val="auto"/>
        </w:rPr>
        <w:t>.</w:t>
      </w:r>
      <w:r w:rsidR="00522B35" w:rsidRPr="0017197F">
        <w:rPr>
          <w:rFonts w:ascii="Times New Roman" w:eastAsia="Times New Roman" w:hAnsi="Times New Roman" w:cs="Times New Roman"/>
          <w:color w:val="auto"/>
        </w:rPr>
        <w:t xml:space="preserve"> </w:t>
      </w:r>
    </w:p>
    <w:p w:rsidR="0050422B" w:rsidRPr="005E5D14" w:rsidRDefault="0050422B" w:rsidP="0028441A">
      <w:pPr>
        <w:pStyle w:val="Default"/>
        <w:numPr>
          <w:ilvl w:val="0"/>
          <w:numId w:val="21"/>
        </w:numPr>
        <w:spacing w:before="120" w:after="120" w:line="324" w:lineRule="auto"/>
        <w:ind w:left="426"/>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Kontrolujący w  trakcie przeprowadzania kontroli w miejscu realizacji Projektu ma prawo do:</w:t>
      </w:r>
    </w:p>
    <w:p w:rsidR="0050422B" w:rsidRPr="005E5D14" w:rsidRDefault="0050422B" w:rsidP="0028441A">
      <w:pPr>
        <w:pStyle w:val="Default"/>
        <w:numPr>
          <w:ilvl w:val="1"/>
          <w:numId w:val="21"/>
        </w:numPr>
        <w:spacing w:before="120" w:after="120" w:line="324" w:lineRule="auto"/>
        <w:ind w:left="851"/>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swobodnego wstępu i poruszania się po terenie podmiotu kontrolowanego, a Beneficjent lub Partner zobowiązany jest mu to prawo zapewnić;</w:t>
      </w:r>
    </w:p>
    <w:p w:rsidR="0050422B" w:rsidRPr="005E5D14" w:rsidRDefault="0050422B" w:rsidP="0028441A">
      <w:pPr>
        <w:pStyle w:val="Default"/>
        <w:numPr>
          <w:ilvl w:val="1"/>
          <w:numId w:val="21"/>
        </w:numPr>
        <w:spacing w:before="120" w:after="120" w:line="324" w:lineRule="auto"/>
        <w:ind w:left="851"/>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wglądu do dokumentów dotyczących działalności podmiotu kontrolowanego w zakresie Projektu, pobierania za pokwitowaniem oraz zabezpieczania dokumentów związanych z zakresem kontroli, z zachowaniem przepisów o tajemnicy prawnie chronionej;</w:t>
      </w:r>
    </w:p>
    <w:p w:rsidR="0050422B" w:rsidRPr="005E5D14" w:rsidRDefault="0050422B" w:rsidP="0028441A">
      <w:pPr>
        <w:pStyle w:val="Default"/>
        <w:numPr>
          <w:ilvl w:val="1"/>
          <w:numId w:val="21"/>
        </w:numPr>
        <w:spacing w:before="120" w:after="120" w:line="324" w:lineRule="auto"/>
        <w:ind w:left="851"/>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sporządzania, a w razie potrzeby żądania sporządzenia niezbędnych do kontroli kopii, odpisów lub wyciągów z dokumentów (w tym dokumentacji fotograficznej) oraz zestawień lub obliczeń;</w:t>
      </w:r>
    </w:p>
    <w:p w:rsidR="0050422B" w:rsidRPr="005E5D14" w:rsidRDefault="0050422B" w:rsidP="0028441A">
      <w:pPr>
        <w:pStyle w:val="Default"/>
        <w:numPr>
          <w:ilvl w:val="1"/>
          <w:numId w:val="21"/>
        </w:numPr>
        <w:spacing w:before="120" w:after="120" w:line="324" w:lineRule="auto"/>
        <w:ind w:left="851"/>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przetwarzania danych osobowych w zakresie niezbędnym do realizacji celu kontroli;</w:t>
      </w:r>
    </w:p>
    <w:p w:rsidR="0050422B" w:rsidRPr="005E5D14" w:rsidRDefault="0050422B" w:rsidP="0028441A">
      <w:pPr>
        <w:pStyle w:val="Default"/>
        <w:numPr>
          <w:ilvl w:val="1"/>
          <w:numId w:val="21"/>
        </w:numPr>
        <w:spacing w:before="120" w:after="120" w:line="324" w:lineRule="auto"/>
        <w:ind w:left="851"/>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żądania złożenia ustnych lub pisemnych wyjaśnień/oświadczeń w sprawach dotyczących zakresu kontroli;</w:t>
      </w:r>
    </w:p>
    <w:p w:rsidR="0050422B" w:rsidRPr="005E5D14" w:rsidRDefault="0050422B" w:rsidP="0028441A">
      <w:pPr>
        <w:pStyle w:val="Default"/>
        <w:numPr>
          <w:ilvl w:val="1"/>
          <w:numId w:val="21"/>
        </w:numPr>
        <w:spacing w:before="120" w:after="120" w:line="324" w:lineRule="auto"/>
        <w:ind w:left="851"/>
        <w:jc w:val="both"/>
        <w:rPr>
          <w:rFonts w:ascii="Times New Roman" w:eastAsia="Times New Roman" w:hAnsi="Times New Roman" w:cs="Times New Roman"/>
          <w:color w:val="auto"/>
        </w:rPr>
      </w:pPr>
      <w:r w:rsidRPr="005E5D14">
        <w:rPr>
          <w:rFonts w:ascii="Times New Roman" w:hAnsi="Times New Roman" w:cs="Times New Roman"/>
          <w:color w:val="auto"/>
        </w:rPr>
        <w:t>dostępu do związanych z projektem systemów teleinformatycznych;</w:t>
      </w:r>
    </w:p>
    <w:p w:rsidR="0050422B" w:rsidRPr="005E5D14" w:rsidRDefault="0050422B" w:rsidP="0028441A">
      <w:pPr>
        <w:pStyle w:val="Default"/>
        <w:numPr>
          <w:ilvl w:val="1"/>
          <w:numId w:val="21"/>
        </w:numPr>
        <w:spacing w:before="120" w:after="120" w:line="324" w:lineRule="auto"/>
        <w:ind w:left="851"/>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 xml:space="preserve">swobodnego stosowania środków dowodowych przewidzianych w ustawie z dnia 15 lipca 2011 r. o kontroli w administracji rządowej, którymi w szczególności są: dokumenty, rzeczy, oględziny, opinie biegłych, ustne lub pisemne wyjaśnienia lub oświadczenia, zdjęcia, zapisy na nośnikach elektronicznych np. CD/DVD. Beneficjent lub Partner zobowiązany jest mu to prawo zapewnić. Nieudostępnienie wszystkich wymaganych dokumentów, niezapewnienie pełnego dostępu, nieudzielenie wszystkich żądanych wyjaśnień, a także niezapewnienie obecności osób upoważnionych do udzielania wyjaśnień w trakcie kontroli w miejscu realizacji Projektu może zostać uznane za odmowę poddania się kontroli. </w:t>
      </w:r>
    </w:p>
    <w:p w:rsidR="0050422B" w:rsidRPr="005E5D14" w:rsidRDefault="0050422B" w:rsidP="0028441A">
      <w:pPr>
        <w:pStyle w:val="Default"/>
        <w:numPr>
          <w:ilvl w:val="0"/>
          <w:numId w:val="21"/>
        </w:numPr>
        <w:spacing w:before="120" w:after="120" w:line="324" w:lineRule="auto"/>
        <w:ind w:left="426"/>
        <w:jc w:val="both"/>
        <w:rPr>
          <w:rFonts w:ascii="Times New Roman" w:eastAsia="Times New Roman" w:hAnsi="Times New Roman" w:cs="Times New Roman"/>
          <w:color w:val="auto"/>
        </w:rPr>
      </w:pPr>
      <w:r w:rsidRPr="005E5D14">
        <w:rPr>
          <w:rFonts w:ascii="Times New Roman" w:eastAsia="Times New Roman" w:hAnsi="Times New Roman" w:cs="Times New Roman"/>
          <w:color w:val="auto"/>
        </w:rPr>
        <w:t xml:space="preserve">Beneficjent jest informowany o terminie kontroli w miejscu realizacji Projektu, przynajmniej na 5 dni kalendarzowych przed jej planowanym rozpoczęciem. </w:t>
      </w:r>
      <w:r w:rsidRPr="005E5D14">
        <w:rPr>
          <w:rFonts w:ascii="Times New Roman" w:hAnsi="Times New Roman" w:cs="Times New Roman"/>
          <w:color w:val="auto"/>
        </w:rPr>
        <w:t>W przypadku kontroli doraźnej termin może zostać skrócony</w:t>
      </w:r>
      <w:r w:rsidRPr="005E5D14">
        <w:rPr>
          <w:rFonts w:ascii="Times New Roman" w:eastAsia="Times New Roman" w:hAnsi="Times New Roman" w:cs="Times New Roman"/>
          <w:color w:val="auto"/>
        </w:rPr>
        <w:t xml:space="preserve"> . Za skuteczne zawiadomienie o terminie kontroli uważa się dostarczenie pisma za pośrednictwem operatora pocztowego, faksu lub poczty elektronicznej lub osobiście, za wyjątkiem kontroli doraźnej, o której Beneficjent nie musi być informowany wcześniej.</w:t>
      </w:r>
    </w:p>
    <w:p w:rsidR="0050422B" w:rsidRPr="005E5D14" w:rsidRDefault="0050422B" w:rsidP="0028441A">
      <w:pPr>
        <w:pStyle w:val="Default"/>
        <w:numPr>
          <w:ilvl w:val="0"/>
          <w:numId w:val="21"/>
        </w:numPr>
        <w:spacing w:before="120" w:after="120" w:line="324" w:lineRule="auto"/>
        <w:ind w:left="426"/>
        <w:jc w:val="both"/>
        <w:rPr>
          <w:rFonts w:ascii="Times New Roman" w:hAnsi="Times New Roman" w:cs="Times New Roman"/>
          <w:color w:val="auto"/>
        </w:rPr>
      </w:pPr>
      <w:r w:rsidRPr="005E5D14">
        <w:rPr>
          <w:rFonts w:ascii="Times New Roman" w:eastAsia="Times New Roman" w:hAnsi="Times New Roman" w:cs="Times New Roman"/>
          <w:color w:val="auto"/>
        </w:rPr>
        <w:t>Odmowa podpisania przez Beneficjenta ostatecznej informacji pokontrolnej nie wstrzymuje wdrożenia zaleceń pokontrolnych.</w:t>
      </w:r>
      <w:r w:rsidRPr="005E5D14">
        <w:rPr>
          <w:rFonts w:ascii="Times New Roman" w:hAnsi="Times New Roman" w:cs="Times New Roman"/>
          <w:color w:val="auto"/>
        </w:rPr>
        <w:t xml:space="preserve"> </w:t>
      </w:r>
    </w:p>
    <w:p w:rsidR="0050422B" w:rsidRPr="005E5D14" w:rsidRDefault="0050422B" w:rsidP="0050422B">
      <w:pPr>
        <w:autoSpaceDE w:val="0"/>
        <w:autoSpaceDN w:val="0"/>
        <w:adjustRightInd w:val="0"/>
        <w:spacing w:before="120" w:after="120" w:line="324" w:lineRule="auto"/>
        <w:jc w:val="center"/>
      </w:pPr>
    </w:p>
    <w:p w:rsidR="0050422B" w:rsidRPr="005E5D14" w:rsidRDefault="0050422B" w:rsidP="0050422B">
      <w:pPr>
        <w:autoSpaceDE w:val="0"/>
        <w:autoSpaceDN w:val="0"/>
        <w:adjustRightInd w:val="0"/>
        <w:spacing w:before="120" w:after="120" w:line="324" w:lineRule="auto"/>
        <w:jc w:val="center"/>
      </w:pPr>
      <w:r w:rsidRPr="005E5D14">
        <w:t>§ 18</w:t>
      </w:r>
    </w:p>
    <w:p w:rsidR="0050422B" w:rsidRPr="005E5D14" w:rsidRDefault="0050422B" w:rsidP="0028441A">
      <w:pPr>
        <w:pStyle w:val="Akapitzlist"/>
        <w:numPr>
          <w:ilvl w:val="0"/>
          <w:numId w:val="8"/>
        </w:numPr>
        <w:autoSpaceDE w:val="0"/>
        <w:autoSpaceDN w:val="0"/>
        <w:adjustRightInd w:val="0"/>
        <w:spacing w:before="120" w:after="120" w:line="324" w:lineRule="auto"/>
        <w:ind w:left="426"/>
        <w:contextualSpacing w:val="0"/>
        <w:jc w:val="both"/>
      </w:pPr>
      <w:r w:rsidRPr="005E5D14">
        <w:t>Beneficjent zobowiązuje się do pisemnego poinformowania IZ RPOWP o wszystkich realizowanych przez siebie do chwili zawarcia Umowy projektach finansowanych z funduszy strukturalnych, Funduszu Spójności lub innych funduszy Unii Europejskiej w dniu podpisania Umowy oraz uaktualniania podanych informacji w trakcie realizacji Projektu.</w:t>
      </w:r>
    </w:p>
    <w:p w:rsidR="0050422B" w:rsidRPr="005E5D14" w:rsidRDefault="0050422B" w:rsidP="0028441A">
      <w:pPr>
        <w:pStyle w:val="Akapitzlist"/>
        <w:numPr>
          <w:ilvl w:val="0"/>
          <w:numId w:val="8"/>
        </w:numPr>
        <w:autoSpaceDE w:val="0"/>
        <w:autoSpaceDN w:val="0"/>
        <w:adjustRightInd w:val="0"/>
        <w:spacing w:before="120" w:after="120" w:line="324" w:lineRule="auto"/>
        <w:ind w:left="426"/>
        <w:contextualSpacing w:val="0"/>
        <w:jc w:val="both"/>
      </w:pPr>
      <w:r w:rsidRPr="005E5D14">
        <w:lastRenderedPageBreak/>
        <w:t>Beneficjent jest zobowiązany przekazywać do IZ RPOWP w terminie 7 dni od dnia ich otrzymania kopie informacji pokontrolnych oraz zaleceń pokontrolnych lub innych dokumentów spełniających te funkcje, powstałych w toku kontroli prowadzonych przez uprawnione do tego instytucje, inne niż IZ RPOWP, jeżeli kontrole te dotyczyły Projektu.</w:t>
      </w:r>
    </w:p>
    <w:p w:rsidR="0050422B" w:rsidRDefault="0050422B" w:rsidP="0050422B">
      <w:pPr>
        <w:autoSpaceDE w:val="0"/>
        <w:autoSpaceDN w:val="0"/>
        <w:adjustRightInd w:val="0"/>
        <w:spacing w:before="120" w:after="120" w:line="324" w:lineRule="auto"/>
      </w:pPr>
    </w:p>
    <w:p w:rsidR="00597808" w:rsidRPr="005E5D14" w:rsidRDefault="00597808" w:rsidP="0050422B">
      <w:pPr>
        <w:autoSpaceDE w:val="0"/>
        <w:autoSpaceDN w:val="0"/>
        <w:adjustRightInd w:val="0"/>
        <w:spacing w:before="120" w:after="120" w:line="324" w:lineRule="auto"/>
      </w:pPr>
    </w:p>
    <w:p w:rsidR="0050422B" w:rsidRPr="005E5D14" w:rsidRDefault="0050422B" w:rsidP="0050422B">
      <w:pPr>
        <w:autoSpaceDE w:val="0"/>
        <w:autoSpaceDN w:val="0"/>
        <w:adjustRightInd w:val="0"/>
        <w:spacing w:before="120" w:after="120" w:line="324" w:lineRule="auto"/>
        <w:rPr>
          <w:b/>
        </w:rPr>
      </w:pPr>
      <w:r w:rsidRPr="005E5D14">
        <w:rPr>
          <w:b/>
        </w:rPr>
        <w:t>Wyodrębniona ewidencja wydatków i kosztów</w:t>
      </w:r>
    </w:p>
    <w:p w:rsidR="0050422B" w:rsidRPr="005E5D14" w:rsidRDefault="0050422B" w:rsidP="0050422B">
      <w:pPr>
        <w:autoSpaceDE w:val="0"/>
        <w:autoSpaceDN w:val="0"/>
        <w:adjustRightInd w:val="0"/>
        <w:spacing w:before="120" w:after="120" w:line="324" w:lineRule="auto"/>
        <w:jc w:val="center"/>
      </w:pPr>
      <w:r w:rsidRPr="005E5D14">
        <w:t>§ 19</w:t>
      </w:r>
    </w:p>
    <w:p w:rsidR="0050422B" w:rsidRPr="005E5D14" w:rsidRDefault="0050422B" w:rsidP="0028441A">
      <w:pPr>
        <w:pStyle w:val="Akapitzlist"/>
        <w:numPr>
          <w:ilvl w:val="0"/>
          <w:numId w:val="24"/>
        </w:numPr>
        <w:autoSpaceDE w:val="0"/>
        <w:autoSpaceDN w:val="0"/>
        <w:adjustRightInd w:val="0"/>
        <w:spacing w:before="120" w:after="120" w:line="324" w:lineRule="auto"/>
        <w:ind w:left="426"/>
        <w:contextualSpacing w:val="0"/>
        <w:jc w:val="both"/>
      </w:pPr>
      <w:r w:rsidRPr="005E5D14">
        <w:t xml:space="preserve">Beneficjent zobowiązuje się do prowadzenia wyodrębnionej ewidencji wszystkich wydatków i kosztów  Projektu lub do korzystania z odpowiedniego kodu księgowego w sposób przejrzysty, tak aby możliwa była identyfikacja poszczególnych operacji związanych z Projektem, z wyłączeniem wydatków rozliczanych w oparciu o metody uproszczone wskazane w Wytycznych w zakresie </w:t>
      </w:r>
      <w:proofErr w:type="spellStart"/>
      <w:r w:rsidRPr="005E5D14">
        <w:t>kwalifikowalności</w:t>
      </w:r>
      <w:proofErr w:type="spellEnd"/>
      <w:r w:rsidRPr="005E5D14">
        <w:t xml:space="preserve"> wydatków w ramach Europejskiego Funduszu Rozwoju Regionalnego, Europejskiego Funduszu Społecznego oraz Funduszu Spójności na lata 2014-2020.</w:t>
      </w:r>
    </w:p>
    <w:p w:rsidR="0050422B" w:rsidRPr="005E5D14" w:rsidRDefault="0050422B" w:rsidP="0028441A">
      <w:pPr>
        <w:pStyle w:val="Akapitzlist"/>
        <w:numPr>
          <w:ilvl w:val="0"/>
          <w:numId w:val="24"/>
        </w:numPr>
        <w:autoSpaceDE w:val="0"/>
        <w:autoSpaceDN w:val="0"/>
        <w:adjustRightInd w:val="0"/>
        <w:spacing w:before="120" w:after="120" w:line="324" w:lineRule="auto"/>
        <w:ind w:left="426"/>
        <w:contextualSpacing w:val="0"/>
        <w:jc w:val="both"/>
      </w:pPr>
      <w:r w:rsidRPr="005E5D14">
        <w:t xml:space="preserve">Przez wyodrębnioną ewidencję wydatków i kosztów rozumie się ewidencję prowadzoną w oparciu o: </w:t>
      </w:r>
    </w:p>
    <w:p w:rsidR="0050422B" w:rsidRPr="005E5D14" w:rsidRDefault="0050422B" w:rsidP="0028441A">
      <w:pPr>
        <w:pStyle w:val="Akapitzlist"/>
        <w:numPr>
          <w:ilvl w:val="1"/>
          <w:numId w:val="24"/>
        </w:numPr>
        <w:autoSpaceDE w:val="0"/>
        <w:autoSpaceDN w:val="0"/>
        <w:adjustRightInd w:val="0"/>
        <w:spacing w:before="120" w:after="120" w:line="324" w:lineRule="auto"/>
        <w:ind w:left="851"/>
        <w:contextualSpacing w:val="0"/>
        <w:jc w:val="both"/>
      </w:pPr>
      <w:r w:rsidRPr="005E5D14">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50422B" w:rsidRPr="005E5D14" w:rsidRDefault="0050422B" w:rsidP="0028441A">
      <w:pPr>
        <w:pStyle w:val="Akapitzlist"/>
        <w:numPr>
          <w:ilvl w:val="1"/>
          <w:numId w:val="24"/>
        </w:numPr>
        <w:autoSpaceDE w:val="0"/>
        <w:autoSpaceDN w:val="0"/>
        <w:adjustRightInd w:val="0"/>
        <w:spacing w:before="120" w:after="120" w:line="324" w:lineRule="auto"/>
        <w:ind w:left="851"/>
        <w:contextualSpacing w:val="0"/>
        <w:jc w:val="both"/>
      </w:pPr>
      <w:r w:rsidRPr="005E5D14">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w:t>
      </w:r>
      <w:r w:rsidR="009A31D0" w:rsidRPr="0017197F">
        <w:t>z</w:t>
      </w:r>
      <w:r w:rsidRPr="005E5D14">
        <w:t>estawienia wszystkich dokumentów księgowych dotyczących realizowanego projektu,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r w:rsidR="00BF18D9" w:rsidRPr="005E5D14">
        <w:t>.</w:t>
      </w:r>
    </w:p>
    <w:p w:rsidR="0050422B" w:rsidRPr="005E5D14" w:rsidRDefault="0050422B" w:rsidP="0028441A">
      <w:pPr>
        <w:pStyle w:val="Akapitzlist"/>
        <w:numPr>
          <w:ilvl w:val="0"/>
          <w:numId w:val="24"/>
        </w:numPr>
        <w:autoSpaceDE w:val="0"/>
        <w:autoSpaceDN w:val="0"/>
        <w:adjustRightInd w:val="0"/>
        <w:spacing w:before="120" w:after="120" w:line="324" w:lineRule="auto"/>
        <w:ind w:left="426"/>
        <w:contextualSpacing w:val="0"/>
        <w:jc w:val="both"/>
      </w:pPr>
      <w:r w:rsidRPr="005E5D14">
        <w:t>W przypadku Projektu partnerskiego obowiązek, o którym mowa w ust. 1, dotyczy każdego z Partnerów, w zakresie tej części Projektu, za której realizację odpowiada dany Partner.</w:t>
      </w:r>
    </w:p>
    <w:p w:rsidR="0050422B" w:rsidRPr="005E5D14" w:rsidRDefault="0050422B" w:rsidP="0050422B">
      <w:pPr>
        <w:autoSpaceDE w:val="0"/>
        <w:autoSpaceDN w:val="0"/>
        <w:adjustRightInd w:val="0"/>
        <w:spacing w:before="120" w:after="120" w:line="324" w:lineRule="auto"/>
        <w:jc w:val="both"/>
        <w:rPr>
          <w:b/>
          <w:bCs/>
        </w:rPr>
      </w:pPr>
    </w:p>
    <w:p w:rsidR="0050422B" w:rsidRPr="005E5D14" w:rsidRDefault="0050422B" w:rsidP="0050422B">
      <w:pPr>
        <w:autoSpaceDE w:val="0"/>
        <w:autoSpaceDN w:val="0"/>
        <w:adjustRightInd w:val="0"/>
        <w:spacing w:before="120" w:after="120" w:line="324" w:lineRule="auto"/>
        <w:jc w:val="both"/>
        <w:rPr>
          <w:b/>
          <w:bCs/>
        </w:rPr>
      </w:pPr>
      <w:r w:rsidRPr="005E5D14">
        <w:rPr>
          <w:b/>
          <w:bCs/>
        </w:rPr>
        <w:t>Zmiany w Umowie i Projekcie</w:t>
      </w:r>
    </w:p>
    <w:p w:rsidR="0050422B" w:rsidRPr="005E5D14" w:rsidRDefault="0050422B" w:rsidP="0050422B">
      <w:pPr>
        <w:autoSpaceDE w:val="0"/>
        <w:autoSpaceDN w:val="0"/>
        <w:adjustRightInd w:val="0"/>
        <w:spacing w:before="120" w:after="120" w:line="324" w:lineRule="auto"/>
        <w:jc w:val="center"/>
      </w:pPr>
      <w:r w:rsidRPr="005E5D14">
        <w:t>§ 20</w:t>
      </w:r>
    </w:p>
    <w:p w:rsidR="0050422B" w:rsidRPr="005E5D14" w:rsidRDefault="0050422B" w:rsidP="0028441A">
      <w:pPr>
        <w:pStyle w:val="Akapitzlist"/>
        <w:numPr>
          <w:ilvl w:val="0"/>
          <w:numId w:val="9"/>
        </w:numPr>
        <w:tabs>
          <w:tab w:val="clear" w:pos="357"/>
        </w:tabs>
        <w:autoSpaceDE w:val="0"/>
        <w:autoSpaceDN w:val="0"/>
        <w:adjustRightInd w:val="0"/>
        <w:spacing w:before="120" w:after="120" w:line="324" w:lineRule="auto"/>
        <w:ind w:left="426" w:hanging="284"/>
        <w:contextualSpacing w:val="0"/>
        <w:jc w:val="both"/>
      </w:pPr>
      <w:r w:rsidRPr="005E5D14">
        <w:t>Zmiany w Projekcie</w:t>
      </w:r>
      <w:r w:rsidR="00BF18D9" w:rsidRPr="005E5D14">
        <w:t xml:space="preserve"> </w:t>
      </w:r>
      <w:r w:rsidRPr="005E5D14">
        <w:t>wymagają zmiany Umowy z zachowaniem formy pisemnej pod rygorem nieważności</w:t>
      </w:r>
      <w:r w:rsidR="00522B35" w:rsidRPr="005E5D14">
        <w:t>,</w:t>
      </w:r>
      <w:r w:rsidR="00251379">
        <w:t xml:space="preserve"> z</w:t>
      </w:r>
      <w:r w:rsidR="00522B35" w:rsidRPr="0017197F">
        <w:t xml:space="preserve"> wyjątkiem Harmo</w:t>
      </w:r>
      <w:r w:rsidR="00522B35" w:rsidRPr="00E216F8">
        <w:t>nogramu płatności, który podlega aktualizacji w  SL2014</w:t>
      </w:r>
      <w:r w:rsidRPr="005E5D14">
        <w:t>.</w:t>
      </w:r>
    </w:p>
    <w:p w:rsidR="0050422B" w:rsidRPr="005E5D14" w:rsidRDefault="0050422B" w:rsidP="0028441A">
      <w:pPr>
        <w:pStyle w:val="Akapitzlist"/>
        <w:numPr>
          <w:ilvl w:val="0"/>
          <w:numId w:val="9"/>
        </w:numPr>
        <w:tabs>
          <w:tab w:val="clear" w:pos="357"/>
        </w:tabs>
        <w:autoSpaceDE w:val="0"/>
        <w:autoSpaceDN w:val="0"/>
        <w:adjustRightInd w:val="0"/>
        <w:spacing w:before="120" w:after="120" w:line="324" w:lineRule="auto"/>
        <w:ind w:left="426" w:hanging="284"/>
        <w:contextualSpacing w:val="0"/>
        <w:jc w:val="both"/>
      </w:pPr>
      <w:r w:rsidRPr="005E5D14">
        <w:t>Beneficjent zgłasza IZ RPOWP w formie pisemnej zmiany dotyczące realizacji Projektu przed ich wprowadzeniem i nie później niż 30 dni kalendarzowych przed planowanym zakończeniem finansowym realizacji Projektu.</w:t>
      </w:r>
    </w:p>
    <w:p w:rsidR="0050422B" w:rsidRPr="005E5D14" w:rsidRDefault="0050422B" w:rsidP="0028441A">
      <w:pPr>
        <w:pStyle w:val="Akapitzlist"/>
        <w:numPr>
          <w:ilvl w:val="0"/>
          <w:numId w:val="9"/>
        </w:numPr>
        <w:tabs>
          <w:tab w:val="clear" w:pos="357"/>
        </w:tabs>
        <w:autoSpaceDE w:val="0"/>
        <w:autoSpaceDN w:val="0"/>
        <w:adjustRightInd w:val="0"/>
        <w:spacing w:before="120" w:after="120" w:line="324" w:lineRule="auto"/>
        <w:ind w:left="426" w:hanging="284"/>
        <w:contextualSpacing w:val="0"/>
        <w:jc w:val="both"/>
      </w:pPr>
      <w:r w:rsidRPr="005E5D14">
        <w:t>W razie wystąpienia niezależnych od Beneficjenta okoliczności powodujących konieczność wprowadzenia zmian do Projektu, Strony uzgadniają pisemnie zakres zmian w Umowie, które są niezbędne dla zapewnienia prawidłowej realizacji Projektu.</w:t>
      </w:r>
    </w:p>
    <w:p w:rsidR="0050422B" w:rsidRPr="005E5D14" w:rsidRDefault="0050422B" w:rsidP="0028441A">
      <w:pPr>
        <w:pStyle w:val="Akapitzlist"/>
        <w:numPr>
          <w:ilvl w:val="0"/>
          <w:numId w:val="9"/>
        </w:numPr>
        <w:tabs>
          <w:tab w:val="clear" w:pos="357"/>
        </w:tabs>
        <w:autoSpaceDE w:val="0"/>
        <w:autoSpaceDN w:val="0"/>
        <w:adjustRightInd w:val="0"/>
        <w:spacing w:before="120" w:after="120" w:line="324" w:lineRule="auto"/>
        <w:ind w:left="426" w:hanging="284"/>
        <w:contextualSpacing w:val="0"/>
        <w:jc w:val="both"/>
      </w:pPr>
      <w:r w:rsidRPr="005E5D14">
        <w:t>W przypadku gdy w wyniku przeprowadzonego postępowania o udzielenie zamówienia publicznego wartość poszczególnych kategorii wydatków objętych danym postępowaniem jest różna od wartości określonej we wniosku, Beneficjent może zmienić wartość kategorii wydatków objętych postępowaniem o zamówienie publiczne.</w:t>
      </w:r>
    </w:p>
    <w:p w:rsidR="0050422B" w:rsidRPr="0017197F" w:rsidRDefault="0050422B" w:rsidP="00ED019C">
      <w:pPr>
        <w:pStyle w:val="Akapitzlist"/>
        <w:numPr>
          <w:ilvl w:val="0"/>
          <w:numId w:val="9"/>
        </w:numPr>
        <w:tabs>
          <w:tab w:val="clear" w:pos="357"/>
        </w:tabs>
        <w:autoSpaceDE w:val="0"/>
        <w:autoSpaceDN w:val="0"/>
        <w:adjustRightInd w:val="0"/>
        <w:spacing w:before="120" w:after="120" w:line="324" w:lineRule="auto"/>
        <w:ind w:left="426" w:hanging="284"/>
        <w:contextualSpacing w:val="0"/>
        <w:jc w:val="both"/>
      </w:pPr>
      <w:r w:rsidRPr="005E5D14">
        <w:t>Zmiany zakładanych produktów realizacji Projektu lub przesunięcia pomiędzy kategoriami wydatków, wynikające z przyczyn innych niż określone w ust. 4, wymagają pisemnego poinformowania IZ RPOWP. IZ RPOWP może wyrazić sprzeciw lub wyrazić zgodę i określić zakres zmian Umowy, w stosunku do planowanych zmian w ciągu 21 dni kalendarzowych od dnia ich zgłoszenia.</w:t>
      </w:r>
    </w:p>
    <w:p w:rsidR="00901EE0" w:rsidRDefault="00901EE0" w:rsidP="00901EE0">
      <w:pPr>
        <w:pStyle w:val="Akapitzlist"/>
        <w:numPr>
          <w:ilvl w:val="0"/>
          <w:numId w:val="9"/>
        </w:numPr>
        <w:tabs>
          <w:tab w:val="clear" w:pos="357"/>
        </w:tabs>
        <w:autoSpaceDE w:val="0"/>
        <w:autoSpaceDN w:val="0"/>
        <w:adjustRightInd w:val="0"/>
        <w:spacing w:before="120" w:after="120" w:line="324" w:lineRule="auto"/>
        <w:ind w:left="426" w:hanging="284"/>
        <w:contextualSpacing w:val="0"/>
        <w:jc w:val="both"/>
      </w:pPr>
      <w:r w:rsidRPr="005E5D14">
        <w:t xml:space="preserve">IZ RPOWP może wystąpić do LGD z prośbą o wydanie opinii w sprawie możliwości wprowadzenia zmiany w przypadku, gdy zmiana może mieć wpływ na zgodność z LSR oraz kryteria wyboru operacji, wyznaczając termin na podjęcie decyzji w sprawie. Jeśli planowana przez Beneficjenta zmiana powodowałaby, że operacja nie zostałaby wybrana przez LGD do dofinansowania - Rada, o której mowa w art. 4 ust. 3 </w:t>
      </w:r>
      <w:proofErr w:type="spellStart"/>
      <w:r w:rsidRPr="005E5D14">
        <w:t>pkt</w:t>
      </w:r>
      <w:proofErr w:type="spellEnd"/>
      <w:r w:rsidRPr="005E5D14">
        <w:t xml:space="preserve"> 4 ustawy z dnia 20 lutego 2015 r. o rozwoju lokalnym z udziałem lokalnej społeczności, przeprowadza ponowną ocenę zmienionego zakresu operacji pod kątem zgodności z LSR i kryteriami wyboru operacji, podejmując Uchwałę w tej sprawie, którą niezwłocznie przekazuje do wiadomości IZ RPOWP. Ostateczną decyzję co do możliwości wprowadzenia zmiany podejmuje IZ RPOWP, o czym informuje Beneficjenta oraz LGD.</w:t>
      </w:r>
    </w:p>
    <w:p w:rsidR="000B4AD2" w:rsidRPr="000B4AD2" w:rsidRDefault="000B4AD2" w:rsidP="000B4AD2">
      <w:pPr>
        <w:numPr>
          <w:ilvl w:val="0"/>
          <w:numId w:val="9"/>
        </w:numPr>
        <w:autoSpaceDE w:val="0"/>
        <w:autoSpaceDN w:val="0"/>
        <w:adjustRightInd w:val="0"/>
        <w:spacing w:before="120" w:after="120" w:line="276" w:lineRule="auto"/>
        <w:jc w:val="both"/>
        <w:rPr>
          <w:sz w:val="22"/>
          <w:szCs w:val="22"/>
        </w:rPr>
      </w:pPr>
      <w:r w:rsidRPr="000B4AD2">
        <w:rPr>
          <w:rFonts w:eastAsia="Calibri"/>
          <w:color w:val="000000"/>
          <w:lang w:eastAsia="en-US"/>
        </w:rPr>
        <w:t xml:space="preserve">Umowa może zostać zmieniona w trybie, o którym mowa w ust. 1 – </w:t>
      </w:r>
      <w:r>
        <w:rPr>
          <w:rFonts w:eastAsia="Calibri"/>
          <w:color w:val="000000"/>
          <w:lang w:eastAsia="en-US"/>
        </w:rPr>
        <w:t>6</w:t>
      </w:r>
      <w:r w:rsidRPr="000B4AD2">
        <w:rPr>
          <w:rFonts w:eastAsia="Calibri"/>
          <w:color w:val="000000"/>
          <w:lang w:eastAsia="en-US"/>
        </w:rPr>
        <w:t xml:space="preserve">, w przypadku, gdy zmiany nie wpływają na spełnianie kryteriów wyboru projektów w sposób, który skutkowałby negatywną oceną Projektu. </w:t>
      </w:r>
    </w:p>
    <w:p w:rsidR="000B4AD2" w:rsidRDefault="000B4AD2" w:rsidP="000B4AD2">
      <w:pPr>
        <w:pStyle w:val="Akapitzlist"/>
        <w:autoSpaceDE w:val="0"/>
        <w:autoSpaceDN w:val="0"/>
        <w:adjustRightInd w:val="0"/>
        <w:spacing w:before="120" w:after="120" w:line="324" w:lineRule="auto"/>
        <w:ind w:left="426"/>
        <w:contextualSpacing w:val="0"/>
        <w:jc w:val="both"/>
      </w:pPr>
    </w:p>
    <w:p w:rsidR="00597808" w:rsidRPr="0017197F" w:rsidRDefault="00597808" w:rsidP="00EB206E">
      <w:pPr>
        <w:pStyle w:val="Akapitzlist"/>
        <w:autoSpaceDE w:val="0"/>
        <w:autoSpaceDN w:val="0"/>
        <w:adjustRightInd w:val="0"/>
        <w:spacing w:before="120" w:after="120" w:line="324" w:lineRule="auto"/>
        <w:ind w:left="426"/>
        <w:contextualSpacing w:val="0"/>
        <w:jc w:val="both"/>
      </w:pPr>
    </w:p>
    <w:p w:rsidR="0050422B" w:rsidRPr="005E5D14" w:rsidRDefault="0050422B" w:rsidP="0050422B">
      <w:pPr>
        <w:autoSpaceDE w:val="0"/>
        <w:autoSpaceDN w:val="0"/>
        <w:adjustRightInd w:val="0"/>
        <w:spacing w:before="120" w:after="120" w:line="324" w:lineRule="auto"/>
        <w:jc w:val="both"/>
        <w:rPr>
          <w:b/>
          <w:bCs/>
        </w:rPr>
      </w:pPr>
      <w:r w:rsidRPr="005E5D14">
        <w:rPr>
          <w:b/>
          <w:bCs/>
        </w:rPr>
        <w:t>Trwałość Projektu</w:t>
      </w:r>
    </w:p>
    <w:p w:rsidR="0050422B" w:rsidRPr="005E5D14" w:rsidRDefault="0050422B" w:rsidP="0050422B">
      <w:pPr>
        <w:autoSpaceDE w:val="0"/>
        <w:autoSpaceDN w:val="0"/>
        <w:adjustRightInd w:val="0"/>
        <w:spacing w:before="120" w:after="120" w:line="324" w:lineRule="auto"/>
        <w:jc w:val="center"/>
      </w:pPr>
      <w:r w:rsidRPr="005E5D14">
        <w:lastRenderedPageBreak/>
        <w:t>§ 21</w:t>
      </w:r>
    </w:p>
    <w:p w:rsidR="0050422B" w:rsidRPr="005E5D14" w:rsidRDefault="0050422B" w:rsidP="0028441A">
      <w:pPr>
        <w:pStyle w:val="Akapitzlist"/>
        <w:numPr>
          <w:ilvl w:val="0"/>
          <w:numId w:val="23"/>
        </w:numPr>
        <w:autoSpaceDE w:val="0"/>
        <w:autoSpaceDN w:val="0"/>
        <w:adjustRightInd w:val="0"/>
        <w:spacing w:before="120" w:after="120" w:line="324" w:lineRule="auto"/>
        <w:ind w:left="426" w:hanging="357"/>
        <w:contextualSpacing w:val="0"/>
        <w:jc w:val="both"/>
      </w:pPr>
      <w:r w:rsidRPr="005E5D14">
        <w:t xml:space="preserve">Obowiązek zachowania trwałości Projektu istnieje w odniesieniu do dofinansowanej w ramach Projektu infrastruktury lub inwestycji produkcyjnych. </w:t>
      </w:r>
    </w:p>
    <w:p w:rsidR="0050422B" w:rsidRPr="005E5D14" w:rsidRDefault="0050422B" w:rsidP="0028441A">
      <w:pPr>
        <w:pStyle w:val="Akapitzlist"/>
        <w:numPr>
          <w:ilvl w:val="0"/>
          <w:numId w:val="23"/>
        </w:numPr>
        <w:autoSpaceDE w:val="0"/>
        <w:autoSpaceDN w:val="0"/>
        <w:adjustRightInd w:val="0"/>
        <w:spacing w:before="120" w:after="120" w:line="324" w:lineRule="auto"/>
        <w:ind w:left="426" w:hanging="357"/>
        <w:contextualSpacing w:val="0"/>
        <w:jc w:val="both"/>
      </w:pPr>
      <w:r w:rsidRPr="005E5D14">
        <w:t xml:space="preserve">Trwałość Projektów powinna być zachowana przez okres 5 lat (3 lat w przypadku mikro, małych i średnich przedsiębiorstw - w odniesieniu do Projektów, z którymi związany jest wymóg utrzymania inwestycji lub miejsc pracy) od daty płatności końcowej na rzecz Beneficjenta, a w przypadku, gdy przepisy regulujące udzielanie pomocy publicznej wprowadzają ostrzejsze wymogi w tym zakresie, wówczas stosuje się okres ustalony zgodnie z tymi przepisami. </w:t>
      </w:r>
    </w:p>
    <w:p w:rsidR="0050422B" w:rsidRPr="005E5D14" w:rsidRDefault="0050422B" w:rsidP="0028441A">
      <w:pPr>
        <w:pStyle w:val="Akapitzlist"/>
        <w:numPr>
          <w:ilvl w:val="0"/>
          <w:numId w:val="23"/>
        </w:numPr>
        <w:autoSpaceDE w:val="0"/>
        <w:autoSpaceDN w:val="0"/>
        <w:adjustRightInd w:val="0"/>
        <w:spacing w:before="120" w:after="120" w:line="324" w:lineRule="auto"/>
        <w:ind w:left="426" w:hanging="357"/>
        <w:contextualSpacing w:val="0"/>
        <w:jc w:val="both"/>
      </w:pPr>
      <w:r w:rsidRPr="005E5D14">
        <w:t>Za datę płatności końcowej, o której mowa w ust. 2, uznaje się:</w:t>
      </w:r>
    </w:p>
    <w:p w:rsidR="0050422B" w:rsidRPr="005E5D14" w:rsidRDefault="0050422B" w:rsidP="0028441A">
      <w:pPr>
        <w:pStyle w:val="Akapitzlist"/>
        <w:numPr>
          <w:ilvl w:val="1"/>
          <w:numId w:val="23"/>
        </w:numPr>
        <w:autoSpaceDE w:val="0"/>
        <w:autoSpaceDN w:val="0"/>
        <w:adjustRightInd w:val="0"/>
        <w:spacing w:before="120" w:after="120" w:line="324" w:lineRule="auto"/>
        <w:ind w:left="851" w:hanging="357"/>
        <w:contextualSpacing w:val="0"/>
        <w:jc w:val="both"/>
      </w:pPr>
      <w:r w:rsidRPr="005E5D14">
        <w:t xml:space="preserve">w przypadku, gdy w ramach rozliczenia wniosku o płatność końcową Beneficjentowi przekazywane są środki - datę przelewu na rachunek bankowy Beneficjenta, </w:t>
      </w:r>
    </w:p>
    <w:p w:rsidR="0050422B" w:rsidRPr="005E5D14" w:rsidRDefault="0050422B" w:rsidP="0028441A">
      <w:pPr>
        <w:pStyle w:val="Akapitzlist"/>
        <w:numPr>
          <w:ilvl w:val="1"/>
          <w:numId w:val="23"/>
        </w:numPr>
        <w:autoSpaceDE w:val="0"/>
        <w:autoSpaceDN w:val="0"/>
        <w:adjustRightInd w:val="0"/>
        <w:spacing w:before="120" w:after="120" w:line="324" w:lineRule="auto"/>
        <w:ind w:left="851" w:hanging="357"/>
        <w:contextualSpacing w:val="0"/>
        <w:jc w:val="both"/>
      </w:pPr>
      <w:r w:rsidRPr="005E5D14">
        <w:t xml:space="preserve">w pozostałych przypadkach – datę zatwierdzenia wniosku o płatność końcową. </w:t>
      </w:r>
    </w:p>
    <w:p w:rsidR="0050422B" w:rsidRPr="005E5D14" w:rsidRDefault="0050422B" w:rsidP="0028441A">
      <w:pPr>
        <w:pStyle w:val="Akapitzlist"/>
        <w:numPr>
          <w:ilvl w:val="0"/>
          <w:numId w:val="23"/>
        </w:numPr>
        <w:autoSpaceDE w:val="0"/>
        <w:autoSpaceDN w:val="0"/>
        <w:adjustRightInd w:val="0"/>
        <w:spacing w:before="120" w:after="120" w:line="324" w:lineRule="auto"/>
        <w:ind w:left="426" w:hanging="357"/>
        <w:contextualSpacing w:val="0"/>
        <w:jc w:val="both"/>
      </w:pPr>
      <w:r w:rsidRPr="005E5D14">
        <w:t xml:space="preserve">Naruszenie zasady trwałości oznacza konieczność zwrotu przez Beneficjenta środków otrzymanych na realizację Projektu, wraz z odsetkami liczonymi jak dla zaległości podatkowych, proporcjonalnie do okresu niezachowania obowiązku trwałości – w trybie określonym w art. 207 </w:t>
      </w:r>
      <w:r w:rsidR="00C0578D" w:rsidRPr="0017197F">
        <w:t>U</w:t>
      </w:r>
      <w:r w:rsidRPr="005E5D14">
        <w:t>stawy o finansach</w:t>
      </w:r>
      <w:r w:rsidR="00C0578D" w:rsidRPr="0017197F">
        <w:t xml:space="preserve"> publicznych</w:t>
      </w:r>
      <w:r w:rsidRPr="005E5D14">
        <w:t xml:space="preserve">, chyba że przepisy regulujące udzielanie pomocy publicznej stanowią inaczej. </w:t>
      </w:r>
    </w:p>
    <w:p w:rsidR="0050422B" w:rsidRPr="005E5D14" w:rsidRDefault="0050422B" w:rsidP="0028441A">
      <w:pPr>
        <w:pStyle w:val="Akapitzlist"/>
        <w:numPr>
          <w:ilvl w:val="0"/>
          <w:numId w:val="23"/>
        </w:numPr>
        <w:autoSpaceDE w:val="0"/>
        <w:autoSpaceDN w:val="0"/>
        <w:adjustRightInd w:val="0"/>
        <w:spacing w:before="120" w:after="120" w:line="324" w:lineRule="auto"/>
        <w:ind w:left="426" w:hanging="357"/>
        <w:contextualSpacing w:val="0"/>
        <w:jc w:val="both"/>
      </w:pPr>
      <w:r w:rsidRPr="005E5D14">
        <w:t xml:space="preserve">Naruszenie zasady trwałości następuje w sytuacji wystąpienia w okresie trwałości co najmniej jednej z poniższych przesłanek: </w:t>
      </w:r>
    </w:p>
    <w:p w:rsidR="0050422B" w:rsidRPr="005E5D14" w:rsidRDefault="0050422B" w:rsidP="0028441A">
      <w:pPr>
        <w:pStyle w:val="Akapitzlist"/>
        <w:numPr>
          <w:ilvl w:val="1"/>
          <w:numId w:val="23"/>
        </w:numPr>
        <w:autoSpaceDE w:val="0"/>
        <w:autoSpaceDN w:val="0"/>
        <w:adjustRightInd w:val="0"/>
        <w:spacing w:before="120" w:after="120" w:line="324" w:lineRule="auto"/>
        <w:ind w:left="851" w:hanging="357"/>
        <w:contextualSpacing w:val="0"/>
        <w:jc w:val="both"/>
      </w:pPr>
      <w:r w:rsidRPr="005E5D14">
        <w:t xml:space="preserve">zaprzestano działalności produkcyjnej lub ją relokowano poza obszar wsparcia Programu, </w:t>
      </w:r>
    </w:p>
    <w:p w:rsidR="0050422B" w:rsidRPr="005E5D14" w:rsidRDefault="0050422B" w:rsidP="0028441A">
      <w:pPr>
        <w:pStyle w:val="Akapitzlist"/>
        <w:numPr>
          <w:ilvl w:val="1"/>
          <w:numId w:val="23"/>
        </w:numPr>
        <w:autoSpaceDE w:val="0"/>
        <w:autoSpaceDN w:val="0"/>
        <w:adjustRightInd w:val="0"/>
        <w:spacing w:before="120" w:after="120" w:line="324" w:lineRule="auto"/>
        <w:ind w:left="851" w:hanging="357"/>
        <w:contextualSpacing w:val="0"/>
        <w:jc w:val="both"/>
      </w:pPr>
      <w:r w:rsidRPr="005E5D14">
        <w:t xml:space="preserve">nastąpiła zmiana własności (rozumiana jako rozporządzenie prawem własności) elementu współfinansowanej infrastruktury, która daje przedsiębiorstwu lub podmiotowi publicznemu nienależne korzyści, </w:t>
      </w:r>
    </w:p>
    <w:p w:rsidR="0050422B" w:rsidRPr="005E5D14" w:rsidRDefault="0050422B" w:rsidP="0028441A">
      <w:pPr>
        <w:pStyle w:val="Akapitzlist"/>
        <w:numPr>
          <w:ilvl w:val="1"/>
          <w:numId w:val="23"/>
        </w:numPr>
        <w:autoSpaceDE w:val="0"/>
        <w:autoSpaceDN w:val="0"/>
        <w:adjustRightInd w:val="0"/>
        <w:spacing w:before="120" w:after="120" w:line="324" w:lineRule="auto"/>
        <w:ind w:left="851" w:hanging="357"/>
        <w:contextualSpacing w:val="0"/>
        <w:jc w:val="both"/>
      </w:pPr>
      <w:r w:rsidRPr="005E5D14">
        <w:t xml:space="preserve">nastąpiła istotna zmiana wpływająca na charakter Projektu, jego cele lub warunki realizacji, która mogłaby doprowadzić do naruszenia jego pierwotnych celów, w szczególności nieosiągnięcie lub zaprzestanie utrzymywania wskaźników produktu lub rezultatu na deklarowanym poziomie. </w:t>
      </w:r>
    </w:p>
    <w:p w:rsidR="0050422B" w:rsidRPr="005E5D14" w:rsidRDefault="0050422B" w:rsidP="0028441A">
      <w:pPr>
        <w:pStyle w:val="Akapitzlist"/>
        <w:numPr>
          <w:ilvl w:val="0"/>
          <w:numId w:val="23"/>
        </w:numPr>
        <w:autoSpaceDE w:val="0"/>
        <w:autoSpaceDN w:val="0"/>
        <w:adjustRightInd w:val="0"/>
        <w:spacing w:before="120" w:after="120" w:line="324" w:lineRule="auto"/>
        <w:ind w:left="426" w:hanging="357"/>
        <w:contextualSpacing w:val="0"/>
        <w:jc w:val="both"/>
      </w:pPr>
      <w:r w:rsidRPr="005E5D14">
        <w:t>Naruszeniem zasady trwałości jest również (w przypadku inwestycji w infrastrukturę lub inwestycji produkcyjnych) przeniesienie w okresie 10 lat od daty płatności końcowej działalności produkcyjnej poza obszar Unii i Europejskiej, z wy</w:t>
      </w:r>
      <w:r w:rsidR="008B6035" w:rsidRPr="005E5D14">
        <w:t>ł</w:t>
      </w:r>
      <w:r w:rsidRPr="005E5D14">
        <w:t xml:space="preserve">ączeniem mikro, małych i średnich przedsiębiorstw. </w:t>
      </w:r>
    </w:p>
    <w:p w:rsidR="0050422B" w:rsidRPr="005E5D14" w:rsidRDefault="0050422B" w:rsidP="0028441A">
      <w:pPr>
        <w:pStyle w:val="Akapitzlist"/>
        <w:numPr>
          <w:ilvl w:val="0"/>
          <w:numId w:val="23"/>
        </w:numPr>
        <w:autoSpaceDE w:val="0"/>
        <w:autoSpaceDN w:val="0"/>
        <w:adjustRightInd w:val="0"/>
        <w:spacing w:before="120" w:after="120" w:line="324" w:lineRule="auto"/>
        <w:ind w:left="426" w:hanging="357"/>
        <w:contextualSpacing w:val="0"/>
        <w:jc w:val="both"/>
      </w:pPr>
      <w:r w:rsidRPr="005E5D14">
        <w:t xml:space="preserve">Nie stosuje się zasady trwałości w przypadku, gdy Beneficjent zaprzestał działalności z powodu ogłoszenia upadłości niewynikającej z oszukańczego bankructwa w rozumieniu przepisów art. 71 Rozporządzenia ogólnego. </w:t>
      </w:r>
    </w:p>
    <w:p w:rsidR="0050422B" w:rsidRPr="005E5D14" w:rsidRDefault="0050422B" w:rsidP="0028441A">
      <w:pPr>
        <w:pStyle w:val="Akapitzlist"/>
        <w:numPr>
          <w:ilvl w:val="0"/>
          <w:numId w:val="23"/>
        </w:numPr>
        <w:autoSpaceDE w:val="0"/>
        <w:autoSpaceDN w:val="0"/>
        <w:adjustRightInd w:val="0"/>
        <w:spacing w:before="120" w:after="120" w:line="324" w:lineRule="auto"/>
        <w:ind w:left="426" w:hanging="357"/>
        <w:contextualSpacing w:val="0"/>
        <w:jc w:val="both"/>
      </w:pPr>
      <w:r w:rsidRPr="005E5D14">
        <w:t xml:space="preserve">W przypadku zaprzestania prowadzenia działalności przez Beneficjenta, IZ RPOWP sprawdza, czy w odniesieniu do tego Beneficjenta ogłoszona została upadłość. Brak ogłoszenia upadłości </w:t>
      </w:r>
      <w:r w:rsidRPr="005E5D14">
        <w:lastRenderedPageBreak/>
        <w:t xml:space="preserve">wobec Beneficjenta, który zaprzestał prowadzenia działalności, oznacza naruszenie zasady trwałości. </w:t>
      </w:r>
    </w:p>
    <w:p w:rsidR="0050422B" w:rsidRPr="005E5D14" w:rsidRDefault="0050422B" w:rsidP="0028441A">
      <w:pPr>
        <w:pStyle w:val="Akapitzlist"/>
        <w:numPr>
          <w:ilvl w:val="0"/>
          <w:numId w:val="23"/>
        </w:numPr>
        <w:autoSpaceDE w:val="0"/>
        <w:autoSpaceDN w:val="0"/>
        <w:adjustRightInd w:val="0"/>
        <w:spacing w:before="120" w:after="120" w:line="324" w:lineRule="auto"/>
        <w:ind w:left="426" w:hanging="357"/>
        <w:contextualSpacing w:val="0"/>
        <w:jc w:val="both"/>
      </w:pPr>
      <w:r w:rsidRPr="005E5D14">
        <w:t>W sytuacji, gdy wobec Beneficjenta ogłoszona została upadłość, IZ RPOWP – wykorzystując dostępne jej środki, przeprowadza weryfikację służącą ocenie, czy w danym przypadku występują przesłanki wskazujące, że upadłość mogła być skutkiem oszukańczego bankructwa. W przypadku zaistnienia podejrzenia, że upadłość Beneficjenta mogła mieć charakter oszukańczy, IZ RPOWP jest zobowiązana do złożenia zawiadomienia o możliwości popełnienia przestępstwa w trybie art. 304 § 2 Kodeksu postępowania karnego.</w:t>
      </w:r>
    </w:p>
    <w:p w:rsidR="00522B35" w:rsidRPr="005E5D14" w:rsidRDefault="00522B35" w:rsidP="00522B35">
      <w:pPr>
        <w:pStyle w:val="Akapitzlist"/>
        <w:numPr>
          <w:ilvl w:val="0"/>
          <w:numId w:val="23"/>
        </w:numPr>
        <w:autoSpaceDE w:val="0"/>
        <w:autoSpaceDN w:val="0"/>
        <w:adjustRightInd w:val="0"/>
        <w:spacing w:before="120" w:after="120" w:line="324" w:lineRule="auto"/>
        <w:ind w:left="426" w:hanging="357"/>
        <w:contextualSpacing w:val="0"/>
        <w:jc w:val="both"/>
      </w:pPr>
      <w:r w:rsidRPr="0017197F">
        <w:rPr>
          <w:lang w:eastAsia="en-US"/>
        </w:rPr>
        <w:t>Do końca okresu trwałości projektu, Beneficjent jest zobowiąza</w:t>
      </w:r>
      <w:r w:rsidR="00251379">
        <w:rPr>
          <w:lang w:eastAsia="en-US"/>
        </w:rPr>
        <w:t xml:space="preserve">ny niezwłocznie </w:t>
      </w:r>
      <w:r w:rsidRPr="00E216F8">
        <w:rPr>
          <w:lang w:eastAsia="en-US"/>
        </w:rPr>
        <w:t>informować IZ o wszelkich okolicznościach mogących powodować naruszenie trwałości projektu</w:t>
      </w:r>
      <w:r w:rsidRPr="00E216F8">
        <w:rPr>
          <w:color w:val="1F497D"/>
          <w:lang w:eastAsia="en-US"/>
        </w:rPr>
        <w:t>.</w:t>
      </w:r>
    </w:p>
    <w:p w:rsidR="0050422B" w:rsidRPr="005E5D14" w:rsidRDefault="0050422B" w:rsidP="0050422B">
      <w:pPr>
        <w:autoSpaceDE w:val="0"/>
        <w:autoSpaceDN w:val="0"/>
        <w:adjustRightInd w:val="0"/>
        <w:spacing w:before="120" w:after="120" w:line="324" w:lineRule="auto"/>
        <w:jc w:val="both"/>
        <w:rPr>
          <w:b/>
          <w:bCs/>
        </w:rPr>
      </w:pPr>
    </w:p>
    <w:p w:rsidR="0050422B" w:rsidRPr="005E5D14" w:rsidRDefault="0050422B" w:rsidP="0050422B">
      <w:pPr>
        <w:autoSpaceDE w:val="0"/>
        <w:autoSpaceDN w:val="0"/>
        <w:adjustRightInd w:val="0"/>
        <w:spacing w:before="120" w:after="120" w:line="324" w:lineRule="auto"/>
        <w:jc w:val="both"/>
        <w:rPr>
          <w:b/>
          <w:bCs/>
        </w:rPr>
      </w:pPr>
      <w:r w:rsidRPr="005E5D14">
        <w:rPr>
          <w:b/>
          <w:bCs/>
        </w:rPr>
        <w:t>Wypowiedzenie Umowy</w:t>
      </w:r>
    </w:p>
    <w:p w:rsidR="0050422B" w:rsidRPr="005E5D14" w:rsidRDefault="0050422B" w:rsidP="0050422B">
      <w:pPr>
        <w:autoSpaceDE w:val="0"/>
        <w:autoSpaceDN w:val="0"/>
        <w:adjustRightInd w:val="0"/>
        <w:spacing w:before="120" w:after="120" w:line="324" w:lineRule="auto"/>
        <w:jc w:val="center"/>
      </w:pPr>
      <w:r w:rsidRPr="005E5D14">
        <w:t>§ 22</w:t>
      </w:r>
    </w:p>
    <w:p w:rsidR="0050422B" w:rsidRPr="005E5D14" w:rsidRDefault="0050422B" w:rsidP="0028441A">
      <w:pPr>
        <w:pStyle w:val="Akapitzlist"/>
        <w:numPr>
          <w:ilvl w:val="0"/>
          <w:numId w:val="10"/>
        </w:numPr>
        <w:tabs>
          <w:tab w:val="clear" w:pos="357"/>
        </w:tabs>
        <w:autoSpaceDE w:val="0"/>
        <w:autoSpaceDN w:val="0"/>
        <w:adjustRightInd w:val="0"/>
        <w:spacing w:before="120" w:after="120" w:line="324" w:lineRule="auto"/>
        <w:ind w:left="426"/>
        <w:contextualSpacing w:val="0"/>
        <w:jc w:val="both"/>
      </w:pPr>
      <w:r w:rsidRPr="005E5D14">
        <w:t>IZ RPOWP może jednostronnie rozwiązać Umowę bez zachowania okresu wypowiedzenia, jeżeli Beneficjent:</w:t>
      </w:r>
    </w:p>
    <w:p w:rsidR="0050422B" w:rsidRPr="005E5D14" w:rsidRDefault="0050422B" w:rsidP="0028441A">
      <w:pPr>
        <w:pStyle w:val="Akapitzlist"/>
        <w:numPr>
          <w:ilvl w:val="0"/>
          <w:numId w:val="11"/>
        </w:numPr>
        <w:autoSpaceDE w:val="0"/>
        <w:autoSpaceDN w:val="0"/>
        <w:adjustRightInd w:val="0"/>
        <w:spacing w:before="120" w:after="120" w:line="324" w:lineRule="auto"/>
        <w:ind w:left="851"/>
        <w:contextualSpacing w:val="0"/>
        <w:jc w:val="both"/>
      </w:pPr>
      <w:r w:rsidRPr="005E5D14">
        <w:t>realizuje Projekt niezgodnie z Umową;</w:t>
      </w:r>
    </w:p>
    <w:p w:rsidR="0050422B" w:rsidRPr="005E5D14" w:rsidRDefault="0050422B" w:rsidP="0028441A">
      <w:pPr>
        <w:pStyle w:val="Akapitzlist"/>
        <w:numPr>
          <w:ilvl w:val="0"/>
          <w:numId w:val="11"/>
        </w:numPr>
        <w:autoSpaceDE w:val="0"/>
        <w:autoSpaceDN w:val="0"/>
        <w:adjustRightInd w:val="0"/>
        <w:spacing w:before="120" w:after="120" w:line="324" w:lineRule="auto"/>
        <w:ind w:left="851"/>
        <w:contextualSpacing w:val="0"/>
        <w:jc w:val="both"/>
      </w:pPr>
      <w:r w:rsidRPr="005E5D14">
        <w:t>nie rozpoczął albo zaprzestał realizacji Projektu;</w:t>
      </w:r>
    </w:p>
    <w:p w:rsidR="0050422B" w:rsidRPr="005E5D14" w:rsidRDefault="0050422B" w:rsidP="0028441A">
      <w:pPr>
        <w:pStyle w:val="Akapitzlist"/>
        <w:numPr>
          <w:ilvl w:val="0"/>
          <w:numId w:val="11"/>
        </w:numPr>
        <w:autoSpaceDE w:val="0"/>
        <w:autoSpaceDN w:val="0"/>
        <w:adjustRightInd w:val="0"/>
        <w:spacing w:before="120" w:after="120" w:line="324" w:lineRule="auto"/>
        <w:ind w:left="851"/>
        <w:contextualSpacing w:val="0"/>
        <w:jc w:val="both"/>
      </w:pPr>
      <w:r w:rsidRPr="005E5D14">
        <w:t>nie osiągnął zamierzonego celu Projektu;</w:t>
      </w:r>
    </w:p>
    <w:p w:rsidR="0050422B" w:rsidRPr="005E5D14" w:rsidRDefault="0050422B" w:rsidP="0028441A">
      <w:pPr>
        <w:pStyle w:val="Akapitzlist"/>
        <w:numPr>
          <w:ilvl w:val="0"/>
          <w:numId w:val="11"/>
        </w:numPr>
        <w:autoSpaceDE w:val="0"/>
        <w:autoSpaceDN w:val="0"/>
        <w:adjustRightInd w:val="0"/>
        <w:spacing w:before="120" w:after="120" w:line="324" w:lineRule="auto"/>
        <w:ind w:left="851"/>
        <w:contextualSpacing w:val="0"/>
        <w:jc w:val="both"/>
      </w:pPr>
      <w:r w:rsidRPr="005E5D14">
        <w:t>nie doprowadził do usunięcia stwierdzonych nieprawidłowości w terminie określonym przez IZ RPOWP;</w:t>
      </w:r>
    </w:p>
    <w:p w:rsidR="0050422B" w:rsidRPr="005E5D14" w:rsidRDefault="0050422B" w:rsidP="0028441A">
      <w:pPr>
        <w:pStyle w:val="Akapitzlist"/>
        <w:numPr>
          <w:ilvl w:val="0"/>
          <w:numId w:val="11"/>
        </w:numPr>
        <w:autoSpaceDE w:val="0"/>
        <w:autoSpaceDN w:val="0"/>
        <w:adjustRightInd w:val="0"/>
        <w:spacing w:before="120" w:after="120" w:line="324" w:lineRule="auto"/>
        <w:ind w:left="851"/>
        <w:contextualSpacing w:val="0"/>
        <w:jc w:val="both"/>
      </w:pPr>
      <w:r w:rsidRPr="005E5D14">
        <w:t>nie dostarczył wymaganych lub żądanych dokumentów w szczególności: sprawozdania z realizacji Projektu, wniosku o płatność (w tym płatność końcową) w terminie określonym przez IZ RPOWP;</w:t>
      </w:r>
    </w:p>
    <w:p w:rsidR="0050422B" w:rsidRPr="005E5D14" w:rsidRDefault="0050422B" w:rsidP="0028441A">
      <w:pPr>
        <w:pStyle w:val="Akapitzlist"/>
        <w:numPr>
          <w:ilvl w:val="0"/>
          <w:numId w:val="11"/>
        </w:numPr>
        <w:autoSpaceDE w:val="0"/>
        <w:autoSpaceDN w:val="0"/>
        <w:adjustRightInd w:val="0"/>
        <w:spacing w:before="120" w:after="120" w:line="324" w:lineRule="auto"/>
        <w:ind w:left="851"/>
        <w:contextualSpacing w:val="0"/>
        <w:jc w:val="both"/>
      </w:pPr>
      <w:r w:rsidRPr="005E5D14">
        <w:t>odmówił poddania się kontroli i/lub audytowi, w tym nie zadośćuczynił któremukolwiek z obowiązków określonych w § 17;</w:t>
      </w:r>
    </w:p>
    <w:p w:rsidR="0050422B" w:rsidRPr="005E5D14" w:rsidRDefault="0050422B" w:rsidP="0028441A">
      <w:pPr>
        <w:pStyle w:val="Akapitzlist"/>
        <w:numPr>
          <w:ilvl w:val="0"/>
          <w:numId w:val="11"/>
        </w:numPr>
        <w:autoSpaceDE w:val="0"/>
        <w:autoSpaceDN w:val="0"/>
        <w:adjustRightInd w:val="0"/>
        <w:spacing w:before="120" w:after="120" w:line="324" w:lineRule="auto"/>
        <w:ind w:left="851"/>
        <w:contextualSpacing w:val="0"/>
        <w:jc w:val="both"/>
      </w:pPr>
      <w:r w:rsidRPr="005E5D14">
        <w:t xml:space="preserve">nie dopełnił lub nie realizuje któregokolwiek z obowiązków, o których mowa w § 2 ust. 2, § 4, § 5, § 10 </w:t>
      </w:r>
      <w:r w:rsidR="00251379">
        <w:t>–</w:t>
      </w:r>
      <w:r w:rsidRPr="005E5D14">
        <w:t xml:space="preserve"> 13</w:t>
      </w:r>
      <w:r w:rsidR="00251379">
        <w:t>,</w:t>
      </w:r>
      <w:r w:rsidRPr="005E5D14">
        <w:t xml:space="preserve"> § 16 – 19 oraz § 21;</w:t>
      </w:r>
    </w:p>
    <w:p w:rsidR="0050422B" w:rsidRPr="005E5D14" w:rsidRDefault="0050422B" w:rsidP="0028441A">
      <w:pPr>
        <w:pStyle w:val="Akapitzlist"/>
        <w:numPr>
          <w:ilvl w:val="0"/>
          <w:numId w:val="11"/>
        </w:numPr>
        <w:autoSpaceDE w:val="0"/>
        <w:autoSpaceDN w:val="0"/>
        <w:adjustRightInd w:val="0"/>
        <w:spacing w:before="120" w:after="120" w:line="324" w:lineRule="auto"/>
        <w:ind w:left="851"/>
        <w:contextualSpacing w:val="0"/>
        <w:jc w:val="both"/>
      </w:pPr>
      <w:r w:rsidRPr="005E5D14">
        <w:t>nie wywiązuje się z innych istotnych obowiązków wynikających z Umowy pomimo wezwania przez IZ RPOWP;</w:t>
      </w:r>
    </w:p>
    <w:p w:rsidR="0050422B" w:rsidRPr="005E5D14" w:rsidRDefault="0050422B" w:rsidP="0028441A">
      <w:pPr>
        <w:pStyle w:val="Akapitzlist"/>
        <w:numPr>
          <w:ilvl w:val="0"/>
          <w:numId w:val="11"/>
        </w:numPr>
        <w:autoSpaceDE w:val="0"/>
        <w:autoSpaceDN w:val="0"/>
        <w:adjustRightInd w:val="0"/>
        <w:spacing w:before="120" w:after="120" w:line="324" w:lineRule="auto"/>
        <w:ind w:left="851"/>
        <w:contextualSpacing w:val="0"/>
        <w:jc w:val="both"/>
      </w:pPr>
      <w:r w:rsidRPr="005E5D14">
        <w:t>wykorzystał w całości bądź w części przekazane środki na wydatki niezaplanowane we wniosku o dofinansowanie lub niezgodnie z Umową;</w:t>
      </w:r>
    </w:p>
    <w:p w:rsidR="0050422B" w:rsidRPr="005E5D14" w:rsidRDefault="0050422B" w:rsidP="0028441A">
      <w:pPr>
        <w:pStyle w:val="Akapitzlist"/>
        <w:numPr>
          <w:ilvl w:val="0"/>
          <w:numId w:val="11"/>
        </w:numPr>
        <w:autoSpaceDE w:val="0"/>
        <w:autoSpaceDN w:val="0"/>
        <w:adjustRightInd w:val="0"/>
        <w:spacing w:before="120" w:after="120" w:line="324" w:lineRule="auto"/>
        <w:ind w:left="851"/>
        <w:contextualSpacing w:val="0"/>
        <w:jc w:val="both"/>
      </w:pPr>
      <w:r w:rsidRPr="005E5D14">
        <w:t xml:space="preserve">złożył podrobione, przerobione lub stwierdzające nieprawdę dokumenty w celu uzyskania dofinansowania w ramach Umowy albo wobec Beneficjenta został złożony wniosek o ogłoszenie upadłości lub gdy Beneficjent pozostaje w stanie likwidacji albo ustanowiono </w:t>
      </w:r>
      <w:r w:rsidRPr="005E5D14">
        <w:lastRenderedPageBreak/>
        <w:t>zarząd komisaryczny lub gdy zawiesił swoją działalność albo jest prowadzone postępowanie o podobnym charakterze.</w:t>
      </w:r>
    </w:p>
    <w:p w:rsidR="0050422B" w:rsidRPr="005E5D14" w:rsidRDefault="0050422B" w:rsidP="0028441A">
      <w:pPr>
        <w:pStyle w:val="Akapitzlist"/>
        <w:numPr>
          <w:ilvl w:val="0"/>
          <w:numId w:val="10"/>
        </w:numPr>
        <w:tabs>
          <w:tab w:val="clear" w:pos="357"/>
        </w:tabs>
        <w:autoSpaceDE w:val="0"/>
        <w:autoSpaceDN w:val="0"/>
        <w:adjustRightInd w:val="0"/>
        <w:spacing w:before="120" w:after="120" w:line="324" w:lineRule="auto"/>
        <w:ind w:left="426"/>
        <w:contextualSpacing w:val="0"/>
        <w:jc w:val="both"/>
      </w:pPr>
      <w:r w:rsidRPr="005E5D14">
        <w:t>W przypadku jednostronnego rozwiązania Umowy przez IZ RPOWP bez zachowania okresu wypowiedzenia, Beneficjent jest zobowiązany do zwrotu otrzymanego dofinansowania wraz z odsetkami naliczonymi jak dla zaległości podatkowych liczonymi od dnia przekazania środków na rachunek Beneficjenta, postanowienia § 14 stosuje się odpowiednio.</w:t>
      </w:r>
    </w:p>
    <w:p w:rsidR="0050422B" w:rsidRPr="005E5D14" w:rsidRDefault="0050422B" w:rsidP="0028441A">
      <w:pPr>
        <w:pStyle w:val="Akapitzlist"/>
        <w:numPr>
          <w:ilvl w:val="0"/>
          <w:numId w:val="10"/>
        </w:numPr>
        <w:tabs>
          <w:tab w:val="clear" w:pos="357"/>
        </w:tabs>
        <w:autoSpaceDE w:val="0"/>
        <w:autoSpaceDN w:val="0"/>
        <w:adjustRightInd w:val="0"/>
        <w:spacing w:before="120" w:after="120" w:line="324" w:lineRule="auto"/>
        <w:ind w:left="426"/>
        <w:contextualSpacing w:val="0"/>
        <w:jc w:val="both"/>
      </w:pPr>
      <w:r w:rsidRPr="005E5D14">
        <w:t xml:space="preserve">Umowa może zostać rozwiązana za porozumieniem Stron w wyniku wystąpienia okoliczności, które uniemożliwiają dalsze wykonywanie Umowy. Beneficjent zobowiązany jest do zwrotu otrzymanego dofinansowania wraz z odsetkami liczonymi jak dla zaległości podatkowych od dnia przekazania środków na rachunek Beneficjenta, postanowienia § 14 stosuje się odpowiednio. </w:t>
      </w:r>
    </w:p>
    <w:p w:rsidR="0050422B" w:rsidRPr="005E5D14" w:rsidRDefault="0050422B" w:rsidP="0028441A">
      <w:pPr>
        <w:pStyle w:val="Akapitzlist"/>
        <w:numPr>
          <w:ilvl w:val="0"/>
          <w:numId w:val="10"/>
        </w:numPr>
        <w:tabs>
          <w:tab w:val="clear" w:pos="357"/>
        </w:tabs>
        <w:autoSpaceDE w:val="0"/>
        <w:autoSpaceDN w:val="0"/>
        <w:adjustRightInd w:val="0"/>
        <w:spacing w:before="120" w:after="120" w:line="324" w:lineRule="auto"/>
        <w:ind w:left="426"/>
        <w:contextualSpacing w:val="0"/>
        <w:jc w:val="both"/>
      </w:pPr>
      <w:r w:rsidRPr="005E5D14">
        <w:t>W razie rozwiązania Umowy w trybie ust. 1, Beneficjentowi nie przysługuje odszkodowanie.</w:t>
      </w:r>
    </w:p>
    <w:p w:rsidR="0050422B" w:rsidRPr="005E5D14" w:rsidRDefault="0050422B" w:rsidP="0050422B">
      <w:pPr>
        <w:autoSpaceDE w:val="0"/>
        <w:autoSpaceDN w:val="0"/>
        <w:adjustRightInd w:val="0"/>
        <w:spacing w:before="120" w:after="120" w:line="324" w:lineRule="auto"/>
        <w:jc w:val="both"/>
        <w:rPr>
          <w:b/>
          <w:bCs/>
        </w:rPr>
      </w:pPr>
    </w:p>
    <w:p w:rsidR="0050422B" w:rsidRPr="005E5D14" w:rsidRDefault="0050422B" w:rsidP="0050422B">
      <w:pPr>
        <w:autoSpaceDE w:val="0"/>
        <w:autoSpaceDN w:val="0"/>
        <w:adjustRightInd w:val="0"/>
        <w:spacing w:before="120" w:after="120" w:line="324" w:lineRule="auto"/>
        <w:jc w:val="both"/>
        <w:rPr>
          <w:b/>
          <w:bCs/>
        </w:rPr>
      </w:pPr>
      <w:r w:rsidRPr="005E5D14">
        <w:rPr>
          <w:b/>
          <w:bCs/>
        </w:rPr>
        <w:t>Obowiązki informacyjne</w:t>
      </w:r>
    </w:p>
    <w:p w:rsidR="0050422B" w:rsidRPr="005E5D14" w:rsidRDefault="0050422B" w:rsidP="0050422B">
      <w:pPr>
        <w:autoSpaceDE w:val="0"/>
        <w:autoSpaceDN w:val="0"/>
        <w:adjustRightInd w:val="0"/>
        <w:spacing w:before="120" w:after="120" w:line="324" w:lineRule="auto"/>
        <w:jc w:val="center"/>
      </w:pPr>
      <w:r w:rsidRPr="005E5D14">
        <w:t>§ 23</w:t>
      </w:r>
    </w:p>
    <w:p w:rsidR="0050422B" w:rsidRPr="005E5D14" w:rsidRDefault="0050422B" w:rsidP="0050422B">
      <w:pPr>
        <w:autoSpaceDE w:val="0"/>
        <w:autoSpaceDN w:val="0"/>
        <w:adjustRightInd w:val="0"/>
        <w:spacing w:before="120" w:after="120" w:line="324" w:lineRule="auto"/>
        <w:jc w:val="both"/>
      </w:pPr>
      <w:r w:rsidRPr="005E5D14">
        <w:t>Beneficjent zobowiązuje się do:</w:t>
      </w:r>
    </w:p>
    <w:p w:rsidR="0050422B" w:rsidRPr="005E5D14" w:rsidRDefault="0050422B" w:rsidP="0028441A">
      <w:pPr>
        <w:numPr>
          <w:ilvl w:val="0"/>
          <w:numId w:val="13"/>
        </w:numPr>
        <w:autoSpaceDE w:val="0"/>
        <w:autoSpaceDN w:val="0"/>
        <w:adjustRightInd w:val="0"/>
        <w:spacing w:before="120" w:after="120" w:line="324" w:lineRule="auto"/>
        <w:jc w:val="both"/>
      </w:pPr>
      <w:r w:rsidRPr="005E5D14">
        <w:t>informowania opinii publicznej o otrzymaniu wsparcia na realizację Projektu z Unii Europejskiej, w tym z Europejskiego Funduszu Rozwoju Regionalnego lub Europejskiego Funduszu Społecznego oraz z Programu</w:t>
      </w:r>
      <w:r w:rsidR="004D6A0D" w:rsidRPr="005E5D14">
        <w:t>, zgodnie z wymogami, o których mowa w Rozporządzeniu ogólnym</w:t>
      </w:r>
      <w:r w:rsidRPr="005E5D14">
        <w:t>;</w:t>
      </w:r>
    </w:p>
    <w:p w:rsidR="0050422B" w:rsidRPr="005E5D14" w:rsidRDefault="0050422B" w:rsidP="0028441A">
      <w:pPr>
        <w:numPr>
          <w:ilvl w:val="0"/>
          <w:numId w:val="13"/>
        </w:numPr>
        <w:autoSpaceDE w:val="0"/>
        <w:autoSpaceDN w:val="0"/>
        <w:adjustRightInd w:val="0"/>
        <w:spacing w:before="120" w:after="120" w:line="324" w:lineRule="auto"/>
        <w:jc w:val="both"/>
      </w:pPr>
      <w:r w:rsidRPr="005E5D14">
        <w:t>zamieszczenia we wszystkich dokumentach, działaniach informacyjnych i promocyjnych i miejscu realizacji Projektu  informacji o otrzymaniu wsparcia z Unii Europejskiej, w tym Europejskiego Funduszu Rozwoju Regionalnego lub Europejskiego Funduszu Społecznego oraz Programu, m.in. za pomocą:</w:t>
      </w:r>
    </w:p>
    <w:p w:rsidR="0050422B" w:rsidRPr="005E5D14" w:rsidRDefault="0050422B" w:rsidP="0028441A">
      <w:pPr>
        <w:numPr>
          <w:ilvl w:val="1"/>
          <w:numId w:val="13"/>
        </w:numPr>
        <w:autoSpaceDE w:val="0"/>
        <w:autoSpaceDN w:val="0"/>
        <w:adjustRightInd w:val="0"/>
        <w:spacing w:before="120" w:after="120" w:line="324" w:lineRule="auto"/>
        <w:ind w:left="1276"/>
        <w:jc w:val="both"/>
      </w:pPr>
      <w:r w:rsidRPr="005E5D14">
        <w:t>znaku Unii Europejskiej wraz ze słownym odniesieniem do Unii Europejskiej i Funduszu;</w:t>
      </w:r>
    </w:p>
    <w:p w:rsidR="0050422B" w:rsidRPr="005E5D14" w:rsidRDefault="0050422B" w:rsidP="0028441A">
      <w:pPr>
        <w:numPr>
          <w:ilvl w:val="1"/>
          <w:numId w:val="13"/>
        </w:numPr>
        <w:autoSpaceDE w:val="0"/>
        <w:autoSpaceDN w:val="0"/>
        <w:adjustRightInd w:val="0"/>
        <w:spacing w:before="120" w:after="120" w:line="324" w:lineRule="auto"/>
        <w:ind w:left="1276"/>
        <w:jc w:val="both"/>
      </w:pPr>
      <w:r w:rsidRPr="005E5D14">
        <w:t>znaku Fundusze Europejskie wraz z nazwą Programu;</w:t>
      </w:r>
    </w:p>
    <w:p w:rsidR="0050422B" w:rsidRPr="005E5D14" w:rsidRDefault="0050422B" w:rsidP="0028441A">
      <w:pPr>
        <w:numPr>
          <w:ilvl w:val="1"/>
          <w:numId w:val="13"/>
        </w:numPr>
        <w:autoSpaceDE w:val="0"/>
        <w:autoSpaceDN w:val="0"/>
        <w:adjustRightInd w:val="0"/>
        <w:spacing w:before="120" w:after="120" w:line="324" w:lineRule="auto"/>
        <w:ind w:left="1276"/>
        <w:jc w:val="both"/>
      </w:pPr>
      <w:r w:rsidRPr="005E5D14">
        <w:t>znaku Województwa Podlaskiego;</w:t>
      </w:r>
    </w:p>
    <w:p w:rsidR="0050422B" w:rsidRPr="005E5D14" w:rsidRDefault="0050422B" w:rsidP="0028441A">
      <w:pPr>
        <w:numPr>
          <w:ilvl w:val="0"/>
          <w:numId w:val="13"/>
        </w:numPr>
        <w:autoSpaceDE w:val="0"/>
        <w:autoSpaceDN w:val="0"/>
        <w:adjustRightInd w:val="0"/>
        <w:spacing w:before="120" w:after="120" w:line="324" w:lineRule="auto"/>
        <w:ind w:left="851"/>
        <w:jc w:val="both"/>
      </w:pPr>
      <w:r w:rsidRPr="005E5D14">
        <w:t>postępowania zgodnie z Podręcznikiem wnioskodawcy i Beneficjenta programów polityki spójności 2014-2020 w zakresie informacji i promocji.</w:t>
      </w:r>
    </w:p>
    <w:p w:rsidR="0050422B" w:rsidRPr="005E5D14" w:rsidRDefault="0050422B" w:rsidP="0050422B">
      <w:pPr>
        <w:autoSpaceDE w:val="0"/>
        <w:autoSpaceDN w:val="0"/>
        <w:adjustRightInd w:val="0"/>
        <w:spacing w:before="120" w:after="120" w:line="324" w:lineRule="auto"/>
        <w:jc w:val="both"/>
        <w:rPr>
          <w:b/>
          <w:bCs/>
        </w:rPr>
      </w:pPr>
    </w:p>
    <w:p w:rsidR="0050422B" w:rsidRPr="005E5D14" w:rsidRDefault="0050422B" w:rsidP="0050422B">
      <w:pPr>
        <w:autoSpaceDE w:val="0"/>
        <w:autoSpaceDN w:val="0"/>
        <w:adjustRightInd w:val="0"/>
        <w:spacing w:before="120" w:after="120" w:line="324" w:lineRule="auto"/>
        <w:jc w:val="both"/>
        <w:rPr>
          <w:b/>
          <w:bCs/>
        </w:rPr>
      </w:pPr>
      <w:r w:rsidRPr="005E5D14">
        <w:rPr>
          <w:b/>
          <w:bCs/>
        </w:rPr>
        <w:t>Postanowienia końcowe</w:t>
      </w:r>
    </w:p>
    <w:p w:rsidR="0050422B" w:rsidRPr="005E5D14" w:rsidRDefault="0050422B" w:rsidP="0050422B">
      <w:pPr>
        <w:autoSpaceDE w:val="0"/>
        <w:autoSpaceDN w:val="0"/>
        <w:adjustRightInd w:val="0"/>
        <w:spacing w:before="120" w:after="120" w:line="324" w:lineRule="auto"/>
        <w:jc w:val="center"/>
      </w:pPr>
      <w:r w:rsidRPr="005E5D14">
        <w:t>§ 24</w:t>
      </w:r>
    </w:p>
    <w:p w:rsidR="0050422B" w:rsidRPr="005E5D14" w:rsidRDefault="0050422B" w:rsidP="0050422B">
      <w:pPr>
        <w:autoSpaceDE w:val="0"/>
        <w:autoSpaceDN w:val="0"/>
        <w:adjustRightInd w:val="0"/>
        <w:spacing w:before="120" w:after="120" w:line="324" w:lineRule="auto"/>
        <w:jc w:val="both"/>
      </w:pPr>
      <w:r w:rsidRPr="005E5D14">
        <w:t>W sprawach nieuregulowanych Umową zastosowanie mają:</w:t>
      </w:r>
    </w:p>
    <w:p w:rsidR="0050422B" w:rsidRPr="005E5D14" w:rsidRDefault="0050422B" w:rsidP="0028441A">
      <w:pPr>
        <w:pStyle w:val="Akapitzlist"/>
        <w:numPr>
          <w:ilvl w:val="0"/>
          <w:numId w:val="12"/>
        </w:numPr>
        <w:autoSpaceDE w:val="0"/>
        <w:autoSpaceDN w:val="0"/>
        <w:adjustRightInd w:val="0"/>
        <w:spacing w:before="120" w:after="120" w:line="324" w:lineRule="auto"/>
        <w:ind w:left="426"/>
        <w:contextualSpacing w:val="0"/>
        <w:jc w:val="both"/>
      </w:pPr>
      <w:r w:rsidRPr="005E5D14">
        <w:t>odpowiednie przepisy prawa unijnego, w szczególności:</w:t>
      </w:r>
    </w:p>
    <w:p w:rsidR="0050422B" w:rsidRPr="005E5D14" w:rsidRDefault="0050422B" w:rsidP="0028441A">
      <w:pPr>
        <w:pStyle w:val="Akapitzlist"/>
        <w:numPr>
          <w:ilvl w:val="1"/>
          <w:numId w:val="12"/>
        </w:numPr>
        <w:autoSpaceDE w:val="0"/>
        <w:autoSpaceDN w:val="0"/>
        <w:adjustRightInd w:val="0"/>
        <w:spacing w:before="120" w:after="120" w:line="324" w:lineRule="auto"/>
        <w:ind w:left="851"/>
        <w:contextualSpacing w:val="0"/>
        <w:jc w:val="both"/>
      </w:pPr>
      <w:r w:rsidRPr="005E5D14">
        <w:lastRenderedPageBreak/>
        <w:t>Rozporządzenie ogólne;</w:t>
      </w:r>
    </w:p>
    <w:p w:rsidR="0050422B" w:rsidRPr="005E5D14" w:rsidRDefault="00F6042B" w:rsidP="0028441A">
      <w:pPr>
        <w:pStyle w:val="Akapitzlist"/>
        <w:numPr>
          <w:ilvl w:val="1"/>
          <w:numId w:val="12"/>
        </w:numPr>
        <w:autoSpaceDE w:val="0"/>
        <w:autoSpaceDN w:val="0"/>
        <w:adjustRightInd w:val="0"/>
        <w:spacing w:before="120" w:after="120" w:line="324" w:lineRule="auto"/>
        <w:ind w:left="851"/>
        <w:contextualSpacing w:val="0"/>
        <w:jc w:val="both"/>
      </w:pPr>
      <w:r w:rsidRPr="0017197F">
        <w:t xml:space="preserve"> R</w:t>
      </w:r>
      <w:r w:rsidR="0050422B" w:rsidRPr="005E5D14">
        <w:t xml:space="preserve">ozporządzenie Parlamentu Europejskiego i Rady (UE) nr 1301/2013 z dnia 17 grudnia 2013 r. w sprawie Europejskiego Funduszu Rozwoju Regionalnego i przepisów szczególnych dotyczących cel </w:t>
      </w:r>
      <w:r w:rsidR="0050422B" w:rsidRPr="005E5D14">
        <w:rPr>
          <w:iCs/>
        </w:rPr>
        <w:t>„Inwestycje na rzecz wzrostu i zatrudnienia”</w:t>
      </w:r>
      <w:r w:rsidR="0050422B" w:rsidRPr="005E5D14">
        <w:t> oraz w sprawie uchylenia rozporządzenia (WE) nr 1080/2006;</w:t>
      </w:r>
    </w:p>
    <w:p w:rsidR="0050422B" w:rsidRPr="005E5D14" w:rsidRDefault="00F6042B" w:rsidP="0028441A">
      <w:pPr>
        <w:pStyle w:val="Akapitzlist"/>
        <w:numPr>
          <w:ilvl w:val="1"/>
          <w:numId w:val="12"/>
        </w:numPr>
        <w:autoSpaceDE w:val="0"/>
        <w:autoSpaceDN w:val="0"/>
        <w:adjustRightInd w:val="0"/>
        <w:spacing w:before="120" w:after="120" w:line="324" w:lineRule="auto"/>
        <w:ind w:left="851"/>
        <w:contextualSpacing w:val="0"/>
        <w:jc w:val="both"/>
      </w:pPr>
      <w:r w:rsidRPr="0017197F">
        <w:t>R</w:t>
      </w:r>
      <w:r w:rsidR="004D6A0D" w:rsidRPr="005E5D14">
        <w:t xml:space="preserve">ozporządzenie </w:t>
      </w:r>
      <w:r w:rsidR="0050422B" w:rsidRPr="005E5D14">
        <w:t>Parlamentu Europejskiego i Rady (UE) nr 1299/2013 z dnia 17 grudnia 2013 r. w sprawie przepisów szczegółowych dotyczących wsparcia z Europejskiego Funduszu Rozwoju Regionalnego w ramach celu „Europejska współpraca terytorialna”</w:t>
      </w:r>
    </w:p>
    <w:p w:rsidR="0050422B" w:rsidRPr="005E5D14" w:rsidRDefault="00F6042B" w:rsidP="0028441A">
      <w:pPr>
        <w:pStyle w:val="Akapitzlist"/>
        <w:numPr>
          <w:ilvl w:val="1"/>
          <w:numId w:val="12"/>
        </w:numPr>
        <w:autoSpaceDE w:val="0"/>
        <w:autoSpaceDN w:val="0"/>
        <w:adjustRightInd w:val="0"/>
        <w:spacing w:before="120" w:after="120" w:line="324" w:lineRule="auto"/>
        <w:ind w:left="851"/>
        <w:contextualSpacing w:val="0"/>
        <w:jc w:val="both"/>
      </w:pPr>
      <w:r w:rsidRPr="0017197F">
        <w:t>R</w:t>
      </w:r>
      <w:r w:rsidR="0050422B" w:rsidRPr="005E5D14">
        <w:t>ozporządzeni</w:t>
      </w:r>
      <w:r w:rsidR="004D6A0D" w:rsidRPr="005E5D14">
        <w:t>e</w:t>
      </w:r>
      <w:r w:rsidR="0050422B" w:rsidRPr="005E5D14">
        <w:t xml:space="preserve"> wykonawcze</w:t>
      </w:r>
      <w:r w:rsidR="00CF0ED3" w:rsidRPr="005E5D14">
        <w:t xml:space="preserve"> </w:t>
      </w:r>
      <w:r w:rsidR="0050422B" w:rsidRPr="005E5D14">
        <w:t>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50422B" w:rsidRPr="005E5D14" w:rsidRDefault="00F6042B" w:rsidP="0028441A">
      <w:pPr>
        <w:pStyle w:val="Akapitzlist"/>
        <w:numPr>
          <w:ilvl w:val="1"/>
          <w:numId w:val="12"/>
        </w:numPr>
        <w:autoSpaceDE w:val="0"/>
        <w:autoSpaceDN w:val="0"/>
        <w:adjustRightInd w:val="0"/>
        <w:spacing w:before="120" w:after="120" w:line="324" w:lineRule="auto"/>
        <w:ind w:left="851"/>
        <w:contextualSpacing w:val="0"/>
        <w:jc w:val="both"/>
      </w:pPr>
      <w:r w:rsidRPr="0017197F">
        <w:t>R</w:t>
      </w:r>
      <w:r w:rsidR="0050422B" w:rsidRPr="005E5D14">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50422B" w:rsidRDefault="0050422B" w:rsidP="00A47287">
      <w:pPr>
        <w:pStyle w:val="Akapitzlist"/>
        <w:numPr>
          <w:ilvl w:val="1"/>
          <w:numId w:val="12"/>
        </w:numPr>
        <w:autoSpaceDE w:val="0"/>
        <w:autoSpaceDN w:val="0"/>
        <w:adjustRightInd w:val="0"/>
        <w:spacing w:before="120" w:after="120" w:line="324" w:lineRule="auto"/>
        <w:ind w:left="851"/>
        <w:contextualSpacing w:val="0"/>
        <w:jc w:val="both"/>
      </w:pPr>
      <w:r w:rsidRPr="005E5D14">
        <w:t>przepisy unijne w zakresie polityk horyzontalnych;</w:t>
      </w:r>
    </w:p>
    <w:p w:rsidR="00A47287" w:rsidRPr="00A47287" w:rsidRDefault="00A47287" w:rsidP="00A47287">
      <w:pPr>
        <w:numPr>
          <w:ilvl w:val="1"/>
          <w:numId w:val="12"/>
        </w:numPr>
        <w:spacing w:line="324" w:lineRule="auto"/>
        <w:ind w:left="709" w:hanging="283"/>
      </w:pPr>
      <w:r w:rsidRPr="00A47287">
        <w:t>rozporządzenie Parlamentu Europejskiego i Rady (UE) 2016/679 z dnia 27 kwietnia 2016 r. w sprawie ochrony osób fizycznych w związku z przetwarzaniem danych osobowych i w sprawie swobodnego przepływu takich danych oraz uchylenia dyrektywy 95/46/WE;</w:t>
      </w:r>
    </w:p>
    <w:p w:rsidR="0050422B" w:rsidRPr="005E5D14" w:rsidRDefault="0050422B" w:rsidP="0028441A">
      <w:pPr>
        <w:pStyle w:val="Akapitzlist"/>
        <w:numPr>
          <w:ilvl w:val="0"/>
          <w:numId w:val="12"/>
        </w:numPr>
        <w:autoSpaceDE w:val="0"/>
        <w:autoSpaceDN w:val="0"/>
        <w:adjustRightInd w:val="0"/>
        <w:spacing w:before="120" w:after="120" w:line="324" w:lineRule="auto"/>
        <w:ind w:left="567"/>
        <w:contextualSpacing w:val="0"/>
        <w:jc w:val="both"/>
      </w:pPr>
      <w:r w:rsidRPr="005E5D14">
        <w:t xml:space="preserve">właściwe akty prawa polskiego, w szczególności: </w:t>
      </w:r>
    </w:p>
    <w:p w:rsidR="0050422B" w:rsidRPr="005E5D14" w:rsidRDefault="00F6042B" w:rsidP="0028441A">
      <w:pPr>
        <w:pStyle w:val="Akapitzlist"/>
        <w:numPr>
          <w:ilvl w:val="1"/>
          <w:numId w:val="12"/>
        </w:numPr>
        <w:autoSpaceDE w:val="0"/>
        <w:autoSpaceDN w:val="0"/>
        <w:adjustRightInd w:val="0"/>
        <w:spacing w:before="120" w:after="120" w:line="324" w:lineRule="auto"/>
        <w:ind w:left="851"/>
        <w:contextualSpacing w:val="0"/>
        <w:jc w:val="both"/>
      </w:pPr>
      <w:r w:rsidRPr="0017197F">
        <w:t>U</w:t>
      </w:r>
      <w:r w:rsidR="0050422B" w:rsidRPr="005E5D14">
        <w:t>stawa wdrożeniowa;</w:t>
      </w:r>
    </w:p>
    <w:p w:rsidR="0050422B" w:rsidRPr="005E5D14" w:rsidRDefault="00F6042B" w:rsidP="0028441A">
      <w:pPr>
        <w:pStyle w:val="Akapitzlist"/>
        <w:numPr>
          <w:ilvl w:val="1"/>
          <w:numId w:val="12"/>
        </w:numPr>
        <w:autoSpaceDE w:val="0"/>
        <w:autoSpaceDN w:val="0"/>
        <w:adjustRightInd w:val="0"/>
        <w:spacing w:before="120" w:after="120" w:line="324" w:lineRule="auto"/>
        <w:ind w:left="851"/>
        <w:contextualSpacing w:val="0"/>
        <w:jc w:val="both"/>
      </w:pPr>
      <w:r w:rsidRPr="0017197F">
        <w:t>U</w:t>
      </w:r>
      <w:r w:rsidR="0050422B" w:rsidRPr="005E5D14">
        <w:t>stawa o finansach publicznych;</w:t>
      </w:r>
    </w:p>
    <w:p w:rsidR="0050422B" w:rsidRPr="005E5D14" w:rsidRDefault="0050422B" w:rsidP="0028441A">
      <w:pPr>
        <w:pStyle w:val="Akapitzlist"/>
        <w:numPr>
          <w:ilvl w:val="1"/>
          <w:numId w:val="12"/>
        </w:numPr>
        <w:autoSpaceDE w:val="0"/>
        <w:autoSpaceDN w:val="0"/>
        <w:adjustRightInd w:val="0"/>
        <w:spacing w:before="120" w:after="120" w:line="324" w:lineRule="auto"/>
        <w:ind w:left="851"/>
        <w:contextualSpacing w:val="0"/>
        <w:jc w:val="both"/>
      </w:pPr>
      <w:r w:rsidRPr="005E5D14">
        <w:t>ustawa z dnia 23 kwietnia 1964 r. – Kodeks cywilny;</w:t>
      </w:r>
    </w:p>
    <w:p w:rsidR="0050422B" w:rsidRPr="005E5D14" w:rsidRDefault="0050422B" w:rsidP="0028441A">
      <w:pPr>
        <w:pStyle w:val="Akapitzlist"/>
        <w:numPr>
          <w:ilvl w:val="1"/>
          <w:numId w:val="12"/>
        </w:numPr>
        <w:autoSpaceDE w:val="0"/>
        <w:autoSpaceDN w:val="0"/>
        <w:adjustRightInd w:val="0"/>
        <w:spacing w:before="120" w:after="120" w:line="324" w:lineRule="auto"/>
        <w:ind w:left="851"/>
        <w:contextualSpacing w:val="0"/>
        <w:jc w:val="both"/>
      </w:pPr>
      <w:r w:rsidRPr="005E5D14">
        <w:t>ustawa z dnia 29 września 1994 r. o rachunkowości;</w:t>
      </w:r>
    </w:p>
    <w:p w:rsidR="0050422B" w:rsidRPr="005E5D14" w:rsidRDefault="0050422B" w:rsidP="0028441A">
      <w:pPr>
        <w:pStyle w:val="Akapitzlist"/>
        <w:numPr>
          <w:ilvl w:val="1"/>
          <w:numId w:val="12"/>
        </w:numPr>
        <w:autoSpaceDE w:val="0"/>
        <w:autoSpaceDN w:val="0"/>
        <w:adjustRightInd w:val="0"/>
        <w:spacing w:before="120" w:after="120" w:line="324" w:lineRule="auto"/>
        <w:ind w:left="851"/>
        <w:contextualSpacing w:val="0"/>
        <w:jc w:val="both"/>
      </w:pPr>
      <w:r w:rsidRPr="005E5D14">
        <w:t>Prawo zamówień publicznych;</w:t>
      </w:r>
    </w:p>
    <w:p w:rsidR="0050422B" w:rsidRPr="005E5D14" w:rsidRDefault="0050422B" w:rsidP="0028441A">
      <w:pPr>
        <w:pStyle w:val="Akapitzlist"/>
        <w:numPr>
          <w:ilvl w:val="1"/>
          <w:numId w:val="12"/>
        </w:numPr>
        <w:autoSpaceDE w:val="0"/>
        <w:autoSpaceDN w:val="0"/>
        <w:adjustRightInd w:val="0"/>
        <w:spacing w:before="120" w:after="120" w:line="324" w:lineRule="auto"/>
        <w:ind w:left="851"/>
        <w:contextualSpacing w:val="0"/>
        <w:jc w:val="both"/>
      </w:pPr>
      <w:r w:rsidRPr="005E5D14">
        <w:t>ustawa z dnia 17 czerwca 1966 r. o postępowaniu egzekucyjnym w administracji;</w:t>
      </w:r>
    </w:p>
    <w:p w:rsidR="0050422B" w:rsidRPr="005E5D14" w:rsidRDefault="0050422B" w:rsidP="0028441A">
      <w:pPr>
        <w:pStyle w:val="Akapitzlist"/>
        <w:numPr>
          <w:ilvl w:val="1"/>
          <w:numId w:val="12"/>
        </w:numPr>
        <w:autoSpaceDE w:val="0"/>
        <w:autoSpaceDN w:val="0"/>
        <w:adjustRightInd w:val="0"/>
        <w:spacing w:before="120" w:after="120" w:line="324" w:lineRule="auto"/>
        <w:ind w:left="851"/>
        <w:contextualSpacing w:val="0"/>
        <w:jc w:val="both"/>
      </w:pPr>
      <w:r w:rsidRPr="005E5D14">
        <w:t>ustawa z dnia 29 sierpnia 1997 r. o ochronie danych osobowych;</w:t>
      </w:r>
    </w:p>
    <w:p w:rsidR="003243D3" w:rsidRPr="005E5D14" w:rsidRDefault="003243D3" w:rsidP="003243D3">
      <w:pPr>
        <w:pStyle w:val="Akapitzlist"/>
        <w:numPr>
          <w:ilvl w:val="1"/>
          <w:numId w:val="12"/>
        </w:numPr>
        <w:tabs>
          <w:tab w:val="left" w:pos="993"/>
        </w:tabs>
        <w:autoSpaceDE w:val="0"/>
        <w:autoSpaceDN w:val="0"/>
        <w:adjustRightInd w:val="0"/>
        <w:spacing w:before="120" w:after="120" w:line="324" w:lineRule="auto"/>
        <w:ind w:left="851"/>
        <w:contextualSpacing w:val="0"/>
        <w:jc w:val="both"/>
      </w:pPr>
      <w:r w:rsidRPr="005E5D14">
        <w:t>ustawa z dnia 20 lutego 2015 r. o rozwoju lokalnym z udziałem lokalnej społeczności;</w:t>
      </w:r>
    </w:p>
    <w:p w:rsidR="0050422B" w:rsidRPr="000B4AD2" w:rsidRDefault="00F6042B" w:rsidP="00BF1F7B">
      <w:pPr>
        <w:pStyle w:val="Akapitzlist"/>
        <w:numPr>
          <w:ilvl w:val="0"/>
          <w:numId w:val="12"/>
        </w:numPr>
        <w:autoSpaceDE w:val="0"/>
        <w:autoSpaceDN w:val="0"/>
        <w:adjustRightInd w:val="0"/>
        <w:spacing w:before="120" w:after="120" w:line="324" w:lineRule="auto"/>
        <w:ind w:left="426"/>
        <w:contextualSpacing w:val="0"/>
        <w:jc w:val="both"/>
      </w:pPr>
      <w:r w:rsidRPr="000B4AD2">
        <w:lastRenderedPageBreak/>
        <w:t>w</w:t>
      </w:r>
      <w:r w:rsidR="004D6A0D" w:rsidRPr="000B4AD2">
        <w:t xml:space="preserve">ytyczne </w:t>
      </w:r>
      <w:r w:rsidR="000B4AD2" w:rsidRPr="000B4AD2">
        <w:t>jako dokument doprecyzowujący poszczególne prawa i obowiązki Beneficjenta.</w:t>
      </w:r>
    </w:p>
    <w:p w:rsidR="0050422B" w:rsidRPr="005E5D14" w:rsidRDefault="0050422B" w:rsidP="0050422B">
      <w:pPr>
        <w:autoSpaceDE w:val="0"/>
        <w:autoSpaceDN w:val="0"/>
        <w:adjustRightInd w:val="0"/>
        <w:spacing w:before="120" w:after="120" w:line="324" w:lineRule="auto"/>
        <w:jc w:val="center"/>
      </w:pPr>
      <w:r w:rsidRPr="005E5D14">
        <w:t>§ 25</w:t>
      </w:r>
    </w:p>
    <w:p w:rsidR="0050422B" w:rsidRPr="005E5D14" w:rsidRDefault="0050422B" w:rsidP="0028441A">
      <w:pPr>
        <w:pStyle w:val="Akapitzlist"/>
        <w:numPr>
          <w:ilvl w:val="0"/>
          <w:numId w:val="22"/>
        </w:numPr>
        <w:autoSpaceDE w:val="0"/>
        <w:autoSpaceDN w:val="0"/>
        <w:adjustRightInd w:val="0"/>
        <w:spacing w:before="120" w:after="120" w:line="324" w:lineRule="auto"/>
        <w:ind w:left="426"/>
        <w:contextualSpacing w:val="0"/>
        <w:jc w:val="both"/>
      </w:pPr>
      <w:r w:rsidRPr="005E5D14">
        <w:t>Spory wynikające z realizacji Umowy rozstrzyga sąd powszechny właściwy dla siedziby IZ RPOWP.</w:t>
      </w:r>
    </w:p>
    <w:p w:rsidR="0050422B" w:rsidRPr="005E5D14" w:rsidRDefault="0050422B" w:rsidP="0028441A">
      <w:pPr>
        <w:pStyle w:val="Akapitzlist"/>
        <w:numPr>
          <w:ilvl w:val="0"/>
          <w:numId w:val="22"/>
        </w:numPr>
        <w:autoSpaceDE w:val="0"/>
        <w:autoSpaceDN w:val="0"/>
        <w:adjustRightInd w:val="0"/>
        <w:spacing w:before="120" w:after="120" w:line="324" w:lineRule="auto"/>
        <w:ind w:left="426"/>
        <w:contextualSpacing w:val="0"/>
        <w:jc w:val="both"/>
      </w:pPr>
      <w:r w:rsidRPr="005E5D14">
        <w:t>Umowa została sporządzona w dwóch jednobrzmiących egzemplarzach, po jednym dla każdej ze Stron.</w:t>
      </w:r>
    </w:p>
    <w:p w:rsidR="0050422B" w:rsidRPr="005E5D14" w:rsidRDefault="0050422B" w:rsidP="0028441A">
      <w:pPr>
        <w:pStyle w:val="Akapitzlist"/>
        <w:numPr>
          <w:ilvl w:val="0"/>
          <w:numId w:val="22"/>
        </w:numPr>
        <w:autoSpaceDE w:val="0"/>
        <w:autoSpaceDN w:val="0"/>
        <w:adjustRightInd w:val="0"/>
        <w:spacing w:before="120" w:after="120" w:line="324" w:lineRule="auto"/>
        <w:ind w:left="426"/>
        <w:contextualSpacing w:val="0"/>
        <w:jc w:val="both"/>
      </w:pPr>
      <w:r w:rsidRPr="005E5D14">
        <w:t>Integralną część Umowy stanowią załączniki:</w:t>
      </w:r>
    </w:p>
    <w:p w:rsidR="0050422B" w:rsidRPr="005E5D14" w:rsidRDefault="0050422B" w:rsidP="0050422B">
      <w:pPr>
        <w:autoSpaceDE w:val="0"/>
        <w:autoSpaceDN w:val="0"/>
        <w:adjustRightInd w:val="0"/>
        <w:spacing w:before="120" w:after="120" w:line="324" w:lineRule="auto"/>
        <w:ind w:left="567"/>
        <w:jc w:val="both"/>
      </w:pPr>
      <w:r w:rsidRPr="005E5D14">
        <w:rPr>
          <w:b/>
          <w:bCs/>
        </w:rPr>
        <w:t xml:space="preserve">Załącznik nr 1 – </w:t>
      </w:r>
      <w:r w:rsidRPr="005E5D14">
        <w:t>Wniosek o dofinansowanie realizacji Projektu ………………………...,</w:t>
      </w:r>
    </w:p>
    <w:p w:rsidR="0050422B" w:rsidRPr="005E5D14" w:rsidRDefault="0050422B" w:rsidP="0050422B">
      <w:pPr>
        <w:autoSpaceDE w:val="0"/>
        <w:autoSpaceDN w:val="0"/>
        <w:adjustRightInd w:val="0"/>
        <w:spacing w:before="120" w:after="120" w:line="324" w:lineRule="auto"/>
        <w:ind w:left="567"/>
        <w:jc w:val="both"/>
      </w:pPr>
      <w:r w:rsidRPr="005E5D14">
        <w:rPr>
          <w:b/>
          <w:bCs/>
        </w:rPr>
        <w:t>Załącznik nr 2  –</w:t>
      </w:r>
      <w:r w:rsidRPr="005E5D14">
        <w:rPr>
          <w:bCs/>
        </w:rPr>
        <w:t xml:space="preserve"> Harmonogram płatności</w:t>
      </w:r>
      <w:r w:rsidRPr="005E5D14">
        <w:t>;</w:t>
      </w:r>
    </w:p>
    <w:p w:rsidR="0050422B" w:rsidRPr="005E5D14" w:rsidRDefault="0050422B" w:rsidP="0050422B">
      <w:pPr>
        <w:autoSpaceDE w:val="0"/>
        <w:autoSpaceDN w:val="0"/>
        <w:adjustRightInd w:val="0"/>
        <w:spacing w:before="120" w:after="120" w:line="324" w:lineRule="auto"/>
        <w:ind w:left="567"/>
        <w:jc w:val="both"/>
        <w:rPr>
          <w:b/>
        </w:rPr>
      </w:pPr>
      <w:r w:rsidRPr="005E5D14">
        <w:rPr>
          <w:b/>
          <w:bCs/>
        </w:rPr>
        <w:t xml:space="preserve">Załącznik nr </w:t>
      </w:r>
      <w:r w:rsidRPr="005E5D14">
        <w:rPr>
          <w:b/>
        </w:rPr>
        <w:t>3</w:t>
      </w:r>
      <w:r w:rsidRPr="005E5D14">
        <w:t xml:space="preserve"> </w:t>
      </w:r>
      <w:r w:rsidRPr="005E5D14">
        <w:rPr>
          <w:b/>
        </w:rPr>
        <w:t xml:space="preserve">– </w:t>
      </w:r>
      <w:r w:rsidRPr="005E5D14">
        <w:t>Porozumienie w sprawie przetwarzania danych osobowych;</w:t>
      </w:r>
    </w:p>
    <w:p w:rsidR="0050422B" w:rsidRDefault="0050422B" w:rsidP="0050422B">
      <w:pPr>
        <w:autoSpaceDE w:val="0"/>
        <w:autoSpaceDN w:val="0"/>
        <w:adjustRightInd w:val="0"/>
        <w:spacing w:before="120" w:after="120" w:line="324" w:lineRule="auto"/>
        <w:ind w:left="567"/>
        <w:jc w:val="both"/>
      </w:pPr>
      <w:r w:rsidRPr="005E5D14">
        <w:rPr>
          <w:b/>
          <w:bCs/>
        </w:rPr>
        <w:t>Załącznik nr 4 –</w:t>
      </w:r>
      <w:r w:rsidRPr="005E5D14">
        <w:t xml:space="preserve">  Oświadczenie o </w:t>
      </w:r>
      <w:proofErr w:type="spellStart"/>
      <w:r w:rsidRPr="005E5D14">
        <w:t>kwalifikowalności</w:t>
      </w:r>
      <w:proofErr w:type="spellEnd"/>
      <w:r w:rsidRPr="005E5D14">
        <w:t xml:space="preserve"> podatku VAT.</w:t>
      </w:r>
    </w:p>
    <w:p w:rsidR="00597808" w:rsidRDefault="00597808" w:rsidP="00EB206E">
      <w:pPr>
        <w:pStyle w:val="Default"/>
        <w:ind w:left="567"/>
        <w:jc w:val="both"/>
      </w:pPr>
      <w:r w:rsidRPr="003F3CD7">
        <w:rPr>
          <w:rFonts w:ascii="Times New Roman" w:hAnsi="Times New Roman" w:cs="Times New Roman"/>
          <w:b/>
          <w:bCs/>
        </w:rPr>
        <w:t xml:space="preserve">Załącznik </w:t>
      </w:r>
      <w:r w:rsidR="001945CE" w:rsidRPr="00EB206E">
        <w:rPr>
          <w:rFonts w:ascii="Times New Roman" w:hAnsi="Times New Roman" w:cs="Times New Roman"/>
          <w:b/>
          <w:bCs/>
        </w:rPr>
        <w:t>nr 5 -</w:t>
      </w:r>
      <w:r w:rsidR="001945CE" w:rsidRPr="00EB206E">
        <w:rPr>
          <w:rFonts w:ascii="Times New Roman" w:hAnsi="Times New Roman" w:cs="Times New Roman"/>
        </w:rPr>
        <w:t xml:space="preserve"> Mechanizm monitorowania i wycofania w przypadku finansowania infrastruktury innej niż badawcza ze środków publicznych</w:t>
      </w:r>
    </w:p>
    <w:p w:rsidR="00597808" w:rsidRDefault="00597808" w:rsidP="00EB206E">
      <w:pPr>
        <w:pStyle w:val="Default"/>
      </w:pPr>
    </w:p>
    <w:p w:rsidR="00597808" w:rsidRPr="003F3CD7" w:rsidRDefault="00597808" w:rsidP="00EB206E">
      <w:pPr>
        <w:pStyle w:val="Default"/>
      </w:pPr>
    </w:p>
    <w:p w:rsidR="0050422B" w:rsidRPr="005E5D14" w:rsidRDefault="0050422B" w:rsidP="0050422B">
      <w:pPr>
        <w:pStyle w:val="CM24"/>
        <w:spacing w:before="120" w:after="120" w:line="324" w:lineRule="auto"/>
        <w:ind w:right="1425"/>
        <w:rPr>
          <w:rFonts w:ascii="Times New Roman" w:hAnsi="Times New Roman" w:cs="Times New Roman"/>
          <w:b/>
        </w:rPr>
      </w:pPr>
      <w:r w:rsidRPr="005E5D14">
        <w:rPr>
          <w:rFonts w:ascii="Times New Roman" w:hAnsi="Times New Roman" w:cs="Times New Roman"/>
          <w:b/>
        </w:rPr>
        <w:t>Podpisy:</w:t>
      </w:r>
    </w:p>
    <w:p w:rsidR="0050422B" w:rsidRPr="005E5D14" w:rsidRDefault="0050422B" w:rsidP="0050422B">
      <w:pPr>
        <w:pStyle w:val="Default"/>
        <w:rPr>
          <w:rFonts w:ascii="Times New Roman" w:hAnsi="Times New Roman" w:cs="Times New Roman"/>
        </w:rPr>
      </w:pPr>
    </w:p>
    <w:p w:rsidR="0050422B" w:rsidRPr="005E5D14" w:rsidRDefault="0050422B" w:rsidP="0050422B">
      <w:pPr>
        <w:pStyle w:val="Default"/>
        <w:rPr>
          <w:rFonts w:ascii="Times New Roman" w:hAnsi="Times New Roman" w:cs="Times New Roman"/>
        </w:rPr>
      </w:pPr>
    </w:p>
    <w:p w:rsidR="0050422B" w:rsidRPr="005E5D14" w:rsidRDefault="0050422B" w:rsidP="0050422B">
      <w:pPr>
        <w:pStyle w:val="CM24"/>
        <w:spacing w:after="0"/>
        <w:ind w:right="4536"/>
        <w:jc w:val="center"/>
        <w:rPr>
          <w:rFonts w:ascii="Times New Roman" w:hAnsi="Times New Roman" w:cs="Times New Roman"/>
          <w:sz w:val="22"/>
        </w:rPr>
      </w:pPr>
      <w:r w:rsidRPr="005E5D14">
        <w:rPr>
          <w:rFonts w:ascii="Times New Roman" w:hAnsi="Times New Roman" w:cs="Times New Roman"/>
          <w:sz w:val="22"/>
        </w:rPr>
        <w:t>.................................................................</w:t>
      </w:r>
    </w:p>
    <w:p w:rsidR="0050422B" w:rsidRPr="005E5D14" w:rsidRDefault="0050422B" w:rsidP="0050422B">
      <w:pPr>
        <w:pStyle w:val="Default"/>
        <w:ind w:right="4536"/>
        <w:jc w:val="center"/>
        <w:rPr>
          <w:rFonts w:ascii="Times New Roman" w:hAnsi="Times New Roman" w:cs="Times New Roman"/>
          <w:color w:val="auto"/>
          <w:sz w:val="22"/>
        </w:rPr>
      </w:pPr>
      <w:r w:rsidRPr="005E5D14">
        <w:rPr>
          <w:rFonts w:ascii="Times New Roman" w:hAnsi="Times New Roman" w:cs="Times New Roman"/>
          <w:color w:val="auto"/>
          <w:sz w:val="22"/>
        </w:rPr>
        <w:t>IZ RPOWP</w:t>
      </w:r>
    </w:p>
    <w:p w:rsidR="0050422B" w:rsidRPr="005E5D14" w:rsidRDefault="0050422B" w:rsidP="0050422B">
      <w:pPr>
        <w:autoSpaceDE w:val="0"/>
        <w:autoSpaceDN w:val="0"/>
        <w:adjustRightInd w:val="0"/>
        <w:ind w:left="5954"/>
        <w:jc w:val="center"/>
        <w:rPr>
          <w:sz w:val="22"/>
        </w:rPr>
      </w:pPr>
      <w:r w:rsidRPr="005E5D14">
        <w:rPr>
          <w:sz w:val="22"/>
        </w:rPr>
        <w:t>………...………………………….……</w:t>
      </w:r>
    </w:p>
    <w:p w:rsidR="0050422B" w:rsidRPr="005E5D14" w:rsidRDefault="0050422B" w:rsidP="0050422B">
      <w:pPr>
        <w:autoSpaceDE w:val="0"/>
        <w:autoSpaceDN w:val="0"/>
        <w:adjustRightInd w:val="0"/>
        <w:ind w:left="5954"/>
        <w:jc w:val="center"/>
        <w:rPr>
          <w:sz w:val="22"/>
        </w:rPr>
      </w:pPr>
      <w:r w:rsidRPr="005E5D14">
        <w:rPr>
          <w:sz w:val="22"/>
        </w:rPr>
        <w:t>Beneficjent</w:t>
      </w:r>
    </w:p>
    <w:p w:rsidR="0050422B" w:rsidRPr="005E5D14" w:rsidRDefault="0050422B" w:rsidP="0050422B">
      <w:pPr>
        <w:pStyle w:val="CM24"/>
        <w:spacing w:after="0"/>
        <w:ind w:right="4535"/>
        <w:jc w:val="center"/>
        <w:rPr>
          <w:rFonts w:ascii="Times New Roman" w:hAnsi="Times New Roman" w:cs="Times New Roman"/>
          <w:sz w:val="22"/>
        </w:rPr>
      </w:pPr>
      <w:r w:rsidRPr="005E5D14">
        <w:rPr>
          <w:rFonts w:ascii="Times New Roman" w:hAnsi="Times New Roman" w:cs="Times New Roman"/>
          <w:sz w:val="22"/>
        </w:rPr>
        <w:t>................................................................</w:t>
      </w:r>
    </w:p>
    <w:p w:rsidR="0050422B" w:rsidRPr="005E5D14" w:rsidRDefault="0050422B" w:rsidP="0050422B">
      <w:pPr>
        <w:pStyle w:val="CM24"/>
        <w:spacing w:after="0"/>
        <w:ind w:right="4535"/>
        <w:jc w:val="center"/>
        <w:rPr>
          <w:rFonts w:ascii="Times New Roman" w:hAnsi="Times New Roman" w:cs="Times New Roman"/>
          <w:sz w:val="22"/>
        </w:rPr>
      </w:pPr>
      <w:r w:rsidRPr="005E5D14">
        <w:rPr>
          <w:rFonts w:ascii="Times New Roman" w:hAnsi="Times New Roman" w:cs="Times New Roman"/>
          <w:sz w:val="22"/>
        </w:rPr>
        <w:t>IZ RPOWP</w:t>
      </w:r>
    </w:p>
    <w:p w:rsidR="00D551D1" w:rsidRPr="005E5D14" w:rsidRDefault="00901EE0" w:rsidP="00901EE0">
      <w:pPr>
        <w:pStyle w:val="Default"/>
        <w:rPr>
          <w:rFonts w:ascii="Times New Roman" w:hAnsi="Times New Roman" w:cs="Times New Roman"/>
          <w:i/>
          <w:sz w:val="20"/>
        </w:rPr>
      </w:pPr>
      <w:r w:rsidRPr="005E5D14">
        <w:rPr>
          <w:rFonts w:ascii="Times New Roman" w:hAnsi="Times New Roman" w:cs="Times New Roman"/>
        </w:rPr>
        <w:br w:type="page"/>
      </w:r>
    </w:p>
    <w:p w:rsidR="00A11F18" w:rsidRPr="0017197F" w:rsidRDefault="00A11F18" w:rsidP="00A11F18">
      <w:pPr>
        <w:pStyle w:val="Nagwek"/>
        <w:jc w:val="right"/>
        <w:rPr>
          <w:i/>
          <w:sz w:val="20"/>
        </w:rPr>
      </w:pPr>
      <w:r w:rsidRPr="0017197F">
        <w:rPr>
          <w:i/>
          <w:sz w:val="20"/>
        </w:rPr>
        <w:lastRenderedPageBreak/>
        <w:t xml:space="preserve">Załącznik nr 2 do Umowy o dofinansowanie nr ……………………….. </w:t>
      </w:r>
    </w:p>
    <w:p w:rsidR="00A11F18" w:rsidRPr="00E216F8" w:rsidRDefault="00A11F18" w:rsidP="00A11F18">
      <w:pPr>
        <w:pStyle w:val="Nagwek"/>
        <w:jc w:val="right"/>
        <w:rPr>
          <w:i/>
        </w:rPr>
      </w:pPr>
      <w:r w:rsidRPr="00E216F8">
        <w:rPr>
          <w:i/>
          <w:sz w:val="20"/>
        </w:rPr>
        <w:t>z dnia ………………………..</w:t>
      </w:r>
    </w:p>
    <w:p w:rsidR="00A11F18" w:rsidRDefault="00A11F18" w:rsidP="00A11F18">
      <w:pPr>
        <w:pStyle w:val="CM2"/>
        <w:spacing w:line="360" w:lineRule="auto"/>
        <w:ind w:left="227" w:firstLine="1979"/>
        <w:jc w:val="both"/>
        <w:rPr>
          <w:rFonts w:ascii="Times New Roman" w:hAnsi="Times New Roman" w:cs="Times New Roman"/>
          <w:noProof/>
        </w:rPr>
      </w:pPr>
      <w:r w:rsidRPr="005E5D14">
        <w:rPr>
          <w:rFonts w:ascii="Times New Roman" w:hAnsi="Times New Roman" w:cs="Times New Roman"/>
        </w:rPr>
        <w:t xml:space="preserve"> </w:t>
      </w:r>
    </w:p>
    <w:p w:rsidR="0044251A" w:rsidRDefault="0044251A" w:rsidP="0044251A">
      <w:pPr>
        <w:pStyle w:val="Default"/>
        <w:jc w:val="center"/>
        <w:rPr>
          <w:i/>
        </w:rPr>
      </w:pPr>
      <w:r w:rsidRPr="0044251A">
        <w:rPr>
          <w:i/>
        </w:rPr>
        <w:t xml:space="preserve">- logotyp </w:t>
      </w:r>
      <w:r w:rsidR="00905CC3">
        <w:rPr>
          <w:i/>
        </w:rPr>
        <w:t>–</w:t>
      </w:r>
    </w:p>
    <w:p w:rsidR="00905CC3" w:rsidRPr="0044251A" w:rsidRDefault="00905CC3" w:rsidP="0044251A">
      <w:pPr>
        <w:pStyle w:val="Default"/>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2"/>
      </w:tblGrid>
      <w:tr w:rsidR="007577F1" w:rsidTr="007577F1">
        <w:tc>
          <w:tcPr>
            <w:tcW w:w="10062" w:type="dxa"/>
            <w:shd w:val="clear" w:color="auto" w:fill="auto"/>
          </w:tcPr>
          <w:p w:rsidR="00905CC3" w:rsidRPr="007577F1" w:rsidRDefault="00905CC3" w:rsidP="007577F1">
            <w:pPr>
              <w:pStyle w:val="Default"/>
              <w:rPr>
                <w:rFonts w:ascii="Times New Roman" w:hAnsi="Times New Roman" w:cs="Times New Roman"/>
              </w:rPr>
            </w:pPr>
            <w:r w:rsidRPr="007577F1">
              <w:rPr>
                <w:rFonts w:ascii="Times New Roman" w:hAnsi="Times New Roman" w:cs="Times New Roman"/>
                <w:b/>
              </w:rPr>
              <w:t>Tytuł Projektu:</w:t>
            </w:r>
            <w:r w:rsidRPr="007577F1">
              <w:rPr>
                <w:rFonts w:ascii="Times New Roman" w:hAnsi="Times New Roman" w:cs="Times New Roman"/>
              </w:rPr>
              <w:t xml:space="preserve"> ……………………………………………………………………………..</w:t>
            </w:r>
          </w:p>
          <w:p w:rsidR="00905CC3" w:rsidRPr="007577F1" w:rsidRDefault="00905CC3" w:rsidP="007577F1">
            <w:pPr>
              <w:pStyle w:val="Default"/>
              <w:rPr>
                <w:rFonts w:ascii="Times New Roman" w:hAnsi="Times New Roman" w:cs="Times New Roman"/>
              </w:rPr>
            </w:pPr>
          </w:p>
          <w:p w:rsidR="00905CC3" w:rsidRPr="007577F1" w:rsidRDefault="00905CC3" w:rsidP="007577F1">
            <w:pPr>
              <w:pStyle w:val="Default"/>
              <w:rPr>
                <w:rFonts w:ascii="Times New Roman" w:hAnsi="Times New Roman" w:cs="Times New Roman"/>
              </w:rPr>
            </w:pPr>
          </w:p>
        </w:tc>
      </w:tr>
      <w:tr w:rsidR="007577F1" w:rsidTr="007577F1">
        <w:tc>
          <w:tcPr>
            <w:tcW w:w="10062" w:type="dxa"/>
            <w:shd w:val="clear" w:color="auto" w:fill="auto"/>
          </w:tcPr>
          <w:p w:rsidR="00905CC3" w:rsidRPr="007577F1" w:rsidRDefault="00905CC3" w:rsidP="007577F1">
            <w:pPr>
              <w:pStyle w:val="Default"/>
              <w:rPr>
                <w:rFonts w:ascii="Times New Roman" w:hAnsi="Times New Roman" w:cs="Times New Roman"/>
              </w:rPr>
            </w:pPr>
            <w:r w:rsidRPr="007577F1">
              <w:rPr>
                <w:rFonts w:ascii="Times New Roman" w:hAnsi="Times New Roman" w:cs="Times New Roman"/>
                <w:b/>
              </w:rPr>
              <w:t>Nr Projektu:</w:t>
            </w:r>
            <w:r w:rsidRPr="007577F1">
              <w:rPr>
                <w:rFonts w:ascii="Times New Roman" w:hAnsi="Times New Roman" w:cs="Times New Roman"/>
              </w:rPr>
              <w:t xml:space="preserve"> ………………………………………………………………………………..</w:t>
            </w:r>
          </w:p>
          <w:p w:rsidR="00905CC3" w:rsidRPr="007577F1" w:rsidRDefault="00905CC3" w:rsidP="007577F1">
            <w:pPr>
              <w:pStyle w:val="Default"/>
              <w:rPr>
                <w:rFonts w:ascii="Times New Roman" w:hAnsi="Times New Roman" w:cs="Times New Roman"/>
              </w:rPr>
            </w:pPr>
          </w:p>
          <w:p w:rsidR="00905CC3" w:rsidRPr="007577F1" w:rsidRDefault="00905CC3" w:rsidP="007577F1">
            <w:pPr>
              <w:pStyle w:val="Default"/>
              <w:rPr>
                <w:rFonts w:ascii="Times New Roman" w:hAnsi="Times New Roman" w:cs="Times New Roman"/>
              </w:rPr>
            </w:pPr>
          </w:p>
        </w:tc>
      </w:tr>
    </w:tbl>
    <w:p w:rsidR="00A11F18" w:rsidRPr="005E5D14" w:rsidRDefault="00A11F18" w:rsidP="00A11F18">
      <w:pPr>
        <w:pStyle w:val="CM2"/>
        <w:spacing w:after="332"/>
        <w:jc w:val="both"/>
        <w:rPr>
          <w:rFonts w:ascii="Times New Roman" w:hAnsi="Times New Roman" w:cs="Times New Roman"/>
          <w:b/>
          <w:bCs/>
          <w:color w:val="000000"/>
          <w:sz w:val="23"/>
          <w:szCs w:val="23"/>
        </w:rPr>
      </w:pPr>
    </w:p>
    <w:p w:rsidR="00A11F18" w:rsidRPr="005E5D14" w:rsidRDefault="00A11F18" w:rsidP="00A11F18">
      <w:pPr>
        <w:pStyle w:val="CM2"/>
        <w:spacing w:after="332"/>
        <w:jc w:val="center"/>
        <w:rPr>
          <w:rFonts w:ascii="Times New Roman" w:hAnsi="Times New Roman" w:cs="Times New Roman"/>
          <w:color w:val="000000"/>
          <w:sz w:val="16"/>
          <w:szCs w:val="16"/>
        </w:rPr>
      </w:pPr>
      <w:r w:rsidRPr="005E5D14">
        <w:rPr>
          <w:rFonts w:ascii="Times New Roman" w:hAnsi="Times New Roman" w:cs="Times New Roman"/>
          <w:b/>
          <w:bCs/>
          <w:color w:val="000000"/>
          <w:sz w:val="23"/>
          <w:szCs w:val="23"/>
        </w:rPr>
        <w:t>Harmonogram płatności</w:t>
      </w:r>
    </w:p>
    <w:p w:rsidR="00A11F18" w:rsidRPr="005E5D14" w:rsidRDefault="00A11F18" w:rsidP="00A11F18">
      <w:pPr>
        <w:pStyle w:val="CM2"/>
        <w:spacing w:after="332"/>
        <w:jc w:val="both"/>
        <w:rPr>
          <w:rFonts w:ascii="Times New Roman" w:hAnsi="Times New Roman" w:cs="Times New Roman"/>
          <w:color w:val="000000"/>
          <w:sz w:val="16"/>
          <w:szCs w:val="16"/>
        </w:rPr>
      </w:pPr>
    </w:p>
    <w:p w:rsidR="00A11F18" w:rsidRPr="005E5D14" w:rsidRDefault="00A11F18" w:rsidP="00A11F18">
      <w:pPr>
        <w:pStyle w:val="Default"/>
        <w:rPr>
          <w:rFonts w:ascii="Times New Roman" w:hAnsi="Times New Roman" w:cs="Times New Roman"/>
        </w:rPr>
      </w:pPr>
    </w:p>
    <w:tbl>
      <w:tblPr>
        <w:tblW w:w="10231" w:type="dxa"/>
        <w:tblInd w:w="-34" w:type="dxa"/>
        <w:tblLayout w:type="fixed"/>
        <w:tblLook w:val="0000"/>
      </w:tblPr>
      <w:tblGrid>
        <w:gridCol w:w="1135"/>
        <w:gridCol w:w="1299"/>
        <w:gridCol w:w="1651"/>
        <w:gridCol w:w="3169"/>
        <w:gridCol w:w="2977"/>
      </w:tblGrid>
      <w:tr w:rsidR="00A11F18" w:rsidRPr="005E5D14" w:rsidTr="00A11F18">
        <w:trPr>
          <w:trHeight w:hRule="exact" w:val="510"/>
        </w:trPr>
        <w:tc>
          <w:tcPr>
            <w:tcW w:w="1135" w:type="dxa"/>
            <w:tcBorders>
              <w:top w:val="single" w:sz="6" w:space="0" w:color="000000"/>
              <w:left w:val="single" w:sz="6" w:space="0" w:color="000000"/>
              <w:bottom w:val="single" w:sz="6" w:space="0" w:color="000000"/>
              <w:right w:val="single" w:sz="6" w:space="0" w:color="000000"/>
            </w:tcBorders>
            <w:shd w:val="pct15" w:color="auto" w:fill="auto"/>
            <w:vAlign w:val="center"/>
          </w:tcPr>
          <w:p w:rsidR="00A11F18" w:rsidRPr="005E5D14" w:rsidRDefault="00A11F18" w:rsidP="00A11F18">
            <w:pPr>
              <w:pStyle w:val="Default"/>
              <w:rPr>
                <w:rFonts w:ascii="Times New Roman" w:hAnsi="Times New Roman" w:cs="Times New Roman"/>
              </w:rPr>
            </w:pPr>
            <w:r w:rsidRPr="005E5D14">
              <w:rPr>
                <w:rFonts w:ascii="Times New Roman" w:hAnsi="Times New Roman" w:cs="Times New Roman"/>
                <w:b/>
                <w:bCs/>
              </w:rPr>
              <w:t xml:space="preserve">Rok </w:t>
            </w:r>
          </w:p>
        </w:tc>
        <w:tc>
          <w:tcPr>
            <w:tcW w:w="1299" w:type="dxa"/>
            <w:tcBorders>
              <w:top w:val="single" w:sz="6" w:space="0" w:color="000000"/>
              <w:left w:val="single" w:sz="6" w:space="0" w:color="000000"/>
              <w:bottom w:val="single" w:sz="6" w:space="0" w:color="000000"/>
              <w:right w:val="single" w:sz="6" w:space="0" w:color="000000"/>
            </w:tcBorders>
            <w:shd w:val="pct15" w:color="auto" w:fill="auto"/>
            <w:vAlign w:val="center"/>
          </w:tcPr>
          <w:p w:rsidR="00A11F18" w:rsidRPr="005E5D14" w:rsidRDefault="00A11F18" w:rsidP="00A11F18">
            <w:pPr>
              <w:pStyle w:val="Default"/>
              <w:rPr>
                <w:rFonts w:ascii="Times New Roman" w:hAnsi="Times New Roman" w:cs="Times New Roman"/>
              </w:rPr>
            </w:pPr>
            <w:r w:rsidRPr="005E5D14">
              <w:rPr>
                <w:rFonts w:ascii="Times New Roman" w:hAnsi="Times New Roman" w:cs="Times New Roman"/>
                <w:b/>
                <w:bCs/>
              </w:rPr>
              <w:t xml:space="preserve">Kwartał </w:t>
            </w:r>
          </w:p>
        </w:tc>
        <w:tc>
          <w:tcPr>
            <w:tcW w:w="1651" w:type="dxa"/>
            <w:tcBorders>
              <w:top w:val="single" w:sz="6" w:space="0" w:color="000000"/>
              <w:left w:val="single" w:sz="6" w:space="0" w:color="000000"/>
              <w:bottom w:val="single" w:sz="6" w:space="0" w:color="000000"/>
              <w:right w:val="single" w:sz="6" w:space="0" w:color="000000"/>
            </w:tcBorders>
            <w:shd w:val="pct15" w:color="auto" w:fill="auto"/>
            <w:vAlign w:val="center"/>
          </w:tcPr>
          <w:p w:rsidR="00A11F18" w:rsidRPr="005E5D14" w:rsidRDefault="00A11F18" w:rsidP="00A11F18">
            <w:pPr>
              <w:pStyle w:val="Default"/>
              <w:jc w:val="right"/>
              <w:rPr>
                <w:rFonts w:ascii="Times New Roman" w:hAnsi="Times New Roman" w:cs="Times New Roman"/>
              </w:rPr>
            </w:pPr>
            <w:r w:rsidRPr="005E5D14">
              <w:rPr>
                <w:rFonts w:ascii="Times New Roman" w:hAnsi="Times New Roman" w:cs="Times New Roman"/>
                <w:b/>
                <w:bCs/>
              </w:rPr>
              <w:t xml:space="preserve">Miesiąc </w:t>
            </w:r>
          </w:p>
        </w:tc>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rsidR="00A11F18" w:rsidRPr="005E5D14" w:rsidRDefault="00A11F18" w:rsidP="00A11F18">
            <w:pPr>
              <w:pStyle w:val="Default"/>
              <w:jc w:val="center"/>
              <w:rPr>
                <w:rFonts w:ascii="Times New Roman" w:hAnsi="Times New Roman" w:cs="Times New Roman"/>
              </w:rPr>
            </w:pPr>
            <w:r w:rsidRPr="005E5D14">
              <w:rPr>
                <w:rFonts w:ascii="Times New Roman" w:hAnsi="Times New Roman" w:cs="Times New Roman"/>
                <w:b/>
                <w:bCs/>
              </w:rPr>
              <w:t xml:space="preserve">Wydatki kwalifikowane </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rsidR="00A11F18" w:rsidRPr="005E5D14" w:rsidRDefault="00A11F18" w:rsidP="00A11F18">
            <w:pPr>
              <w:pStyle w:val="Default"/>
              <w:jc w:val="center"/>
              <w:rPr>
                <w:rFonts w:ascii="Times New Roman" w:hAnsi="Times New Roman" w:cs="Times New Roman"/>
              </w:rPr>
            </w:pPr>
            <w:r w:rsidRPr="005E5D14">
              <w:rPr>
                <w:rFonts w:ascii="Times New Roman" w:hAnsi="Times New Roman" w:cs="Times New Roman"/>
                <w:b/>
                <w:bCs/>
              </w:rPr>
              <w:t xml:space="preserve">Dofinansowanie </w:t>
            </w:r>
          </w:p>
        </w:tc>
      </w:tr>
      <w:tr w:rsidR="00A11F18" w:rsidRPr="005E5D14" w:rsidTr="00A11F18">
        <w:trPr>
          <w:trHeight w:hRule="exact" w:val="1701"/>
        </w:trPr>
        <w:tc>
          <w:tcPr>
            <w:tcW w:w="1135" w:type="dxa"/>
            <w:tcBorders>
              <w:top w:val="single" w:sz="6" w:space="0" w:color="000000"/>
              <w:left w:val="single" w:sz="6" w:space="0" w:color="000000"/>
              <w:bottom w:val="single" w:sz="6" w:space="0" w:color="000000"/>
              <w:right w:val="single" w:sz="6" w:space="0" w:color="000000"/>
            </w:tcBorders>
          </w:tcPr>
          <w:p w:rsidR="00A11F18" w:rsidRPr="005E5D14" w:rsidRDefault="00A11F18" w:rsidP="00A11F18">
            <w:pPr>
              <w:pStyle w:val="Default"/>
              <w:rPr>
                <w:rFonts w:ascii="Times New Roman" w:hAnsi="Times New Roman" w:cs="Times New Roman"/>
              </w:rPr>
            </w:pPr>
          </w:p>
        </w:tc>
        <w:tc>
          <w:tcPr>
            <w:tcW w:w="1299" w:type="dxa"/>
            <w:tcBorders>
              <w:top w:val="single" w:sz="6" w:space="0" w:color="000000"/>
              <w:left w:val="single" w:sz="6" w:space="0" w:color="000000"/>
              <w:bottom w:val="single" w:sz="6" w:space="0" w:color="000000"/>
              <w:right w:val="single" w:sz="6" w:space="0" w:color="000000"/>
            </w:tcBorders>
          </w:tcPr>
          <w:p w:rsidR="00A11F18" w:rsidRPr="005E5D14" w:rsidRDefault="00A11F18" w:rsidP="00A11F18">
            <w:pPr>
              <w:pStyle w:val="Default"/>
              <w:rPr>
                <w:rFonts w:ascii="Times New Roman" w:hAnsi="Times New Roman" w:cs="Times New Roman"/>
              </w:rPr>
            </w:pPr>
          </w:p>
        </w:tc>
        <w:tc>
          <w:tcPr>
            <w:tcW w:w="1651" w:type="dxa"/>
            <w:tcBorders>
              <w:top w:val="single" w:sz="6" w:space="0" w:color="000000"/>
              <w:left w:val="single" w:sz="6" w:space="0" w:color="000000"/>
              <w:bottom w:val="single" w:sz="6" w:space="0" w:color="000000"/>
              <w:right w:val="single" w:sz="6" w:space="0" w:color="000000"/>
            </w:tcBorders>
          </w:tcPr>
          <w:p w:rsidR="00A11F18" w:rsidRPr="005E5D14" w:rsidRDefault="00A11F18" w:rsidP="00A11F18">
            <w:pPr>
              <w:pStyle w:val="Default"/>
              <w:rPr>
                <w:rFonts w:ascii="Times New Roman" w:hAnsi="Times New Roman" w:cs="Times New Roman"/>
              </w:rPr>
            </w:pPr>
          </w:p>
        </w:tc>
        <w:tc>
          <w:tcPr>
            <w:tcW w:w="3169" w:type="dxa"/>
            <w:tcBorders>
              <w:top w:val="single" w:sz="6" w:space="0" w:color="000000"/>
              <w:left w:val="single" w:sz="6" w:space="0" w:color="000000"/>
              <w:bottom w:val="single" w:sz="6" w:space="0" w:color="000000"/>
              <w:right w:val="single" w:sz="6" w:space="0" w:color="000000"/>
            </w:tcBorders>
          </w:tcPr>
          <w:p w:rsidR="00A11F18" w:rsidRPr="005E5D14" w:rsidRDefault="00A11F18" w:rsidP="00A11F18">
            <w:pPr>
              <w:pStyle w:val="Default"/>
              <w:jc w:val="center"/>
              <w:rPr>
                <w:rFonts w:ascii="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tcPr>
          <w:p w:rsidR="00A11F18" w:rsidRPr="005E5D14" w:rsidRDefault="00A11F18" w:rsidP="00A11F18">
            <w:pPr>
              <w:pStyle w:val="Default"/>
              <w:jc w:val="center"/>
              <w:rPr>
                <w:rFonts w:ascii="Times New Roman" w:hAnsi="Times New Roman" w:cs="Times New Roman"/>
              </w:rPr>
            </w:pPr>
          </w:p>
        </w:tc>
      </w:tr>
      <w:tr w:rsidR="00A11F18" w:rsidRPr="005E5D14" w:rsidTr="00A11F18">
        <w:trPr>
          <w:trHeight w:val="410"/>
        </w:trPr>
        <w:tc>
          <w:tcPr>
            <w:tcW w:w="4085" w:type="dxa"/>
            <w:gridSpan w:val="3"/>
            <w:tcBorders>
              <w:top w:val="single" w:sz="6" w:space="0" w:color="000000"/>
              <w:left w:val="single" w:sz="6" w:space="0" w:color="000000"/>
              <w:right w:val="single" w:sz="6" w:space="0" w:color="000000"/>
            </w:tcBorders>
            <w:shd w:val="pct5" w:color="auto" w:fill="auto"/>
          </w:tcPr>
          <w:p w:rsidR="00A11F18" w:rsidRPr="005E5D14" w:rsidRDefault="00A11F18" w:rsidP="00A11F18">
            <w:pPr>
              <w:pStyle w:val="Default"/>
              <w:spacing w:before="120" w:after="120"/>
              <w:jc w:val="right"/>
              <w:rPr>
                <w:rFonts w:ascii="Times New Roman" w:hAnsi="Times New Roman" w:cs="Times New Roman"/>
                <w:color w:val="auto"/>
              </w:rPr>
            </w:pPr>
            <w:r w:rsidRPr="005E5D14">
              <w:rPr>
                <w:rFonts w:ascii="Times New Roman" w:hAnsi="Times New Roman" w:cs="Times New Roman"/>
                <w:b/>
                <w:bCs/>
              </w:rPr>
              <w:t>Razem dla rok XXXX</w:t>
            </w:r>
            <w:r w:rsidRPr="005E5D14">
              <w:rPr>
                <w:rStyle w:val="Odwoanieprzypisudolnego"/>
                <w:rFonts w:ascii="Times New Roman" w:hAnsi="Times New Roman"/>
                <w:b/>
                <w:bCs/>
              </w:rPr>
              <w:footnoteReference w:id="2"/>
            </w:r>
            <w:r w:rsidRPr="005E5D14">
              <w:rPr>
                <w:rFonts w:ascii="Times New Roman" w:hAnsi="Times New Roman" w:cs="Times New Roman"/>
                <w:b/>
                <w:bCs/>
              </w:rPr>
              <w:t xml:space="preserve"> </w:t>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rsidR="00A11F18" w:rsidRPr="005E5D14" w:rsidRDefault="00A11F18" w:rsidP="00A11F18">
            <w:pPr>
              <w:pStyle w:val="Default"/>
              <w:jc w:val="center"/>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rsidR="00A11F18" w:rsidRPr="005E5D14" w:rsidRDefault="00A11F18" w:rsidP="00A11F18">
            <w:pPr>
              <w:pStyle w:val="Default"/>
              <w:jc w:val="center"/>
              <w:rPr>
                <w:rFonts w:ascii="Times New Roman" w:hAnsi="Times New Roman" w:cs="Times New Roman"/>
                <w:color w:val="auto"/>
              </w:rPr>
            </w:pPr>
          </w:p>
        </w:tc>
      </w:tr>
      <w:tr w:rsidR="00A11F18" w:rsidRPr="005E5D14" w:rsidTr="00A11F18">
        <w:trPr>
          <w:trHeight w:val="410"/>
        </w:trPr>
        <w:tc>
          <w:tcPr>
            <w:tcW w:w="4085" w:type="dxa"/>
            <w:gridSpan w:val="3"/>
            <w:tcBorders>
              <w:top w:val="single" w:sz="12" w:space="0" w:color="000000"/>
              <w:left w:val="single" w:sz="6" w:space="0" w:color="000000"/>
              <w:bottom w:val="single" w:sz="6" w:space="0" w:color="000000"/>
              <w:right w:val="single" w:sz="6" w:space="0" w:color="000000"/>
            </w:tcBorders>
            <w:shd w:val="pct5" w:color="auto" w:fill="auto"/>
          </w:tcPr>
          <w:p w:rsidR="00A11F18" w:rsidRPr="005E5D14" w:rsidRDefault="00A11F18" w:rsidP="00A11F18">
            <w:pPr>
              <w:pStyle w:val="Default"/>
              <w:spacing w:before="120" w:after="120"/>
              <w:jc w:val="right"/>
              <w:rPr>
                <w:rFonts w:ascii="Times New Roman" w:hAnsi="Times New Roman" w:cs="Times New Roman"/>
                <w:color w:val="auto"/>
              </w:rPr>
            </w:pPr>
            <w:r w:rsidRPr="005E5D14">
              <w:rPr>
                <w:rFonts w:ascii="Times New Roman" w:hAnsi="Times New Roman" w:cs="Times New Roman"/>
                <w:b/>
                <w:bCs/>
              </w:rPr>
              <w:t xml:space="preserve">Ogółem </w:t>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rsidR="00A11F18" w:rsidRPr="005E5D14" w:rsidRDefault="00A11F18" w:rsidP="00A11F18">
            <w:pPr>
              <w:pStyle w:val="Default"/>
              <w:jc w:val="center"/>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rsidR="00A11F18" w:rsidRPr="005E5D14" w:rsidRDefault="00A11F18" w:rsidP="00A11F18">
            <w:pPr>
              <w:pStyle w:val="Default"/>
              <w:jc w:val="center"/>
              <w:rPr>
                <w:rFonts w:ascii="Times New Roman" w:hAnsi="Times New Roman" w:cs="Times New Roman"/>
                <w:color w:val="auto"/>
              </w:rPr>
            </w:pPr>
          </w:p>
        </w:tc>
      </w:tr>
    </w:tbl>
    <w:p w:rsidR="00A11F18" w:rsidRPr="005E5D14" w:rsidRDefault="00A11F18" w:rsidP="00A11F18">
      <w:pPr>
        <w:pStyle w:val="Default"/>
        <w:rPr>
          <w:rFonts w:ascii="Times New Roman" w:hAnsi="Times New Roman" w:cs="Times New Roman"/>
        </w:rPr>
      </w:pPr>
    </w:p>
    <w:p w:rsidR="00A11F18" w:rsidRPr="005E5D14" w:rsidRDefault="00A11F18" w:rsidP="00A11F18">
      <w:pPr>
        <w:pStyle w:val="Default"/>
        <w:rPr>
          <w:rFonts w:ascii="Times New Roman" w:hAnsi="Times New Roman" w:cs="Times New Roman"/>
        </w:rPr>
      </w:pPr>
    </w:p>
    <w:tbl>
      <w:tblPr>
        <w:tblW w:w="6146" w:type="dxa"/>
        <w:tblInd w:w="4037" w:type="dxa"/>
        <w:tblLayout w:type="fixed"/>
        <w:tblLook w:val="0000"/>
      </w:tblPr>
      <w:tblGrid>
        <w:gridCol w:w="3169"/>
        <w:gridCol w:w="2977"/>
      </w:tblGrid>
      <w:tr w:rsidR="00A11F18" w:rsidRPr="005E5D14"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rsidR="00A11F18" w:rsidRPr="005E5D14" w:rsidRDefault="00A11F18" w:rsidP="00A11F18">
            <w:pPr>
              <w:pStyle w:val="Default"/>
              <w:jc w:val="center"/>
              <w:rPr>
                <w:rFonts w:ascii="Times New Roman" w:hAnsi="Times New Roman" w:cs="Times New Roman"/>
                <w:b/>
              </w:rPr>
            </w:pPr>
            <w:r w:rsidRPr="005E5D14">
              <w:rPr>
                <w:rFonts w:ascii="Times New Roman" w:hAnsi="Times New Roman" w:cs="Times New Roman"/>
                <w:b/>
                <w:bCs/>
              </w:rPr>
              <w:t xml:space="preserve">Wydatki </w:t>
            </w:r>
            <w:proofErr w:type="spellStart"/>
            <w:r w:rsidRPr="005E5D14">
              <w:rPr>
                <w:rFonts w:ascii="Times New Roman" w:hAnsi="Times New Roman" w:cs="Times New Roman"/>
                <w:b/>
                <w:bCs/>
              </w:rPr>
              <w:t>kwalifikowalne</w:t>
            </w:r>
            <w:proofErr w:type="spellEnd"/>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rsidR="00A11F18" w:rsidRPr="005E5D14" w:rsidRDefault="00A11F18" w:rsidP="00A11F18">
            <w:pPr>
              <w:pStyle w:val="Default"/>
              <w:jc w:val="center"/>
              <w:rPr>
                <w:rFonts w:ascii="Times New Roman" w:hAnsi="Times New Roman" w:cs="Times New Roman"/>
                <w:b/>
              </w:rPr>
            </w:pPr>
            <w:r w:rsidRPr="005E5D14">
              <w:rPr>
                <w:rFonts w:ascii="Times New Roman" w:hAnsi="Times New Roman" w:cs="Times New Roman"/>
                <w:b/>
                <w:bCs/>
              </w:rPr>
              <w:t>Dofinansowanie</w:t>
            </w:r>
          </w:p>
        </w:tc>
      </w:tr>
      <w:tr w:rsidR="00A11F18" w:rsidRPr="005E5D14"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18" w:rsidRPr="005E5D14" w:rsidRDefault="00A11F18" w:rsidP="00A11F18">
            <w:pPr>
              <w:pStyle w:val="Default"/>
              <w:jc w:val="center"/>
              <w:rPr>
                <w:rFonts w:ascii="Times New Roman" w:hAnsi="Times New Roman" w:cs="Times New Roman"/>
                <w:b/>
                <w:bCs/>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vAlign w:val="center"/>
          </w:tcPr>
          <w:p w:rsidR="00A11F18" w:rsidRPr="005E5D14" w:rsidRDefault="00A11F18" w:rsidP="00A11F18">
            <w:pPr>
              <w:pStyle w:val="Default"/>
              <w:jc w:val="center"/>
              <w:rPr>
                <w:rFonts w:ascii="Times New Roman" w:hAnsi="Times New Roman" w:cs="Times New Roman"/>
                <w:b/>
                <w:bCs/>
              </w:rPr>
            </w:pPr>
          </w:p>
        </w:tc>
      </w:tr>
    </w:tbl>
    <w:p w:rsidR="00A11F18" w:rsidRPr="005E5D14" w:rsidRDefault="00A11F18" w:rsidP="00A11F18">
      <w:pPr>
        <w:pStyle w:val="Default"/>
        <w:rPr>
          <w:rFonts w:ascii="Times New Roman" w:hAnsi="Times New Roman" w:cs="Times New Roman"/>
        </w:rPr>
      </w:pPr>
    </w:p>
    <w:p w:rsidR="00A11F18" w:rsidRPr="005E5D14" w:rsidRDefault="00A11F18" w:rsidP="00A11F18">
      <w:pPr>
        <w:pStyle w:val="Default"/>
        <w:rPr>
          <w:rFonts w:ascii="Times New Roman" w:hAnsi="Times New Roman" w:cs="Times New Roman"/>
        </w:rPr>
      </w:pPr>
    </w:p>
    <w:p w:rsidR="00A11F18" w:rsidRPr="005E5D14" w:rsidRDefault="00A11F18" w:rsidP="00A11F18">
      <w:pPr>
        <w:pStyle w:val="Default"/>
        <w:rPr>
          <w:rFonts w:ascii="Times New Roman" w:hAnsi="Times New Roman" w:cs="Times New Roman"/>
        </w:rPr>
      </w:pPr>
    </w:p>
    <w:p w:rsidR="00A11F18" w:rsidRPr="005E5D14" w:rsidRDefault="00A11F18" w:rsidP="00A11F18">
      <w:pPr>
        <w:pStyle w:val="Default"/>
        <w:rPr>
          <w:rFonts w:ascii="Times New Roman" w:hAnsi="Times New Roman" w:cs="Times New Roman"/>
        </w:rPr>
      </w:pPr>
    </w:p>
    <w:p w:rsidR="00A11F18" w:rsidRPr="005E5D14" w:rsidRDefault="00A11F18" w:rsidP="00A11F18">
      <w:pPr>
        <w:pStyle w:val="Default"/>
        <w:rPr>
          <w:rFonts w:ascii="Times New Roman" w:hAnsi="Times New Roman" w:cs="Times New Roman"/>
        </w:rPr>
      </w:pPr>
    </w:p>
    <w:p w:rsidR="00A11F18" w:rsidRDefault="00A11F18" w:rsidP="00A11F18">
      <w:pPr>
        <w:pStyle w:val="Default"/>
        <w:rPr>
          <w:rFonts w:ascii="Times New Roman" w:hAnsi="Times New Roman" w:cs="Times New Roman"/>
        </w:rPr>
      </w:pPr>
    </w:p>
    <w:p w:rsidR="00C40FCC" w:rsidRDefault="00C40FCC" w:rsidP="00A11F18">
      <w:pPr>
        <w:pStyle w:val="Default"/>
        <w:rPr>
          <w:rFonts w:ascii="Times New Roman" w:hAnsi="Times New Roman" w:cs="Times New Roman"/>
        </w:rPr>
      </w:pPr>
    </w:p>
    <w:p w:rsidR="00C40FCC" w:rsidRDefault="00C40FCC" w:rsidP="00A11F18">
      <w:pPr>
        <w:pStyle w:val="Default"/>
        <w:rPr>
          <w:rFonts w:ascii="Times New Roman" w:hAnsi="Times New Roman" w:cs="Times New Roman"/>
        </w:rPr>
      </w:pPr>
    </w:p>
    <w:p w:rsidR="00C40FCC" w:rsidRDefault="00C40FCC" w:rsidP="00A11F18">
      <w:pPr>
        <w:pStyle w:val="Default"/>
        <w:rPr>
          <w:rFonts w:ascii="Times New Roman" w:hAnsi="Times New Roman" w:cs="Times New Roman"/>
        </w:rPr>
      </w:pPr>
    </w:p>
    <w:p w:rsidR="00C40FCC" w:rsidRDefault="00C40FCC" w:rsidP="00A11F18">
      <w:pPr>
        <w:pStyle w:val="Default"/>
        <w:rPr>
          <w:rFonts w:ascii="Times New Roman" w:hAnsi="Times New Roman" w:cs="Times New Roman"/>
        </w:rPr>
      </w:pPr>
    </w:p>
    <w:p w:rsidR="00C40FCC" w:rsidRDefault="00C40FCC" w:rsidP="00A11F18">
      <w:pPr>
        <w:pStyle w:val="Default"/>
        <w:rPr>
          <w:rFonts w:ascii="Times New Roman" w:hAnsi="Times New Roman" w:cs="Times New Roman"/>
        </w:rPr>
      </w:pPr>
    </w:p>
    <w:p w:rsidR="00C40FCC" w:rsidRPr="005E5D14" w:rsidRDefault="00C40FCC" w:rsidP="00A11F18">
      <w:pPr>
        <w:pStyle w:val="Default"/>
        <w:rPr>
          <w:rFonts w:ascii="Times New Roman" w:hAnsi="Times New Roman" w:cs="Times New Roman"/>
        </w:rPr>
      </w:pPr>
    </w:p>
    <w:p w:rsidR="00A11F18" w:rsidRPr="005E5D14" w:rsidRDefault="00A11F18" w:rsidP="00A11F18">
      <w:pPr>
        <w:pStyle w:val="Default"/>
        <w:rPr>
          <w:rFonts w:ascii="Times New Roman" w:hAnsi="Times New Roman" w:cs="Times New Roman"/>
        </w:rPr>
      </w:pPr>
    </w:p>
    <w:p w:rsidR="00A11F18" w:rsidRPr="005E5D14" w:rsidRDefault="00A11F18" w:rsidP="00A11F18">
      <w:pPr>
        <w:pStyle w:val="Default"/>
        <w:rPr>
          <w:rFonts w:ascii="Times New Roman" w:hAnsi="Times New Roman" w:cs="Times New Roman"/>
        </w:rPr>
      </w:pPr>
    </w:p>
    <w:p w:rsidR="00A11F18" w:rsidRPr="005E5D14" w:rsidRDefault="00A11F18" w:rsidP="00A11F18">
      <w:pPr>
        <w:pStyle w:val="Default"/>
        <w:rPr>
          <w:rFonts w:ascii="Times New Roman" w:hAnsi="Times New Roman" w:cs="Times New Roman"/>
        </w:rPr>
      </w:pPr>
    </w:p>
    <w:p w:rsidR="00A11F18" w:rsidRPr="005E5D14" w:rsidRDefault="00A11F18" w:rsidP="00A11F18">
      <w:pPr>
        <w:pStyle w:val="Default"/>
        <w:rPr>
          <w:rFonts w:ascii="Times New Roman" w:hAnsi="Times New Roman" w:cs="Times New Roman"/>
        </w:rPr>
      </w:pPr>
    </w:p>
    <w:p w:rsidR="00A11F18" w:rsidRPr="005E5D14" w:rsidRDefault="00A11F18" w:rsidP="00A11F18">
      <w:pPr>
        <w:tabs>
          <w:tab w:val="center" w:pos="4536"/>
          <w:tab w:val="right" w:pos="9072"/>
        </w:tabs>
        <w:suppressAutoHyphens/>
        <w:spacing w:after="240"/>
        <w:jc w:val="right"/>
        <w:rPr>
          <w:i/>
          <w:sz w:val="20"/>
          <w:lang w:eastAsia="zh-CN"/>
        </w:rPr>
      </w:pPr>
      <w:r w:rsidRPr="005E5D14">
        <w:rPr>
          <w:i/>
          <w:sz w:val="20"/>
          <w:lang w:eastAsia="zh-CN"/>
        </w:rPr>
        <w:lastRenderedPageBreak/>
        <w:t xml:space="preserve">Załącznik nr 3 do Umowy o dofinansowanie nr ……………………….. </w:t>
      </w:r>
    </w:p>
    <w:p w:rsidR="00A11F18" w:rsidRPr="005E5D14" w:rsidRDefault="00A11F18" w:rsidP="00A11F18">
      <w:pPr>
        <w:tabs>
          <w:tab w:val="center" w:pos="4536"/>
          <w:tab w:val="right" w:pos="9072"/>
        </w:tabs>
        <w:suppressAutoHyphens/>
        <w:jc w:val="right"/>
        <w:rPr>
          <w:i/>
          <w:sz w:val="22"/>
          <w:lang w:eastAsia="zh-CN"/>
        </w:rPr>
      </w:pPr>
      <w:r w:rsidRPr="005E5D14">
        <w:rPr>
          <w:i/>
          <w:sz w:val="20"/>
          <w:lang w:eastAsia="zh-CN"/>
        </w:rPr>
        <w:t>z dnia ………………………..</w:t>
      </w:r>
    </w:p>
    <w:p w:rsidR="00A11F18" w:rsidRPr="0044251A" w:rsidRDefault="0044251A" w:rsidP="00A11F18">
      <w:pPr>
        <w:suppressAutoHyphens/>
        <w:spacing w:before="120" w:after="120" w:line="324" w:lineRule="auto"/>
        <w:jc w:val="center"/>
        <w:rPr>
          <w:b/>
          <w:i/>
          <w:smallCaps/>
          <w:sz w:val="28"/>
          <w:lang w:eastAsia="zh-CN"/>
        </w:rPr>
      </w:pPr>
      <w:r w:rsidRPr="0044251A">
        <w:rPr>
          <w:i/>
          <w:noProof/>
          <w:sz w:val="22"/>
        </w:rPr>
        <w:t>- logotyp -</w:t>
      </w:r>
    </w:p>
    <w:p w:rsidR="00C40FCC" w:rsidRPr="00C40FCC" w:rsidRDefault="00C40FCC" w:rsidP="00C40FCC">
      <w:pPr>
        <w:spacing w:line="276" w:lineRule="auto"/>
        <w:jc w:val="center"/>
        <w:rPr>
          <w:rFonts w:ascii="Calibri" w:eastAsia="Calibri" w:hAnsi="Calibri"/>
          <w:b/>
          <w:smallCaps/>
          <w:sz w:val="22"/>
          <w:szCs w:val="22"/>
        </w:rPr>
      </w:pPr>
      <w:r w:rsidRPr="00C40FCC">
        <w:rPr>
          <w:rFonts w:ascii="Calibri" w:eastAsia="Calibri" w:hAnsi="Calibri"/>
          <w:b/>
          <w:smallCaps/>
          <w:sz w:val="22"/>
          <w:szCs w:val="22"/>
        </w:rPr>
        <w:t>Porozumienie w sprawie przetwarzania danych osobowych</w:t>
      </w: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 xml:space="preserve">zwane dalej </w:t>
      </w:r>
      <w:r w:rsidRPr="00C40FCC">
        <w:rPr>
          <w:rFonts w:ascii="Calibri" w:eastAsia="Calibri" w:hAnsi="Calibri"/>
          <w:b/>
          <w:sz w:val="22"/>
          <w:szCs w:val="22"/>
        </w:rPr>
        <w:t>Porozumieniem</w:t>
      </w:r>
      <w:r w:rsidRPr="00C40FCC">
        <w:rPr>
          <w:rFonts w:ascii="Calibri" w:eastAsia="Calibri" w:hAnsi="Calibri"/>
          <w:sz w:val="22"/>
          <w:szCs w:val="22"/>
        </w:rPr>
        <w:t xml:space="preserve">, zawarte w  ................................................. w dniu ............................... r. </w:t>
      </w:r>
    </w:p>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pomiędzy:</w:t>
      </w:r>
    </w:p>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b/>
          <w:sz w:val="22"/>
          <w:szCs w:val="22"/>
        </w:rPr>
        <w:t>Województwem Podlaskim</w:t>
      </w:r>
      <w:r w:rsidRPr="00C40FCC">
        <w:rPr>
          <w:rFonts w:ascii="Calibri" w:eastAsia="Calibri" w:hAnsi="Calibri"/>
          <w:sz w:val="22"/>
          <w:szCs w:val="22"/>
        </w:rPr>
        <w:t xml:space="preserve">, w imieniu którego działa Zarząd Województwa Podlaskiego, zwany dalej </w:t>
      </w:r>
      <w:r w:rsidRPr="00C40FCC">
        <w:rPr>
          <w:rFonts w:ascii="Calibri" w:eastAsia="Calibri" w:hAnsi="Calibri"/>
          <w:b/>
          <w:sz w:val="22"/>
          <w:szCs w:val="22"/>
        </w:rPr>
        <w:t>IZ RPOWP</w:t>
      </w:r>
      <w:r w:rsidRPr="00C40FCC">
        <w:rPr>
          <w:rFonts w:ascii="Calibri" w:eastAsia="Calibri" w:hAnsi="Calibri"/>
          <w:sz w:val="22"/>
          <w:szCs w:val="22"/>
        </w:rPr>
        <w:t>, reprezentowanym przez:</w:t>
      </w:r>
    </w:p>
    <w:p w:rsidR="00C40FCC" w:rsidRPr="00C40FCC" w:rsidRDefault="00C40FCC" w:rsidP="00CE1629">
      <w:pPr>
        <w:numPr>
          <w:ilvl w:val="0"/>
          <w:numId w:val="56"/>
        </w:numPr>
        <w:spacing w:after="200" w:line="276" w:lineRule="auto"/>
        <w:jc w:val="both"/>
        <w:rPr>
          <w:rFonts w:ascii="Calibri" w:eastAsia="Calibri" w:hAnsi="Calibri"/>
          <w:sz w:val="22"/>
          <w:szCs w:val="22"/>
        </w:rPr>
      </w:pPr>
      <w:r w:rsidRPr="00C40FCC">
        <w:rPr>
          <w:rFonts w:ascii="Calibri" w:eastAsia="Calibri" w:hAnsi="Calibri"/>
          <w:sz w:val="22"/>
          <w:szCs w:val="22"/>
        </w:rPr>
        <w:t xml:space="preserve">............................................... - ............................... Województwa Podlaskiego, </w:t>
      </w:r>
    </w:p>
    <w:p w:rsidR="00C40FCC" w:rsidRPr="00C40FCC" w:rsidRDefault="00C40FCC" w:rsidP="00CE1629">
      <w:pPr>
        <w:numPr>
          <w:ilvl w:val="0"/>
          <w:numId w:val="56"/>
        </w:numPr>
        <w:spacing w:after="200" w:line="276" w:lineRule="auto"/>
        <w:jc w:val="both"/>
        <w:rPr>
          <w:rFonts w:ascii="Calibri" w:eastAsia="Calibri" w:hAnsi="Calibri"/>
          <w:sz w:val="22"/>
          <w:szCs w:val="22"/>
        </w:rPr>
      </w:pPr>
      <w:r w:rsidRPr="00C40FCC">
        <w:rPr>
          <w:rFonts w:ascii="Calibri" w:eastAsia="Calibri" w:hAnsi="Calibri"/>
          <w:sz w:val="22"/>
          <w:szCs w:val="22"/>
        </w:rPr>
        <w:t xml:space="preserve">............................................... - ............................... Województwa Podlaskiego, </w:t>
      </w:r>
    </w:p>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a</w:t>
      </w:r>
    </w:p>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 xml:space="preserve">.............................................................................................................................................. </w:t>
      </w:r>
    </w:p>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w:t>
      </w:r>
    </w:p>
    <w:p w:rsidR="00C40FCC" w:rsidRPr="00C40FCC" w:rsidRDefault="00C40FCC" w:rsidP="00C40FCC">
      <w:pPr>
        <w:spacing w:line="276" w:lineRule="auto"/>
        <w:jc w:val="both"/>
        <w:rPr>
          <w:rFonts w:ascii="Calibri" w:eastAsia="Calibri" w:hAnsi="Calibri"/>
          <w:i/>
          <w:sz w:val="22"/>
          <w:szCs w:val="22"/>
        </w:rPr>
      </w:pPr>
      <w:r w:rsidRPr="00C40FCC">
        <w:rPr>
          <w:rFonts w:ascii="Calibri" w:eastAsia="Calibri" w:hAnsi="Calibri"/>
          <w:i/>
          <w:sz w:val="22"/>
          <w:szCs w:val="22"/>
        </w:rPr>
        <w:t xml:space="preserve">nazwa i adres Beneficjent, a gdy posiada - również NIP i REGON, </w:t>
      </w: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zwaną/</w:t>
      </w:r>
      <w:proofErr w:type="spellStart"/>
      <w:r w:rsidRPr="00C40FCC">
        <w:rPr>
          <w:rFonts w:ascii="Calibri" w:eastAsia="Calibri" w:hAnsi="Calibri"/>
          <w:sz w:val="22"/>
          <w:szCs w:val="22"/>
        </w:rPr>
        <w:t>ym</w:t>
      </w:r>
      <w:proofErr w:type="spellEnd"/>
      <w:r w:rsidRPr="00C40FCC">
        <w:rPr>
          <w:rFonts w:ascii="Calibri" w:eastAsia="Calibri" w:hAnsi="Calibri"/>
          <w:sz w:val="22"/>
          <w:szCs w:val="22"/>
        </w:rPr>
        <w:t xml:space="preserve"> dalej </w:t>
      </w:r>
      <w:r w:rsidRPr="00C40FCC">
        <w:rPr>
          <w:rFonts w:ascii="Calibri" w:eastAsia="Calibri" w:hAnsi="Calibri"/>
          <w:b/>
          <w:sz w:val="22"/>
          <w:szCs w:val="22"/>
        </w:rPr>
        <w:t>Beneficjentem</w:t>
      </w:r>
      <w:r w:rsidRPr="00C40FCC">
        <w:rPr>
          <w:rFonts w:ascii="Calibri" w:eastAsia="Calibri" w:hAnsi="Calibri"/>
          <w:sz w:val="22"/>
          <w:szCs w:val="22"/>
        </w:rPr>
        <w:t>, reprezentowanym przez:</w:t>
      </w:r>
    </w:p>
    <w:p w:rsidR="00C40FCC" w:rsidRPr="00C40FCC" w:rsidRDefault="00C40FCC" w:rsidP="00CE1629">
      <w:pPr>
        <w:widowControl w:val="0"/>
        <w:numPr>
          <w:ilvl w:val="0"/>
          <w:numId w:val="57"/>
        </w:numPr>
        <w:spacing w:after="200" w:line="276" w:lineRule="auto"/>
        <w:ind w:left="709" w:hanging="283"/>
        <w:rPr>
          <w:rFonts w:ascii="Calibri" w:eastAsia="Calibri" w:hAnsi="Calibri"/>
          <w:bCs/>
          <w:sz w:val="22"/>
          <w:szCs w:val="22"/>
        </w:rPr>
      </w:pPr>
      <w:r w:rsidRPr="00C40FCC">
        <w:rPr>
          <w:rFonts w:ascii="Calibri" w:eastAsia="Calibri" w:hAnsi="Calibri"/>
          <w:sz w:val="22"/>
          <w:szCs w:val="22"/>
        </w:rPr>
        <w:t xml:space="preserve">.........................................................................................................., </w:t>
      </w:r>
    </w:p>
    <w:p w:rsidR="00C40FCC" w:rsidRPr="00C40FCC" w:rsidRDefault="00C40FCC" w:rsidP="00CE1629">
      <w:pPr>
        <w:widowControl w:val="0"/>
        <w:numPr>
          <w:ilvl w:val="0"/>
          <w:numId w:val="57"/>
        </w:numPr>
        <w:spacing w:after="200" w:line="276" w:lineRule="auto"/>
        <w:ind w:left="709" w:hanging="283"/>
        <w:rPr>
          <w:rFonts w:ascii="Calibri" w:eastAsia="Calibri" w:hAnsi="Calibri"/>
          <w:bCs/>
          <w:sz w:val="22"/>
          <w:szCs w:val="22"/>
        </w:rPr>
      </w:pPr>
      <w:r w:rsidRPr="00C40FCC">
        <w:rPr>
          <w:rFonts w:ascii="Calibri" w:eastAsia="Calibri" w:hAnsi="Calibri"/>
          <w:sz w:val="22"/>
          <w:szCs w:val="22"/>
        </w:rPr>
        <w:t>...........................................................................................................</w:t>
      </w:r>
    </w:p>
    <w:p w:rsidR="00C40FCC" w:rsidRPr="00C40FCC" w:rsidRDefault="00C40FCC" w:rsidP="00C40FCC">
      <w:pPr>
        <w:widowControl w:val="0"/>
        <w:spacing w:line="276" w:lineRule="auto"/>
        <w:jc w:val="both"/>
        <w:rPr>
          <w:rFonts w:ascii="Calibri" w:eastAsia="Calibri" w:hAnsi="Calibri"/>
          <w:sz w:val="22"/>
          <w:szCs w:val="22"/>
        </w:rPr>
      </w:pPr>
    </w:p>
    <w:p w:rsidR="00C40FCC" w:rsidRPr="00C40FCC" w:rsidRDefault="00C40FCC" w:rsidP="00C40FCC">
      <w:pPr>
        <w:widowControl w:val="0"/>
        <w:spacing w:line="276" w:lineRule="auto"/>
        <w:jc w:val="both"/>
        <w:rPr>
          <w:rFonts w:ascii="Calibri" w:eastAsia="Calibri" w:hAnsi="Calibri"/>
          <w:sz w:val="22"/>
          <w:szCs w:val="22"/>
        </w:rPr>
      </w:pPr>
      <w:r w:rsidRPr="00C40FCC">
        <w:rPr>
          <w:rFonts w:ascii="Calibri" w:eastAsia="Calibri" w:hAnsi="Calibri"/>
          <w:sz w:val="22"/>
          <w:szCs w:val="22"/>
        </w:rPr>
        <w:t xml:space="preserve">w wykonaniu Umowy/Decyzji/Porozumienia o dofinansowanie projektu oraz Ogólnych warunków </w:t>
      </w:r>
      <w:r w:rsidRPr="00C40FCC">
        <w:rPr>
          <w:rFonts w:ascii="Calibri" w:eastAsia="Calibri" w:hAnsi="Calibri"/>
          <w:bCs/>
          <w:sz w:val="22"/>
          <w:szCs w:val="22"/>
        </w:rPr>
        <w:t>umów o dofinansowanie projektów ze środków Europejskiego Funduszu Społecznego w ramach Regionalnego Programu Operacyjnego Województwa Podlaskiego na lata 2014-2020</w:t>
      </w:r>
      <w:r w:rsidRPr="00C40FCC">
        <w:rPr>
          <w:rFonts w:ascii="Calibri" w:eastAsia="Calibri" w:hAnsi="Calibri"/>
          <w:bCs/>
          <w:sz w:val="22"/>
          <w:szCs w:val="22"/>
          <w:vertAlign w:val="superscript"/>
        </w:rPr>
        <w:footnoteReference w:customMarkFollows="1" w:id="3"/>
        <w:sym w:font="Symbol" w:char="F02A"/>
      </w:r>
      <w:r w:rsidRPr="00C40FCC">
        <w:rPr>
          <w:rFonts w:ascii="Calibri" w:eastAsia="Calibri" w:hAnsi="Calibri"/>
          <w:bCs/>
          <w:sz w:val="22"/>
          <w:szCs w:val="22"/>
        </w:rPr>
        <w:t xml:space="preserve"> 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C40FCC">
        <w:rPr>
          <w:rFonts w:ascii="Calibri" w:eastAsia="Calibri" w:hAnsi="Calibri"/>
          <w:b/>
          <w:bCs/>
          <w:sz w:val="22"/>
          <w:szCs w:val="22"/>
        </w:rPr>
        <w:t>RODO</w:t>
      </w:r>
      <w:r w:rsidRPr="00C40FCC">
        <w:rPr>
          <w:rFonts w:ascii="Calibri" w:eastAsia="Calibri" w:hAnsi="Calibri"/>
          <w:bCs/>
          <w:sz w:val="22"/>
          <w:szCs w:val="22"/>
        </w:rPr>
        <w:t xml:space="preserve">, </w:t>
      </w:r>
      <w:r w:rsidRPr="00C40FCC">
        <w:rPr>
          <w:rFonts w:ascii="Calibri" w:eastAsia="Calibri" w:hAnsi="Calibri"/>
          <w:sz w:val="22"/>
          <w:szCs w:val="22"/>
        </w:rPr>
        <w:t>postanawia się co następuje:</w:t>
      </w:r>
    </w:p>
    <w:p w:rsidR="00C40FCC" w:rsidRPr="00C40FCC" w:rsidRDefault="00C40FCC" w:rsidP="00C40FCC">
      <w:pPr>
        <w:widowControl w:val="0"/>
        <w:spacing w:line="276" w:lineRule="auto"/>
        <w:jc w:val="both"/>
        <w:rPr>
          <w:rFonts w:ascii="Calibri" w:eastAsia="Calibri" w:hAnsi="Calibri"/>
          <w:sz w:val="22"/>
          <w:szCs w:val="22"/>
        </w:rPr>
      </w:pPr>
    </w:p>
    <w:p w:rsidR="00C40FCC" w:rsidRPr="00C40FCC" w:rsidRDefault="00C40FCC" w:rsidP="00C40FCC">
      <w:pPr>
        <w:widowControl w:val="0"/>
        <w:spacing w:line="276" w:lineRule="auto"/>
        <w:jc w:val="center"/>
        <w:rPr>
          <w:rFonts w:ascii="Calibri" w:eastAsia="Calibri" w:hAnsi="Calibri"/>
          <w:sz w:val="22"/>
          <w:szCs w:val="22"/>
        </w:rPr>
      </w:pPr>
      <w:r w:rsidRPr="00C40FCC">
        <w:rPr>
          <w:rFonts w:ascii="Calibri" w:eastAsia="Calibri" w:hAnsi="Calibri"/>
          <w:sz w:val="22"/>
          <w:szCs w:val="22"/>
        </w:rPr>
        <w:t>§ 1</w:t>
      </w:r>
    </w:p>
    <w:p w:rsidR="00C40FCC" w:rsidRPr="00C40FCC" w:rsidRDefault="00C40FCC" w:rsidP="00CE1629">
      <w:pPr>
        <w:widowControl w:val="0"/>
        <w:numPr>
          <w:ilvl w:val="0"/>
          <w:numId w:val="39"/>
        </w:numPr>
        <w:suppressAutoHyphens/>
        <w:spacing w:after="200" w:line="276" w:lineRule="auto"/>
        <w:ind w:left="426"/>
        <w:contextualSpacing/>
        <w:jc w:val="both"/>
        <w:rPr>
          <w:rFonts w:ascii="Calibri" w:eastAsia="Calibri" w:hAnsi="Calibri"/>
          <w:sz w:val="22"/>
          <w:szCs w:val="22"/>
        </w:rPr>
      </w:pPr>
      <w:r w:rsidRPr="00C40FCC">
        <w:rPr>
          <w:rFonts w:ascii="Calibri" w:eastAsia="Calibri" w:hAnsi="Calibri"/>
          <w:sz w:val="22"/>
          <w:szCs w:val="22"/>
        </w:rPr>
        <w:t>Porozumienie określa w szczególności prawa i obowiązki stron w zakresie przetwarzania danych osobowych w rozumieniu RODO.</w:t>
      </w:r>
    </w:p>
    <w:p w:rsidR="00C40FCC" w:rsidRPr="00C40FCC" w:rsidRDefault="00C40FCC" w:rsidP="00CE1629">
      <w:pPr>
        <w:numPr>
          <w:ilvl w:val="0"/>
          <w:numId w:val="39"/>
        </w:numPr>
        <w:suppressAutoHyphens/>
        <w:spacing w:after="200" w:line="276" w:lineRule="auto"/>
        <w:ind w:left="426"/>
        <w:contextualSpacing/>
        <w:jc w:val="both"/>
        <w:rPr>
          <w:rFonts w:ascii="Calibri" w:eastAsia="Calibri" w:hAnsi="Calibri"/>
          <w:sz w:val="22"/>
          <w:szCs w:val="22"/>
        </w:rPr>
      </w:pPr>
      <w:r w:rsidRPr="00C40FCC">
        <w:rPr>
          <w:rFonts w:ascii="Calibri" w:eastAsia="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C40FCC">
        <w:rPr>
          <w:rFonts w:ascii="Calibri" w:eastAsia="Calibri" w:hAnsi="Calibri"/>
          <w:b/>
          <w:sz w:val="22"/>
          <w:szCs w:val="22"/>
        </w:rPr>
        <w:t>CST</w:t>
      </w:r>
      <w:r w:rsidRPr="00C40FCC">
        <w:rPr>
          <w:rFonts w:ascii="Calibri" w:eastAsia="Calibri" w:hAnsi="Calibri"/>
          <w:sz w:val="22"/>
          <w:szCs w:val="22"/>
        </w:rPr>
        <w:t xml:space="preserve">, o którym mowa w rozdziale 16 Ustawy wdrożeniowej, w związku z realizacją Regionalnego Programu Operacyjnego Województwa Podlaskiego na lata 2014-2020, zwanego dalej </w:t>
      </w:r>
      <w:r w:rsidRPr="00C40FCC">
        <w:rPr>
          <w:rFonts w:ascii="Calibri" w:eastAsia="Calibri" w:hAnsi="Calibri"/>
          <w:b/>
          <w:sz w:val="22"/>
          <w:szCs w:val="22"/>
        </w:rPr>
        <w:t>Programem,</w:t>
      </w:r>
      <w:r w:rsidRPr="00C40FCC">
        <w:rPr>
          <w:rFonts w:ascii="Calibri" w:eastAsia="Calibri" w:hAnsi="Calibri"/>
          <w:sz w:val="22"/>
          <w:szCs w:val="22"/>
        </w:rPr>
        <w:t xml:space="preserve"> w imieniu i na rzecz ministra właściwego ds. rozwoju regionalnego, zwanego dalej </w:t>
      </w:r>
      <w:r w:rsidRPr="00C40FCC">
        <w:rPr>
          <w:rFonts w:ascii="Calibri" w:eastAsia="Calibri" w:hAnsi="Calibri"/>
          <w:b/>
          <w:sz w:val="22"/>
          <w:szCs w:val="22"/>
        </w:rPr>
        <w:t>Powierzającym</w:t>
      </w:r>
      <w:r w:rsidRPr="00C40FCC">
        <w:rPr>
          <w:rFonts w:ascii="Calibri" w:eastAsia="Calibri" w:hAnsi="Calibri"/>
          <w:sz w:val="22"/>
          <w:szCs w:val="22"/>
        </w:rPr>
        <w:t>.</w:t>
      </w:r>
    </w:p>
    <w:p w:rsidR="00C40FCC" w:rsidRPr="00C40FCC" w:rsidRDefault="00C40FCC" w:rsidP="00CE1629">
      <w:pPr>
        <w:numPr>
          <w:ilvl w:val="0"/>
          <w:numId w:val="39"/>
        </w:numPr>
        <w:suppressAutoHyphens/>
        <w:spacing w:after="200" w:line="276" w:lineRule="auto"/>
        <w:ind w:left="426"/>
        <w:contextualSpacing/>
        <w:jc w:val="both"/>
        <w:rPr>
          <w:rFonts w:ascii="Calibri" w:eastAsia="Calibri" w:hAnsi="Calibri"/>
          <w:sz w:val="22"/>
          <w:szCs w:val="22"/>
        </w:rPr>
      </w:pPr>
      <w:r w:rsidRPr="00C40FCC">
        <w:rPr>
          <w:rFonts w:ascii="Calibri" w:eastAsia="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C40FCC">
        <w:rPr>
          <w:rFonts w:ascii="Calibri" w:eastAsia="Calibri" w:hAnsi="Calibri"/>
          <w:b/>
          <w:sz w:val="22"/>
          <w:szCs w:val="22"/>
        </w:rPr>
        <w:t>danymi osobowymi</w:t>
      </w:r>
      <w:r w:rsidRPr="00C40FCC">
        <w:rPr>
          <w:rFonts w:ascii="Calibri" w:eastAsia="Calibri" w:hAnsi="Calibri"/>
          <w:sz w:val="22"/>
          <w:szCs w:val="22"/>
        </w:rPr>
        <w:t>.</w:t>
      </w:r>
    </w:p>
    <w:p w:rsidR="00C40FCC" w:rsidRPr="00C40FCC" w:rsidRDefault="00C40FCC" w:rsidP="00C40FCC">
      <w:pPr>
        <w:suppressAutoHyphens/>
        <w:spacing w:line="276" w:lineRule="auto"/>
        <w:contextualSpacing/>
        <w:jc w:val="both"/>
        <w:rPr>
          <w:rFonts w:ascii="Calibri" w:eastAsia="Calibri" w:hAnsi="Calibri"/>
          <w:sz w:val="22"/>
          <w:szCs w:val="22"/>
        </w:rPr>
      </w:pPr>
    </w:p>
    <w:p w:rsidR="00C40FCC" w:rsidRPr="00C40FCC" w:rsidRDefault="00C40FCC" w:rsidP="00C40FCC">
      <w:pPr>
        <w:suppressAutoHyphens/>
        <w:spacing w:line="276" w:lineRule="auto"/>
        <w:contextualSpacing/>
        <w:jc w:val="both"/>
        <w:rPr>
          <w:rFonts w:ascii="Calibri" w:eastAsia="Calibri" w:hAnsi="Calibri"/>
          <w:sz w:val="22"/>
          <w:szCs w:val="22"/>
        </w:rPr>
      </w:pPr>
    </w:p>
    <w:p w:rsidR="00C40FCC" w:rsidRPr="00C40FCC" w:rsidRDefault="00C40FCC" w:rsidP="00C40FCC">
      <w:pPr>
        <w:suppressAutoHyphens/>
        <w:spacing w:line="276" w:lineRule="auto"/>
        <w:contextualSpacing/>
        <w:jc w:val="center"/>
        <w:rPr>
          <w:rFonts w:ascii="Calibri" w:eastAsia="Calibri" w:hAnsi="Calibri"/>
          <w:sz w:val="22"/>
          <w:szCs w:val="22"/>
        </w:rPr>
      </w:pPr>
      <w:r w:rsidRPr="00C40FCC">
        <w:rPr>
          <w:rFonts w:ascii="Calibri" w:eastAsia="Calibri" w:hAnsi="Calibri"/>
          <w:sz w:val="22"/>
          <w:szCs w:val="22"/>
        </w:rPr>
        <w:t>§ 2</w:t>
      </w:r>
    </w:p>
    <w:p w:rsidR="00C40FCC" w:rsidRPr="00C40FCC" w:rsidRDefault="00C40FCC" w:rsidP="00CE1629">
      <w:pPr>
        <w:numPr>
          <w:ilvl w:val="1"/>
          <w:numId w:val="58"/>
        </w:numPr>
        <w:spacing w:after="200" w:line="276" w:lineRule="auto"/>
        <w:jc w:val="both"/>
        <w:outlineLvl w:val="6"/>
        <w:rPr>
          <w:rFonts w:ascii="Calibri" w:hAnsi="Calibri" w:cs="Calibri"/>
          <w:sz w:val="22"/>
          <w:szCs w:val="22"/>
          <w:lang w:eastAsia="en-US"/>
        </w:rPr>
      </w:pPr>
      <w:r w:rsidRPr="00C40FCC">
        <w:rPr>
          <w:rFonts w:ascii="Calibri" w:hAnsi="Calibri" w:cs="Calibri"/>
          <w:sz w:val="22"/>
          <w:szCs w:val="22"/>
          <w:lang w:eastAsia="en-US"/>
        </w:rPr>
        <w:t>Dane osobowe są powierzone do przetwarzania Beneficjentowi przez IZ RPOWP wyłącznie w celu realizacji Programu, w zakresie:</w:t>
      </w:r>
    </w:p>
    <w:p w:rsidR="00C40FCC" w:rsidRPr="00C40FCC" w:rsidRDefault="00C40FCC" w:rsidP="00CE1629">
      <w:pPr>
        <w:numPr>
          <w:ilvl w:val="0"/>
          <w:numId w:val="59"/>
        </w:numPr>
        <w:spacing w:after="200" w:line="276" w:lineRule="auto"/>
        <w:jc w:val="both"/>
        <w:rPr>
          <w:rFonts w:ascii="Calibri" w:hAnsi="Calibri" w:cs="Calibri"/>
          <w:sz w:val="22"/>
          <w:szCs w:val="22"/>
          <w:lang w:eastAsia="en-US"/>
        </w:rPr>
      </w:pPr>
      <w:r w:rsidRPr="00C40FCC">
        <w:rPr>
          <w:rFonts w:ascii="Calibri" w:hAnsi="Calibri" w:cs="Calibri"/>
          <w:sz w:val="22"/>
          <w:szCs w:val="22"/>
          <w:lang w:eastAsia="en-US"/>
        </w:rPr>
        <w:t>zarządzania, kontroli, audytu, ewaluacji, monitorowania, sprawozdawczości i raportowania w ramach Programu;</w:t>
      </w:r>
    </w:p>
    <w:p w:rsidR="00C40FCC" w:rsidRPr="00C40FCC" w:rsidRDefault="00C40FCC" w:rsidP="00CE1629">
      <w:pPr>
        <w:numPr>
          <w:ilvl w:val="0"/>
          <w:numId w:val="59"/>
        </w:numPr>
        <w:spacing w:after="200" w:line="276" w:lineRule="auto"/>
        <w:jc w:val="both"/>
        <w:rPr>
          <w:rFonts w:ascii="Calibri" w:hAnsi="Calibri" w:cs="Calibri"/>
          <w:sz w:val="22"/>
          <w:szCs w:val="22"/>
          <w:lang w:eastAsia="en-US"/>
        </w:rPr>
      </w:pPr>
      <w:r w:rsidRPr="00C40FCC">
        <w:rPr>
          <w:rFonts w:ascii="Calibri"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C40FCC" w:rsidRPr="00C40FCC" w:rsidRDefault="00C40FCC" w:rsidP="00CE1629">
      <w:pPr>
        <w:numPr>
          <w:ilvl w:val="0"/>
          <w:numId w:val="60"/>
        </w:numPr>
        <w:suppressAutoHyphens/>
        <w:spacing w:after="200" w:line="276" w:lineRule="auto"/>
        <w:ind w:left="426" w:hanging="426"/>
        <w:contextualSpacing/>
        <w:jc w:val="both"/>
        <w:rPr>
          <w:rFonts w:ascii="Calibri" w:hAnsi="Calibri" w:cs="Calibri"/>
          <w:sz w:val="22"/>
          <w:szCs w:val="22"/>
          <w:lang w:eastAsia="en-US"/>
        </w:rPr>
      </w:pPr>
      <w:r w:rsidRPr="00C40FCC">
        <w:rPr>
          <w:rFonts w:ascii="Calibri"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C40FCC" w:rsidRPr="00C40FCC" w:rsidRDefault="00C40FCC" w:rsidP="00CE1629">
      <w:pPr>
        <w:numPr>
          <w:ilvl w:val="0"/>
          <w:numId w:val="60"/>
        </w:numPr>
        <w:spacing w:after="200" w:line="276" w:lineRule="auto"/>
        <w:ind w:left="425" w:hanging="425"/>
        <w:contextualSpacing/>
        <w:jc w:val="both"/>
        <w:rPr>
          <w:rFonts w:ascii="Calibri" w:hAnsi="Calibri" w:cs="Calibri"/>
          <w:sz w:val="22"/>
          <w:szCs w:val="22"/>
          <w:lang w:eastAsia="en-US"/>
        </w:rPr>
      </w:pPr>
      <w:r w:rsidRPr="00C40FCC">
        <w:rPr>
          <w:rFonts w:ascii="Calibri" w:hAnsi="Calibri" w:cs="Calibri"/>
          <w:sz w:val="22"/>
          <w:szCs w:val="22"/>
          <w:lang w:eastAsia="en-US"/>
        </w:rPr>
        <w:t>Beneficjent zobowiązuje się stosować środki techniczne i organizacyjne określone w Regulaminie bezpieczeństwa informacji przetwarzanych w CST.</w:t>
      </w:r>
    </w:p>
    <w:p w:rsidR="00C40FCC" w:rsidRPr="00C40FCC" w:rsidRDefault="00C40FCC" w:rsidP="00CE1629">
      <w:pPr>
        <w:numPr>
          <w:ilvl w:val="0"/>
          <w:numId w:val="60"/>
        </w:numPr>
        <w:spacing w:after="200" w:line="276" w:lineRule="auto"/>
        <w:ind w:left="426" w:hanging="426"/>
        <w:contextualSpacing/>
        <w:jc w:val="both"/>
        <w:rPr>
          <w:rFonts w:ascii="Calibri" w:hAnsi="Calibri" w:cs="Calibri"/>
          <w:sz w:val="22"/>
          <w:szCs w:val="22"/>
          <w:lang w:eastAsia="en-US"/>
        </w:rPr>
      </w:pPr>
      <w:r w:rsidRPr="00C40FCC">
        <w:rPr>
          <w:rFonts w:ascii="Calibri"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C40FCC" w:rsidRPr="00C40FCC" w:rsidRDefault="00C40FCC" w:rsidP="00CE1629">
      <w:pPr>
        <w:numPr>
          <w:ilvl w:val="0"/>
          <w:numId w:val="60"/>
        </w:numPr>
        <w:spacing w:after="200" w:line="276" w:lineRule="auto"/>
        <w:ind w:left="426" w:hanging="426"/>
        <w:contextualSpacing/>
        <w:jc w:val="both"/>
        <w:rPr>
          <w:rFonts w:ascii="Calibri" w:hAnsi="Calibri" w:cs="Calibri"/>
          <w:sz w:val="22"/>
          <w:szCs w:val="22"/>
          <w:lang w:eastAsia="en-US"/>
        </w:rPr>
      </w:pPr>
      <w:r w:rsidRPr="00C40FCC">
        <w:rPr>
          <w:rFonts w:ascii="Calibri" w:hAnsi="Calibri" w:cs="Calibri"/>
          <w:sz w:val="22"/>
          <w:szCs w:val="22"/>
          <w:lang w:eastAsia="en-US"/>
        </w:rPr>
        <w:t>Beneficjent udziela IZ RPOWP, na każde jej żądanie, informacji i dokumentacji na temat przetwarzania powierzonych do przetwarzania danych osobowych.</w:t>
      </w:r>
    </w:p>
    <w:p w:rsidR="00C40FCC" w:rsidRPr="00C40FCC" w:rsidRDefault="00C40FCC" w:rsidP="00CE1629">
      <w:pPr>
        <w:numPr>
          <w:ilvl w:val="0"/>
          <w:numId w:val="60"/>
        </w:numPr>
        <w:spacing w:after="200" w:line="276" w:lineRule="auto"/>
        <w:ind w:left="426" w:hanging="426"/>
        <w:contextualSpacing/>
        <w:jc w:val="both"/>
        <w:rPr>
          <w:rFonts w:ascii="Calibri" w:hAnsi="Calibri" w:cs="Calibri"/>
          <w:sz w:val="22"/>
          <w:szCs w:val="22"/>
          <w:lang w:eastAsia="en-US"/>
        </w:rPr>
      </w:pPr>
      <w:r w:rsidRPr="00C40FCC">
        <w:rPr>
          <w:rFonts w:ascii="Calibri"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C40FCC" w:rsidRPr="00C40FCC" w:rsidRDefault="00C40FCC" w:rsidP="00CE1629">
      <w:pPr>
        <w:numPr>
          <w:ilvl w:val="0"/>
          <w:numId w:val="60"/>
        </w:numPr>
        <w:suppressAutoHyphens/>
        <w:spacing w:after="200" w:line="276" w:lineRule="auto"/>
        <w:ind w:left="426" w:hanging="426"/>
        <w:contextualSpacing/>
        <w:jc w:val="both"/>
        <w:rPr>
          <w:rFonts w:ascii="Calibri" w:hAnsi="Calibri" w:cs="Calibri"/>
          <w:sz w:val="22"/>
          <w:szCs w:val="22"/>
          <w:lang w:eastAsia="en-US"/>
        </w:rPr>
      </w:pPr>
      <w:r w:rsidRPr="00C40FCC">
        <w:rPr>
          <w:rFonts w:ascii="Calibri"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C40FCC" w:rsidRPr="00C40FCC" w:rsidRDefault="00C40FCC" w:rsidP="00CE1629">
      <w:pPr>
        <w:numPr>
          <w:ilvl w:val="0"/>
          <w:numId w:val="60"/>
        </w:numPr>
        <w:suppressAutoHyphens/>
        <w:spacing w:after="200" w:line="276" w:lineRule="auto"/>
        <w:ind w:left="426" w:hanging="426"/>
        <w:contextualSpacing/>
        <w:jc w:val="both"/>
        <w:rPr>
          <w:rFonts w:ascii="Calibri" w:hAnsi="Calibri" w:cs="Calibri"/>
          <w:sz w:val="22"/>
          <w:szCs w:val="22"/>
          <w:lang w:eastAsia="en-US"/>
        </w:rPr>
      </w:pPr>
      <w:r w:rsidRPr="00C40FCC">
        <w:rPr>
          <w:rFonts w:ascii="Calibri" w:eastAsia="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C40FCC">
        <w:rPr>
          <w:rFonts w:ascii="Calibri" w:hAnsi="Calibri" w:cs="Calibri"/>
          <w:sz w:val="22"/>
          <w:szCs w:val="22"/>
          <w:lang w:eastAsia="en-US"/>
        </w:rPr>
        <w:t xml:space="preserve"> zawartych we </w:t>
      </w:r>
      <w:r w:rsidRPr="00C40FCC">
        <w:rPr>
          <w:rFonts w:ascii="Calibri" w:eastAsia="Calibri" w:hAnsi="Calibri" w:cs="Calibri"/>
          <w:sz w:val="22"/>
          <w:szCs w:val="22"/>
          <w:lang w:eastAsia="en-US"/>
        </w:rPr>
        <w:t>wzorze oświadczenia stanowiącym załącznik nr 5 do Porozumienia.</w:t>
      </w:r>
    </w:p>
    <w:p w:rsidR="00C40FCC" w:rsidRPr="00C40FCC" w:rsidRDefault="00C40FCC" w:rsidP="00CE1629">
      <w:pPr>
        <w:numPr>
          <w:ilvl w:val="0"/>
          <w:numId w:val="60"/>
        </w:numPr>
        <w:suppressAutoHyphens/>
        <w:spacing w:after="200" w:line="276" w:lineRule="auto"/>
        <w:ind w:left="426" w:hanging="426"/>
        <w:contextualSpacing/>
        <w:jc w:val="both"/>
        <w:rPr>
          <w:rFonts w:ascii="Calibri" w:hAnsi="Calibri" w:cs="Calibri"/>
          <w:sz w:val="22"/>
          <w:szCs w:val="22"/>
          <w:lang w:eastAsia="en-US"/>
        </w:rPr>
      </w:pPr>
      <w:r w:rsidRPr="00C40FCC">
        <w:rPr>
          <w:rFonts w:ascii="Calibri" w:eastAsia="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C40FCC" w:rsidRPr="00C40FCC" w:rsidRDefault="00C40FCC" w:rsidP="00C40FCC">
      <w:pPr>
        <w:suppressAutoHyphens/>
        <w:spacing w:line="276" w:lineRule="auto"/>
        <w:contextualSpacing/>
        <w:jc w:val="center"/>
        <w:rPr>
          <w:rFonts w:ascii="Calibri" w:eastAsia="Calibri" w:hAnsi="Calibri"/>
          <w:sz w:val="22"/>
          <w:szCs w:val="22"/>
        </w:rPr>
      </w:pPr>
    </w:p>
    <w:p w:rsidR="00C40FCC" w:rsidRPr="00C40FCC" w:rsidRDefault="00C40FCC" w:rsidP="00C40FCC">
      <w:pPr>
        <w:suppressAutoHyphens/>
        <w:spacing w:line="276" w:lineRule="auto"/>
        <w:contextualSpacing/>
        <w:jc w:val="center"/>
        <w:rPr>
          <w:rFonts w:ascii="Calibri" w:eastAsia="Calibri" w:hAnsi="Calibri"/>
          <w:sz w:val="22"/>
          <w:szCs w:val="22"/>
        </w:rPr>
      </w:pPr>
      <w:r w:rsidRPr="00C40FCC">
        <w:rPr>
          <w:rFonts w:ascii="Calibri" w:eastAsia="Calibri" w:hAnsi="Calibri"/>
          <w:sz w:val="22"/>
          <w:szCs w:val="22"/>
        </w:rPr>
        <w:t>§ 3</w:t>
      </w:r>
    </w:p>
    <w:p w:rsidR="00C40FCC" w:rsidRPr="00C40FCC" w:rsidRDefault="00C40FCC" w:rsidP="00CE1629">
      <w:pPr>
        <w:numPr>
          <w:ilvl w:val="1"/>
          <w:numId w:val="61"/>
        </w:numPr>
        <w:spacing w:after="200" w:line="276" w:lineRule="auto"/>
        <w:jc w:val="both"/>
        <w:outlineLvl w:val="6"/>
        <w:rPr>
          <w:rFonts w:ascii="Calibri" w:hAnsi="Calibri" w:cs="Calibri"/>
          <w:sz w:val="22"/>
          <w:szCs w:val="22"/>
          <w:lang w:eastAsia="en-US"/>
        </w:rPr>
      </w:pPr>
      <w:r w:rsidRPr="00C40FCC">
        <w:rPr>
          <w:rFonts w:ascii="Calibri" w:hAnsi="Calibri" w:cs="Calibri"/>
          <w:sz w:val="22"/>
          <w:szCs w:val="22"/>
          <w:lang w:eastAsia="en-US"/>
        </w:rPr>
        <w:t>Beneficjent</w:t>
      </w:r>
      <w:r w:rsidRPr="00C40FCC">
        <w:rPr>
          <w:rFonts w:ascii="Calibri" w:eastAsia="Calibri" w:hAnsi="Calibri"/>
          <w:sz w:val="22"/>
          <w:szCs w:val="22"/>
          <w:lang w:eastAsia="en-US"/>
        </w:rPr>
        <w:t xml:space="preserve"> </w:t>
      </w:r>
      <w:r w:rsidRPr="00C40FCC">
        <w:rPr>
          <w:rFonts w:ascii="Calibri" w:hAnsi="Calibri" w:cs="Calibri"/>
          <w:sz w:val="22"/>
          <w:szCs w:val="22"/>
          <w:lang w:eastAsia="en-US"/>
        </w:rPr>
        <w:t xml:space="preserve">ogranicza dostęp do powierzonych do przetwarzania danych osobowych, wyłącznie do </w:t>
      </w:r>
      <w:r w:rsidR="007C6FED">
        <w:rPr>
          <w:rFonts w:ascii="Calibri" w:hAnsi="Calibri" w:cs="Calibri"/>
          <w:sz w:val="22"/>
          <w:szCs w:val="22"/>
          <w:lang w:eastAsia="en-US"/>
        </w:rPr>
        <w:t>osób</w:t>
      </w:r>
      <w:r w:rsidRPr="00C40FCC">
        <w:rPr>
          <w:rFonts w:ascii="Calibri" w:hAnsi="Calibri" w:cs="Calibri"/>
          <w:sz w:val="22"/>
          <w:szCs w:val="22"/>
          <w:lang w:eastAsia="en-US"/>
        </w:rPr>
        <w:t>, któr</w:t>
      </w:r>
      <w:r w:rsidR="00F77129">
        <w:rPr>
          <w:rFonts w:ascii="Calibri" w:hAnsi="Calibri" w:cs="Calibri"/>
          <w:sz w:val="22"/>
          <w:szCs w:val="22"/>
          <w:lang w:eastAsia="en-US"/>
        </w:rPr>
        <w:t>e</w:t>
      </w:r>
      <w:r w:rsidRPr="00C40FCC">
        <w:rPr>
          <w:rFonts w:ascii="Calibri" w:hAnsi="Calibri" w:cs="Calibri"/>
          <w:sz w:val="22"/>
          <w:szCs w:val="22"/>
          <w:lang w:eastAsia="en-US"/>
        </w:rPr>
        <w:t xml:space="preserve"> upoważnił do przetwarzania powierzonych danych osobowych. Wzór upoważnienia stanowi załącznik nr 2 do Porozumienia.</w:t>
      </w:r>
    </w:p>
    <w:p w:rsidR="00C40FCC" w:rsidRPr="00C40FCC" w:rsidRDefault="00C40FCC" w:rsidP="00CE1629">
      <w:pPr>
        <w:numPr>
          <w:ilvl w:val="1"/>
          <w:numId w:val="61"/>
        </w:numPr>
        <w:spacing w:after="200" w:line="276" w:lineRule="auto"/>
        <w:contextualSpacing/>
        <w:jc w:val="both"/>
        <w:rPr>
          <w:rFonts w:ascii="Calibri" w:hAnsi="Calibri" w:cs="Calibri"/>
          <w:sz w:val="22"/>
          <w:szCs w:val="22"/>
          <w:lang w:eastAsia="en-US"/>
        </w:rPr>
      </w:pPr>
      <w:r w:rsidRPr="00C40FCC">
        <w:rPr>
          <w:rFonts w:ascii="Calibri" w:hAnsi="Calibri" w:cs="Calibri"/>
          <w:sz w:val="22"/>
          <w:szCs w:val="22"/>
          <w:lang w:eastAsia="en-US"/>
        </w:rPr>
        <w:t>Beneficjent, na żądanie IZ RPOWP, przekazuje informacje o osobach upoważnionych. Wzór wykazu osób upoważnionych stanowi załącznik nr 3 do Porozumienia.</w:t>
      </w:r>
    </w:p>
    <w:p w:rsidR="00C40FCC" w:rsidRPr="00C40FCC" w:rsidRDefault="00C40FCC" w:rsidP="00CE1629">
      <w:pPr>
        <w:numPr>
          <w:ilvl w:val="1"/>
          <w:numId w:val="61"/>
        </w:numPr>
        <w:spacing w:after="200" w:line="276" w:lineRule="auto"/>
        <w:jc w:val="both"/>
        <w:outlineLvl w:val="6"/>
        <w:rPr>
          <w:rFonts w:ascii="Calibri" w:hAnsi="Calibri" w:cs="Calibri"/>
          <w:sz w:val="22"/>
          <w:szCs w:val="22"/>
          <w:lang w:eastAsia="en-US"/>
        </w:rPr>
      </w:pPr>
      <w:r w:rsidRPr="00C40FCC">
        <w:rPr>
          <w:rFonts w:ascii="Calibri" w:hAnsi="Calibri" w:cs="Calibri"/>
          <w:sz w:val="22"/>
          <w:szCs w:val="22"/>
          <w:lang w:eastAsia="en-US"/>
        </w:rPr>
        <w:lastRenderedPageBreak/>
        <w:t>Upoważnienia do przetwarzania danych osobowych w CST nadawane są zgodnie z procedurą opisaną w załączniku nr 4 do Porozumienia.</w:t>
      </w:r>
    </w:p>
    <w:p w:rsidR="00C40FCC" w:rsidRPr="00C40FCC" w:rsidRDefault="00C40FCC" w:rsidP="00CE1629">
      <w:pPr>
        <w:numPr>
          <w:ilvl w:val="1"/>
          <w:numId w:val="61"/>
        </w:numPr>
        <w:spacing w:after="200" w:line="276" w:lineRule="auto"/>
        <w:jc w:val="both"/>
        <w:outlineLvl w:val="6"/>
        <w:rPr>
          <w:rFonts w:ascii="Calibri" w:hAnsi="Calibri" w:cs="Calibri"/>
          <w:sz w:val="22"/>
          <w:szCs w:val="22"/>
          <w:lang w:eastAsia="en-US"/>
        </w:rPr>
      </w:pPr>
      <w:r w:rsidRPr="00C40FCC">
        <w:rPr>
          <w:rFonts w:ascii="Calibri" w:hAnsi="Calibri" w:cs="Calibri"/>
          <w:sz w:val="22"/>
          <w:szCs w:val="22"/>
          <w:lang w:eastAsia="en-US"/>
        </w:rPr>
        <w:t xml:space="preserve">Upoważnienia do przetwarzania danych osobowych wygasają z chwilą odwołania upoważnienia, o którym mowa w ustępie 1 lub wycofania dostępu do CST. </w:t>
      </w:r>
    </w:p>
    <w:p w:rsidR="00C40FCC" w:rsidRPr="00C40FCC" w:rsidRDefault="00C40FCC" w:rsidP="00C40FCC">
      <w:pPr>
        <w:suppressAutoHyphens/>
        <w:spacing w:line="276" w:lineRule="auto"/>
        <w:jc w:val="center"/>
        <w:rPr>
          <w:rFonts w:ascii="Calibri" w:hAnsi="Calibri" w:cs="Calibri"/>
          <w:sz w:val="22"/>
          <w:szCs w:val="22"/>
          <w:lang w:eastAsia="en-US"/>
        </w:rPr>
      </w:pPr>
    </w:p>
    <w:p w:rsidR="00C40FCC" w:rsidRPr="00C40FCC" w:rsidRDefault="00C40FCC" w:rsidP="00C40FCC">
      <w:pPr>
        <w:suppressAutoHyphens/>
        <w:spacing w:line="276" w:lineRule="auto"/>
        <w:jc w:val="center"/>
        <w:rPr>
          <w:rFonts w:ascii="Calibri" w:hAnsi="Calibri" w:cs="Calibri"/>
          <w:sz w:val="22"/>
          <w:szCs w:val="22"/>
          <w:lang w:eastAsia="en-US"/>
        </w:rPr>
      </w:pPr>
      <w:r w:rsidRPr="00C40FCC">
        <w:rPr>
          <w:rFonts w:ascii="Calibri" w:hAnsi="Calibri" w:cs="Calibri"/>
          <w:sz w:val="22"/>
          <w:szCs w:val="22"/>
          <w:lang w:eastAsia="en-US"/>
        </w:rPr>
        <w:t>§ 4</w:t>
      </w:r>
    </w:p>
    <w:p w:rsidR="00C40FCC" w:rsidRPr="00C40FCC" w:rsidRDefault="00C40FCC" w:rsidP="00CE1629">
      <w:pPr>
        <w:widowControl w:val="0"/>
        <w:numPr>
          <w:ilvl w:val="0"/>
          <w:numId w:val="66"/>
        </w:numPr>
        <w:suppressAutoHyphens/>
        <w:spacing w:after="200" w:line="276" w:lineRule="auto"/>
        <w:ind w:left="284" w:hanging="284"/>
        <w:jc w:val="both"/>
        <w:rPr>
          <w:rFonts w:ascii="Calibri" w:hAnsi="Calibri"/>
          <w:bCs/>
          <w:sz w:val="22"/>
          <w:szCs w:val="22"/>
          <w:lang w:eastAsia="zh-CN"/>
        </w:rPr>
      </w:pPr>
      <w:r w:rsidRPr="00C40FCC">
        <w:rPr>
          <w:rFonts w:ascii="Calibri"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p>
    <w:p w:rsidR="00C40FCC" w:rsidRPr="00C40FCC" w:rsidRDefault="00C40FCC" w:rsidP="00CE1629">
      <w:pPr>
        <w:widowControl w:val="0"/>
        <w:numPr>
          <w:ilvl w:val="0"/>
          <w:numId w:val="66"/>
        </w:numPr>
        <w:suppressAutoHyphens/>
        <w:spacing w:after="200" w:line="276" w:lineRule="auto"/>
        <w:ind w:left="284" w:hanging="284"/>
        <w:jc w:val="both"/>
        <w:rPr>
          <w:rFonts w:ascii="Calibri" w:hAnsi="Calibri"/>
          <w:bCs/>
          <w:sz w:val="22"/>
          <w:szCs w:val="22"/>
          <w:lang w:eastAsia="zh-CN"/>
        </w:rPr>
      </w:pPr>
      <w:r w:rsidRPr="00C40FCC">
        <w:rPr>
          <w:rFonts w:ascii="Calibri"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p>
    <w:p w:rsidR="00C40FCC" w:rsidRPr="00C40FCC" w:rsidRDefault="00C40FCC" w:rsidP="00CE1629">
      <w:pPr>
        <w:widowControl w:val="0"/>
        <w:numPr>
          <w:ilvl w:val="0"/>
          <w:numId w:val="66"/>
        </w:numPr>
        <w:suppressAutoHyphens/>
        <w:spacing w:after="200" w:line="276" w:lineRule="auto"/>
        <w:ind w:left="284" w:hanging="284"/>
        <w:jc w:val="both"/>
        <w:rPr>
          <w:rFonts w:ascii="Calibri" w:hAnsi="Calibri"/>
          <w:bCs/>
          <w:sz w:val="22"/>
          <w:szCs w:val="22"/>
          <w:lang w:eastAsia="zh-CN"/>
        </w:rPr>
      </w:pPr>
      <w:r w:rsidRPr="00C40FCC">
        <w:rPr>
          <w:rFonts w:ascii="Calibri" w:hAnsi="Calibri"/>
          <w:bCs/>
          <w:sz w:val="22"/>
          <w:szCs w:val="22"/>
          <w:lang w:eastAsia="zh-CN"/>
        </w:rPr>
        <w:t>Beneficjent zobowiązuje podmiot, o którym mowa w ust. 1 do:</w:t>
      </w:r>
    </w:p>
    <w:p w:rsidR="00C40FCC" w:rsidRPr="00C40FCC" w:rsidRDefault="00C40FCC" w:rsidP="00CE1629">
      <w:pPr>
        <w:widowControl w:val="0"/>
        <w:numPr>
          <w:ilvl w:val="1"/>
          <w:numId w:val="66"/>
        </w:numPr>
        <w:suppressAutoHyphens/>
        <w:spacing w:after="200" w:line="276" w:lineRule="auto"/>
        <w:ind w:left="709"/>
        <w:jc w:val="both"/>
        <w:rPr>
          <w:rFonts w:ascii="Calibri" w:hAnsi="Calibri"/>
          <w:bCs/>
          <w:sz w:val="22"/>
          <w:szCs w:val="22"/>
          <w:lang w:eastAsia="zh-CN"/>
        </w:rPr>
      </w:pPr>
      <w:r w:rsidRPr="00C40FCC">
        <w:rPr>
          <w:rFonts w:ascii="Calibri" w:hAnsi="Calibri"/>
          <w:bCs/>
          <w:sz w:val="22"/>
          <w:szCs w:val="22"/>
          <w:lang w:eastAsia="zh-CN"/>
        </w:rPr>
        <w:t>zapewnienia środków technicznych i organizacyjnych zgodnie z RODO w szczególności art. 32 ust. 1 RODO oraz określonych w Regulaminie bezpieczeństwa informacji przetwarzanych w CST;</w:t>
      </w:r>
    </w:p>
    <w:p w:rsidR="00C40FCC" w:rsidRPr="00C40FCC" w:rsidRDefault="00C40FCC" w:rsidP="00CE1629">
      <w:pPr>
        <w:widowControl w:val="0"/>
        <w:numPr>
          <w:ilvl w:val="1"/>
          <w:numId w:val="66"/>
        </w:numPr>
        <w:suppressAutoHyphens/>
        <w:spacing w:after="200" w:line="276" w:lineRule="auto"/>
        <w:ind w:left="709"/>
        <w:jc w:val="both"/>
        <w:rPr>
          <w:rFonts w:ascii="Calibri" w:hAnsi="Calibri"/>
          <w:bCs/>
          <w:sz w:val="22"/>
          <w:szCs w:val="22"/>
          <w:lang w:eastAsia="zh-CN"/>
        </w:rPr>
      </w:pPr>
      <w:r w:rsidRPr="00C40FCC">
        <w:rPr>
          <w:rFonts w:ascii="Calibri" w:hAnsi="Calibri"/>
          <w:bCs/>
          <w:sz w:val="22"/>
          <w:szCs w:val="22"/>
          <w:lang w:eastAsia="zh-CN"/>
        </w:rPr>
        <w:t>poddania się kontroli w zakresie wykonywania obowiązków związanych z powierzeniem przetwarzania danych osobowych;</w:t>
      </w:r>
    </w:p>
    <w:p w:rsidR="00C40FCC" w:rsidRPr="00C40FCC" w:rsidRDefault="00C40FCC" w:rsidP="00CE1629">
      <w:pPr>
        <w:widowControl w:val="0"/>
        <w:numPr>
          <w:ilvl w:val="1"/>
          <w:numId w:val="66"/>
        </w:numPr>
        <w:suppressAutoHyphens/>
        <w:spacing w:after="200" w:line="276" w:lineRule="auto"/>
        <w:ind w:left="709"/>
        <w:jc w:val="both"/>
        <w:rPr>
          <w:rFonts w:ascii="Calibri" w:hAnsi="Calibri"/>
          <w:bCs/>
          <w:sz w:val="22"/>
          <w:szCs w:val="22"/>
          <w:lang w:eastAsia="zh-CN"/>
        </w:rPr>
      </w:pPr>
      <w:r w:rsidRPr="00C40FCC">
        <w:rPr>
          <w:rFonts w:ascii="Calibri" w:hAnsi="Calibri"/>
          <w:bCs/>
          <w:sz w:val="22"/>
          <w:szCs w:val="22"/>
          <w:lang w:eastAsia="zh-CN"/>
        </w:rPr>
        <w:t>stosowania się do zaleceń dotyczących poprawy jakości zabezpieczenia powierzonych do przetwarzania danych osobowych oraz sposobu ich przetwarzania, sporządzonych w wyniku kontroli.</w:t>
      </w:r>
    </w:p>
    <w:p w:rsidR="00C40FCC" w:rsidRPr="00C40FCC" w:rsidRDefault="00C40FCC" w:rsidP="00CE1629">
      <w:pPr>
        <w:numPr>
          <w:ilvl w:val="0"/>
          <w:numId w:val="66"/>
        </w:numPr>
        <w:spacing w:after="200" w:line="276" w:lineRule="auto"/>
        <w:ind w:left="284" w:hanging="284"/>
        <w:contextualSpacing/>
        <w:jc w:val="both"/>
        <w:outlineLvl w:val="6"/>
        <w:rPr>
          <w:rFonts w:ascii="Calibri" w:hAnsi="Calibri" w:cs="Calibri"/>
          <w:sz w:val="22"/>
          <w:szCs w:val="22"/>
          <w:lang w:eastAsia="en-US"/>
        </w:rPr>
      </w:pPr>
      <w:r w:rsidRPr="00C40FCC">
        <w:rPr>
          <w:rFonts w:ascii="Calibri"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C40FCC" w:rsidRPr="00C40FCC" w:rsidRDefault="00C40FCC" w:rsidP="00C40FCC">
      <w:pPr>
        <w:suppressAutoHyphens/>
        <w:spacing w:line="276" w:lineRule="auto"/>
        <w:jc w:val="center"/>
        <w:rPr>
          <w:rFonts w:ascii="Calibri" w:hAnsi="Calibri" w:cs="Calibri"/>
          <w:sz w:val="22"/>
          <w:szCs w:val="22"/>
          <w:lang w:eastAsia="en-US"/>
        </w:rPr>
      </w:pPr>
    </w:p>
    <w:p w:rsidR="00C40FCC" w:rsidRPr="00C40FCC" w:rsidRDefault="00C40FCC" w:rsidP="00C40FCC">
      <w:pPr>
        <w:suppressAutoHyphens/>
        <w:spacing w:line="276" w:lineRule="auto"/>
        <w:jc w:val="center"/>
        <w:rPr>
          <w:rFonts w:ascii="Calibri" w:hAnsi="Calibri" w:cs="Calibri"/>
          <w:sz w:val="22"/>
          <w:szCs w:val="22"/>
          <w:lang w:eastAsia="en-US"/>
        </w:rPr>
      </w:pPr>
      <w:r w:rsidRPr="00C40FCC">
        <w:rPr>
          <w:rFonts w:ascii="Calibri" w:hAnsi="Calibri" w:cs="Calibri"/>
          <w:sz w:val="22"/>
          <w:szCs w:val="22"/>
          <w:lang w:eastAsia="en-US"/>
        </w:rPr>
        <w:t>§ 5</w:t>
      </w:r>
    </w:p>
    <w:p w:rsidR="00C40FCC" w:rsidRPr="00C40FCC" w:rsidRDefault="00C40FCC" w:rsidP="00CE1629">
      <w:pPr>
        <w:widowControl w:val="0"/>
        <w:numPr>
          <w:ilvl w:val="0"/>
          <w:numId w:val="65"/>
        </w:numPr>
        <w:spacing w:after="200" w:line="276" w:lineRule="auto"/>
        <w:ind w:left="284" w:hanging="284"/>
        <w:contextualSpacing/>
        <w:jc w:val="both"/>
        <w:rPr>
          <w:rFonts w:ascii="Calibri" w:eastAsia="Calibri" w:hAnsi="Calibri"/>
          <w:sz w:val="22"/>
          <w:szCs w:val="22"/>
        </w:rPr>
      </w:pPr>
      <w:r w:rsidRPr="00C40FCC">
        <w:rPr>
          <w:rFonts w:ascii="Calibri" w:eastAsia="Calibri" w:hAnsi="Calibri"/>
          <w:sz w:val="22"/>
          <w:szCs w:val="22"/>
        </w:rPr>
        <w:t>W celach związanych z realizacją Programu Beneficjent przyjął do wiadomości informację dotyczącą przetwarzania danych osobowych zawartą w złożonym wniosku o dofinansowanie.</w:t>
      </w:r>
    </w:p>
    <w:p w:rsidR="00C40FCC" w:rsidRPr="00C40FCC" w:rsidRDefault="00C40FCC" w:rsidP="00CE1629">
      <w:pPr>
        <w:widowControl w:val="0"/>
        <w:numPr>
          <w:ilvl w:val="0"/>
          <w:numId w:val="65"/>
        </w:numPr>
        <w:spacing w:after="200" w:line="276" w:lineRule="auto"/>
        <w:ind w:left="284" w:hanging="284"/>
        <w:contextualSpacing/>
        <w:jc w:val="both"/>
        <w:rPr>
          <w:rFonts w:ascii="Calibri" w:eastAsia="Calibri" w:hAnsi="Calibri"/>
          <w:sz w:val="22"/>
          <w:szCs w:val="22"/>
        </w:rPr>
      </w:pPr>
      <w:r w:rsidRPr="00C40FCC">
        <w:rPr>
          <w:rFonts w:ascii="Calibri" w:eastAsia="Calibri" w:hAnsi="Calibri"/>
          <w:sz w:val="22"/>
          <w:szCs w:val="22"/>
        </w:rPr>
        <w:t>W celach związanych z realizacją Programu IZ RPOWP może przetwarzać i uprawniać do dalszego przetwarzania danych osobowych Beneficjenta.</w:t>
      </w:r>
    </w:p>
    <w:p w:rsidR="00C40FCC" w:rsidRPr="00C40FCC" w:rsidRDefault="00C40FCC" w:rsidP="00C40FCC">
      <w:pPr>
        <w:suppressAutoHyphens/>
        <w:spacing w:line="276" w:lineRule="auto"/>
        <w:jc w:val="both"/>
        <w:rPr>
          <w:rFonts w:ascii="Calibri" w:hAnsi="Calibri" w:cs="Calibri"/>
          <w:sz w:val="22"/>
          <w:szCs w:val="22"/>
          <w:lang w:eastAsia="en-US"/>
        </w:rPr>
      </w:pPr>
    </w:p>
    <w:p w:rsidR="00C40FCC" w:rsidRPr="00C40FCC" w:rsidRDefault="00C40FCC" w:rsidP="00C40FCC">
      <w:pPr>
        <w:widowControl w:val="0"/>
        <w:spacing w:line="276" w:lineRule="auto"/>
        <w:jc w:val="center"/>
        <w:rPr>
          <w:rFonts w:ascii="Calibri" w:eastAsia="Calibri" w:hAnsi="Calibri"/>
          <w:sz w:val="22"/>
          <w:szCs w:val="22"/>
        </w:rPr>
      </w:pPr>
      <w:r w:rsidRPr="00C40FCC">
        <w:rPr>
          <w:rFonts w:ascii="Calibri" w:eastAsia="Calibri" w:hAnsi="Calibri"/>
          <w:sz w:val="22"/>
          <w:szCs w:val="22"/>
        </w:rPr>
        <w:t>§ 6</w:t>
      </w:r>
    </w:p>
    <w:p w:rsidR="00C40FCC" w:rsidRPr="00C40FCC" w:rsidRDefault="00C40FCC" w:rsidP="00CE1629">
      <w:pPr>
        <w:numPr>
          <w:ilvl w:val="0"/>
          <w:numId w:val="63"/>
        </w:numPr>
        <w:spacing w:after="200" w:line="276" w:lineRule="auto"/>
        <w:ind w:left="426" w:hanging="426"/>
        <w:contextualSpacing/>
        <w:jc w:val="both"/>
        <w:outlineLvl w:val="6"/>
        <w:rPr>
          <w:rFonts w:ascii="Calibri" w:eastAsia="Calibri" w:hAnsi="Calibri"/>
          <w:sz w:val="22"/>
          <w:szCs w:val="22"/>
        </w:rPr>
      </w:pPr>
      <w:r w:rsidRPr="00C40FCC">
        <w:rPr>
          <w:rFonts w:ascii="Calibri" w:eastAsia="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C40FCC" w:rsidRPr="00C40FCC" w:rsidRDefault="00C40FCC" w:rsidP="00CE1629">
      <w:pPr>
        <w:numPr>
          <w:ilvl w:val="0"/>
          <w:numId w:val="63"/>
        </w:numPr>
        <w:spacing w:after="200" w:line="276" w:lineRule="auto"/>
        <w:ind w:left="426" w:hanging="426"/>
        <w:contextualSpacing/>
        <w:jc w:val="both"/>
        <w:outlineLvl w:val="6"/>
        <w:rPr>
          <w:rFonts w:ascii="Calibri" w:eastAsia="Calibri" w:hAnsi="Calibri"/>
          <w:sz w:val="22"/>
          <w:szCs w:val="22"/>
        </w:rPr>
      </w:pPr>
      <w:r w:rsidRPr="00C40FCC">
        <w:rPr>
          <w:rFonts w:ascii="Calibri" w:eastAsia="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C40FCC" w:rsidRPr="00C40FCC" w:rsidRDefault="00C40FCC" w:rsidP="00CE1629">
      <w:pPr>
        <w:numPr>
          <w:ilvl w:val="0"/>
          <w:numId w:val="63"/>
        </w:numPr>
        <w:spacing w:after="200" w:line="276" w:lineRule="auto"/>
        <w:ind w:left="426" w:hanging="426"/>
        <w:contextualSpacing/>
        <w:jc w:val="both"/>
        <w:outlineLvl w:val="6"/>
        <w:rPr>
          <w:rFonts w:ascii="Calibri" w:eastAsia="Calibri" w:hAnsi="Calibri"/>
          <w:sz w:val="22"/>
          <w:szCs w:val="22"/>
        </w:rPr>
      </w:pPr>
      <w:r w:rsidRPr="00C40FCC">
        <w:rPr>
          <w:rFonts w:ascii="Calibri" w:eastAsia="Calibri" w:hAnsi="Calibri"/>
          <w:sz w:val="22"/>
          <w:szCs w:val="22"/>
        </w:rPr>
        <w:t>W ramach kontroli, podjętej na postawie ust. 1 lub  2, IZ RPOWP lub Powierzający lub podmiot przez niego upoważniony, mają w szczególności prawo:</w:t>
      </w:r>
    </w:p>
    <w:p w:rsidR="00C40FCC" w:rsidRPr="00C40FCC" w:rsidRDefault="00C40FCC" w:rsidP="00CE1629">
      <w:pPr>
        <w:numPr>
          <w:ilvl w:val="0"/>
          <w:numId w:val="64"/>
        </w:numPr>
        <w:spacing w:after="200" w:line="276" w:lineRule="auto"/>
        <w:contextualSpacing/>
        <w:jc w:val="both"/>
        <w:outlineLvl w:val="6"/>
        <w:rPr>
          <w:rFonts w:ascii="Calibri" w:eastAsia="Calibri" w:hAnsi="Calibri"/>
          <w:sz w:val="22"/>
          <w:szCs w:val="22"/>
        </w:rPr>
      </w:pPr>
      <w:r w:rsidRPr="00C40FCC">
        <w:rPr>
          <w:rFonts w:ascii="Calibri" w:eastAsia="Calibri" w:hAnsi="Calibri"/>
          <w:sz w:val="22"/>
          <w:szCs w:val="22"/>
        </w:rPr>
        <w:t xml:space="preserve">wstępu, w godzinach pracy podmiotu kontrolowanego, za okazaniem imiennego upoważnienia, do pomieszczeń, w których są zlokalizowane dane osobowe powierzone do przetwarzania danych </w:t>
      </w:r>
      <w:r w:rsidRPr="00C40FCC">
        <w:rPr>
          <w:rFonts w:ascii="Calibri" w:eastAsia="Calibri" w:hAnsi="Calibri"/>
          <w:sz w:val="22"/>
          <w:szCs w:val="22"/>
        </w:rPr>
        <w:lastRenderedPageBreak/>
        <w:t>osobowych, i przeprowadzenia niezbędnych badań lub innych czynności kontrolnych w celu oceny zgodności przetwarzania danych osobowych z RODO, ustawą lub Porozumieniem;</w:t>
      </w:r>
    </w:p>
    <w:p w:rsidR="00C40FCC" w:rsidRPr="00C40FCC" w:rsidRDefault="00C40FCC" w:rsidP="00CE1629">
      <w:pPr>
        <w:numPr>
          <w:ilvl w:val="0"/>
          <w:numId w:val="64"/>
        </w:numPr>
        <w:spacing w:after="200" w:line="276" w:lineRule="auto"/>
        <w:contextualSpacing/>
        <w:jc w:val="both"/>
        <w:outlineLvl w:val="6"/>
        <w:rPr>
          <w:rFonts w:ascii="Calibri" w:eastAsia="Calibri" w:hAnsi="Calibri"/>
          <w:sz w:val="22"/>
          <w:szCs w:val="22"/>
        </w:rPr>
      </w:pPr>
      <w:r w:rsidRPr="00C40FCC">
        <w:rPr>
          <w:rFonts w:ascii="Calibri" w:eastAsia="Calibri" w:hAnsi="Calibri"/>
          <w:sz w:val="22"/>
          <w:szCs w:val="22"/>
        </w:rPr>
        <w:t>żądania złożenia pisemnych lub ustnych wyjaśnień w zakresie niezbędnym do ustalenia stanu faktycznego;</w:t>
      </w:r>
    </w:p>
    <w:p w:rsidR="00C40FCC" w:rsidRPr="00C40FCC" w:rsidRDefault="00C40FCC" w:rsidP="00CE1629">
      <w:pPr>
        <w:numPr>
          <w:ilvl w:val="0"/>
          <w:numId w:val="64"/>
        </w:numPr>
        <w:spacing w:after="200" w:line="276" w:lineRule="auto"/>
        <w:contextualSpacing/>
        <w:jc w:val="both"/>
        <w:outlineLvl w:val="6"/>
        <w:rPr>
          <w:rFonts w:ascii="Calibri" w:eastAsia="Calibri" w:hAnsi="Calibri"/>
          <w:sz w:val="22"/>
          <w:szCs w:val="22"/>
        </w:rPr>
      </w:pPr>
      <w:r w:rsidRPr="00C40FCC">
        <w:rPr>
          <w:rFonts w:ascii="Calibri" w:eastAsia="Calibri" w:hAnsi="Calibri"/>
          <w:sz w:val="22"/>
          <w:szCs w:val="22"/>
        </w:rPr>
        <w:t>wglądu do wszelkich dokumentów i wszelkich danych mających bezpośredni związek z przedmiotem kontroli oraz sporządzania ich kopii;</w:t>
      </w:r>
    </w:p>
    <w:p w:rsidR="00C40FCC" w:rsidRPr="00C40FCC" w:rsidRDefault="00C40FCC" w:rsidP="00CE1629">
      <w:pPr>
        <w:numPr>
          <w:ilvl w:val="0"/>
          <w:numId w:val="64"/>
        </w:numPr>
        <w:spacing w:after="200" w:line="276" w:lineRule="auto"/>
        <w:contextualSpacing/>
        <w:jc w:val="both"/>
        <w:outlineLvl w:val="6"/>
        <w:rPr>
          <w:rFonts w:ascii="Calibri" w:eastAsia="Calibri" w:hAnsi="Calibri"/>
          <w:sz w:val="22"/>
          <w:szCs w:val="22"/>
        </w:rPr>
      </w:pPr>
      <w:r w:rsidRPr="00C40FCC">
        <w:rPr>
          <w:rFonts w:ascii="Calibri" w:eastAsia="Calibri" w:hAnsi="Calibri"/>
          <w:sz w:val="22"/>
          <w:szCs w:val="22"/>
        </w:rPr>
        <w:t>przeprowadzania oględzin urządzeń i nośników oraz oględzin na stacjach klienckich używanych do przetwarzania danych osobowych w CST.</w:t>
      </w:r>
    </w:p>
    <w:p w:rsidR="00C40FCC" w:rsidRPr="00C40FCC" w:rsidRDefault="00C40FCC" w:rsidP="00CE1629">
      <w:pPr>
        <w:numPr>
          <w:ilvl w:val="0"/>
          <w:numId w:val="63"/>
        </w:numPr>
        <w:spacing w:after="200" w:line="276" w:lineRule="auto"/>
        <w:ind w:left="426" w:hanging="426"/>
        <w:contextualSpacing/>
        <w:jc w:val="both"/>
        <w:outlineLvl w:val="6"/>
        <w:rPr>
          <w:rFonts w:ascii="Calibri" w:eastAsia="Calibri" w:hAnsi="Calibri"/>
          <w:sz w:val="22"/>
          <w:szCs w:val="22"/>
        </w:rPr>
      </w:pPr>
      <w:r w:rsidRPr="00C40FCC">
        <w:rPr>
          <w:rFonts w:ascii="Calibri" w:eastAsia="Calibri" w:hAnsi="Calibri"/>
          <w:sz w:val="22"/>
          <w:szCs w:val="22"/>
        </w:rPr>
        <w:t>Uprawnienia kontrolerów, o których mowa w ust. 3, nie wyłączają uprawnień wynikających z wytycznych w zakresie kontroli wydanych na podstawie art. 5 ust. 1 Ustawy wdrożeniowej.</w:t>
      </w:r>
    </w:p>
    <w:p w:rsidR="00C40FCC" w:rsidRPr="00C40FCC" w:rsidRDefault="00C40FCC" w:rsidP="00CE1629">
      <w:pPr>
        <w:numPr>
          <w:ilvl w:val="0"/>
          <w:numId w:val="63"/>
        </w:numPr>
        <w:spacing w:after="200" w:line="276" w:lineRule="auto"/>
        <w:ind w:left="426" w:hanging="426"/>
        <w:contextualSpacing/>
        <w:jc w:val="both"/>
        <w:outlineLvl w:val="6"/>
        <w:rPr>
          <w:rFonts w:ascii="Calibri" w:eastAsia="Calibri" w:hAnsi="Calibri"/>
          <w:sz w:val="22"/>
          <w:szCs w:val="22"/>
        </w:rPr>
      </w:pPr>
      <w:r w:rsidRPr="00C40FCC">
        <w:rPr>
          <w:rFonts w:ascii="Calibri" w:eastAsia="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C40FCC" w:rsidRPr="00C40FCC" w:rsidRDefault="00C40FCC" w:rsidP="00C40FCC">
      <w:pPr>
        <w:suppressAutoHyphens/>
        <w:spacing w:line="276" w:lineRule="auto"/>
        <w:jc w:val="center"/>
        <w:rPr>
          <w:rFonts w:ascii="Calibri" w:hAnsi="Calibri" w:cs="Calibri"/>
          <w:sz w:val="22"/>
          <w:szCs w:val="22"/>
          <w:lang w:eastAsia="en-US"/>
        </w:rPr>
      </w:pPr>
    </w:p>
    <w:p w:rsidR="00C40FCC" w:rsidRPr="00C40FCC" w:rsidRDefault="00C40FCC" w:rsidP="00C40FCC">
      <w:pPr>
        <w:widowControl w:val="0"/>
        <w:spacing w:line="276" w:lineRule="auto"/>
        <w:jc w:val="center"/>
        <w:rPr>
          <w:rFonts w:ascii="Calibri" w:eastAsia="Calibri" w:hAnsi="Calibri"/>
          <w:sz w:val="22"/>
          <w:szCs w:val="22"/>
        </w:rPr>
      </w:pPr>
      <w:r w:rsidRPr="00C40FCC">
        <w:rPr>
          <w:rFonts w:ascii="Calibri" w:eastAsia="Calibri" w:hAnsi="Calibri"/>
          <w:sz w:val="22"/>
          <w:szCs w:val="22"/>
        </w:rPr>
        <w:t>§ 7</w:t>
      </w:r>
    </w:p>
    <w:p w:rsidR="00C40FCC" w:rsidRPr="00C40FCC" w:rsidRDefault="00C40FCC" w:rsidP="00CE1629">
      <w:pPr>
        <w:numPr>
          <w:ilvl w:val="0"/>
          <w:numId w:val="62"/>
        </w:numPr>
        <w:spacing w:after="200" w:line="276" w:lineRule="auto"/>
        <w:ind w:left="426" w:hanging="426"/>
        <w:contextualSpacing/>
        <w:jc w:val="both"/>
        <w:outlineLvl w:val="6"/>
        <w:rPr>
          <w:rFonts w:ascii="Calibri" w:hAnsi="Calibri" w:cs="Calibri"/>
          <w:sz w:val="22"/>
          <w:szCs w:val="22"/>
          <w:lang w:eastAsia="en-US"/>
        </w:rPr>
      </w:pPr>
      <w:r w:rsidRPr="00C40FCC">
        <w:rPr>
          <w:rFonts w:ascii="Calibri"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C40FCC" w:rsidRPr="00C40FCC" w:rsidRDefault="00C40FCC" w:rsidP="00CE1629">
      <w:pPr>
        <w:numPr>
          <w:ilvl w:val="0"/>
          <w:numId w:val="62"/>
        </w:numPr>
        <w:spacing w:after="200" w:line="276" w:lineRule="auto"/>
        <w:ind w:left="426" w:hanging="426"/>
        <w:contextualSpacing/>
        <w:jc w:val="both"/>
        <w:outlineLvl w:val="6"/>
        <w:rPr>
          <w:rFonts w:ascii="Calibri" w:eastAsia="Calibri" w:hAnsi="Calibri"/>
          <w:sz w:val="22"/>
          <w:szCs w:val="22"/>
        </w:rPr>
      </w:pPr>
      <w:r w:rsidRPr="00C40FCC">
        <w:rPr>
          <w:rFonts w:ascii="Calibri" w:eastAsia="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C40FCC" w:rsidRPr="00C40FCC" w:rsidRDefault="00C40FCC" w:rsidP="00CE1629">
      <w:pPr>
        <w:numPr>
          <w:ilvl w:val="0"/>
          <w:numId w:val="62"/>
        </w:numPr>
        <w:spacing w:after="200" w:line="276" w:lineRule="auto"/>
        <w:ind w:left="426" w:hanging="426"/>
        <w:contextualSpacing/>
        <w:jc w:val="both"/>
        <w:outlineLvl w:val="6"/>
        <w:rPr>
          <w:rFonts w:ascii="Calibri" w:eastAsia="Calibri" w:hAnsi="Calibri"/>
          <w:sz w:val="22"/>
          <w:szCs w:val="22"/>
        </w:rPr>
      </w:pPr>
      <w:r w:rsidRPr="00C40FCC">
        <w:rPr>
          <w:rFonts w:ascii="Calibri" w:eastAsia="Calibri" w:hAnsi="Calibri"/>
          <w:sz w:val="22"/>
          <w:szCs w:val="22"/>
        </w:rPr>
        <w:t>Beneficjent, bez zbędnej zwłoki, informuje IZ RPOWP o wszelkich czynnościach z własnym udziałem w sprawach dotyczących ochrony danych osobowych prowadzonych w szczególności przez urzędy państwowe.</w:t>
      </w:r>
    </w:p>
    <w:p w:rsidR="00C40FCC" w:rsidRPr="00C40FCC" w:rsidRDefault="00C40FCC" w:rsidP="00C40FCC">
      <w:pPr>
        <w:widowControl w:val="0"/>
        <w:spacing w:line="276" w:lineRule="auto"/>
        <w:jc w:val="center"/>
        <w:rPr>
          <w:rFonts w:ascii="Calibri" w:eastAsia="Calibri" w:hAnsi="Calibri"/>
          <w:bCs/>
          <w:sz w:val="22"/>
          <w:szCs w:val="22"/>
        </w:rPr>
      </w:pPr>
    </w:p>
    <w:p w:rsidR="00C40FCC" w:rsidRPr="00C40FCC" w:rsidRDefault="00C40FCC" w:rsidP="00C40FCC">
      <w:pPr>
        <w:widowControl w:val="0"/>
        <w:spacing w:line="276" w:lineRule="auto"/>
        <w:jc w:val="center"/>
        <w:rPr>
          <w:rFonts w:ascii="Calibri" w:eastAsia="Calibri" w:hAnsi="Calibri"/>
          <w:bCs/>
          <w:sz w:val="22"/>
          <w:szCs w:val="22"/>
        </w:rPr>
      </w:pPr>
      <w:r w:rsidRPr="00C40FCC">
        <w:rPr>
          <w:rFonts w:ascii="Calibri" w:eastAsia="Calibri" w:hAnsi="Calibri"/>
          <w:bCs/>
          <w:sz w:val="22"/>
          <w:szCs w:val="22"/>
        </w:rPr>
        <w:t>§ 8</w:t>
      </w:r>
    </w:p>
    <w:p w:rsidR="00C40FCC" w:rsidRPr="00C40FCC" w:rsidRDefault="00C40FCC" w:rsidP="00CE1629">
      <w:pPr>
        <w:widowControl w:val="0"/>
        <w:numPr>
          <w:ilvl w:val="0"/>
          <w:numId w:val="42"/>
        </w:numPr>
        <w:spacing w:after="200" w:line="276" w:lineRule="auto"/>
        <w:ind w:left="426"/>
        <w:contextualSpacing/>
        <w:jc w:val="both"/>
        <w:rPr>
          <w:rFonts w:ascii="Calibri" w:eastAsia="Calibri" w:hAnsi="Calibri"/>
          <w:bCs/>
          <w:sz w:val="22"/>
          <w:szCs w:val="22"/>
        </w:rPr>
      </w:pPr>
      <w:r w:rsidRPr="00C40FCC">
        <w:rPr>
          <w:rFonts w:ascii="Calibri" w:eastAsia="Calibri" w:hAnsi="Calibri"/>
          <w:bCs/>
          <w:sz w:val="22"/>
          <w:szCs w:val="22"/>
        </w:rPr>
        <w:t xml:space="preserve">Beneficjent oświadcza, iż zapoznał się z </w:t>
      </w:r>
      <w:r w:rsidRPr="00C40FCC">
        <w:rPr>
          <w:rFonts w:ascii="Calibri" w:eastAsia="Calibri" w:hAnsi="Calibri"/>
          <w:i/>
          <w:sz w:val="22"/>
          <w:szCs w:val="22"/>
        </w:rPr>
        <w:t>Wytycznymi w zakresie warunków gromadzenia i przekazywania danych w postaci elektronicznej na lata 2014 – 2020</w:t>
      </w:r>
      <w:r w:rsidRPr="00C40FCC">
        <w:rPr>
          <w:rFonts w:ascii="Calibri" w:eastAsia="Calibri" w:hAnsi="Calibri"/>
          <w:sz w:val="22"/>
          <w:szCs w:val="22"/>
        </w:rPr>
        <w:t xml:space="preserve">, wydanymi przez Ministra właściwego ds. rozwoju regionalnego i opublikowanymi na Portalu </w:t>
      </w:r>
      <w:hyperlink r:id="rId11" w:history="1">
        <w:r w:rsidRPr="00C40FCC">
          <w:rPr>
            <w:rFonts w:ascii="Calibri" w:eastAsia="Calibri" w:hAnsi="Calibri"/>
            <w:color w:val="0000FF"/>
            <w:sz w:val="22"/>
            <w:szCs w:val="22"/>
            <w:u w:val="single"/>
          </w:rPr>
          <w:t>www.funduszeeuropejskie.gov.pl</w:t>
        </w:r>
      </w:hyperlink>
      <w:r w:rsidRPr="00C40FCC">
        <w:rPr>
          <w:rFonts w:ascii="Calibri" w:eastAsia="Calibri" w:hAnsi="Calibri"/>
          <w:sz w:val="22"/>
          <w:szCs w:val="22"/>
        </w:rPr>
        <w:t xml:space="preserve"> i przyjmuje do wiadomości, że IZ RPOWP będzie wobec niego egzekwował (w tym zakresie) obowiązki wynikające z wytycznych.</w:t>
      </w:r>
    </w:p>
    <w:p w:rsidR="00C40FCC" w:rsidRPr="00C40FCC" w:rsidRDefault="00C40FCC" w:rsidP="00CE1629">
      <w:pPr>
        <w:widowControl w:val="0"/>
        <w:numPr>
          <w:ilvl w:val="0"/>
          <w:numId w:val="42"/>
        </w:numPr>
        <w:spacing w:after="200" w:line="276" w:lineRule="auto"/>
        <w:ind w:left="426"/>
        <w:contextualSpacing/>
        <w:jc w:val="both"/>
        <w:rPr>
          <w:rFonts w:ascii="Calibri" w:eastAsia="Calibri" w:hAnsi="Calibri"/>
          <w:bCs/>
          <w:sz w:val="22"/>
          <w:szCs w:val="22"/>
        </w:rPr>
      </w:pPr>
      <w:r w:rsidRPr="00C40FCC">
        <w:rPr>
          <w:rFonts w:ascii="Calibri" w:eastAsia="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C40FCC">
        <w:rPr>
          <w:rFonts w:ascii="Calibri" w:eastAsia="Calibri" w:hAnsi="Calibri"/>
          <w:i/>
          <w:sz w:val="22"/>
          <w:szCs w:val="22"/>
        </w:rPr>
        <w:t>Wytycznych w zakresie warunków gromadzenia i przekazywania danych w postaci elektronicznej na lata 2014 – 2020</w:t>
      </w:r>
      <w:r w:rsidRPr="00C40FCC">
        <w:rPr>
          <w:rFonts w:ascii="Calibri" w:eastAsia="Calibri" w:hAnsi="Calibri"/>
          <w:sz w:val="22"/>
          <w:szCs w:val="22"/>
        </w:rPr>
        <w:t>.</w:t>
      </w:r>
    </w:p>
    <w:p w:rsidR="00C40FCC" w:rsidRPr="00C40FCC" w:rsidRDefault="00C40FCC" w:rsidP="00CE1629">
      <w:pPr>
        <w:widowControl w:val="0"/>
        <w:numPr>
          <w:ilvl w:val="0"/>
          <w:numId w:val="42"/>
        </w:numPr>
        <w:spacing w:after="200" w:line="276" w:lineRule="auto"/>
        <w:ind w:left="426"/>
        <w:contextualSpacing/>
        <w:jc w:val="both"/>
        <w:rPr>
          <w:rFonts w:ascii="Calibri" w:eastAsia="Calibri" w:hAnsi="Calibri"/>
          <w:bCs/>
          <w:sz w:val="22"/>
          <w:szCs w:val="22"/>
        </w:rPr>
      </w:pPr>
      <w:r w:rsidRPr="00C40FCC">
        <w:rPr>
          <w:rFonts w:ascii="Calibri" w:eastAsia="Calibri" w:hAnsi="Calibri"/>
          <w:bCs/>
          <w:sz w:val="22"/>
          <w:szCs w:val="22"/>
        </w:rPr>
        <w:t>Zmiana osoby uprawnionej w imieniu Beneficjenta do dostępu do systemu CST wymaga przedłożenia nowego wniosku (wniosków) zgodnego z aktualnym wzorem wskazanym w </w:t>
      </w:r>
      <w:r w:rsidRPr="00C40FCC">
        <w:rPr>
          <w:rFonts w:ascii="Calibri" w:eastAsia="Calibri" w:hAnsi="Calibri"/>
          <w:bCs/>
          <w:i/>
          <w:sz w:val="22"/>
          <w:szCs w:val="22"/>
        </w:rPr>
        <w:t>Wytycznych w zakresie warunków gromadzenia i przekazywania danych w postaci elektronicznej na lata 2014 – 2020</w:t>
      </w:r>
      <w:r w:rsidRPr="00C40FCC">
        <w:rPr>
          <w:rFonts w:ascii="Calibri" w:eastAsia="Calibri" w:hAnsi="Calibri"/>
          <w:bCs/>
          <w:sz w:val="22"/>
          <w:szCs w:val="22"/>
        </w:rPr>
        <w:t>.</w:t>
      </w:r>
    </w:p>
    <w:p w:rsidR="00C40FCC" w:rsidRPr="00C40FCC" w:rsidRDefault="00C40FCC" w:rsidP="00C40FCC">
      <w:pPr>
        <w:widowControl w:val="0"/>
        <w:spacing w:line="276" w:lineRule="auto"/>
        <w:jc w:val="center"/>
        <w:rPr>
          <w:rFonts w:ascii="Calibri" w:eastAsia="Calibri" w:hAnsi="Calibri"/>
          <w:bCs/>
          <w:sz w:val="22"/>
          <w:szCs w:val="22"/>
        </w:rPr>
      </w:pPr>
    </w:p>
    <w:p w:rsidR="00C40FCC" w:rsidRPr="00C40FCC" w:rsidRDefault="00C40FCC" w:rsidP="00C40FCC">
      <w:pPr>
        <w:widowControl w:val="0"/>
        <w:spacing w:line="276" w:lineRule="auto"/>
        <w:jc w:val="center"/>
        <w:rPr>
          <w:rFonts w:ascii="Calibri" w:eastAsia="Calibri" w:hAnsi="Calibri"/>
          <w:bCs/>
          <w:sz w:val="22"/>
          <w:szCs w:val="22"/>
        </w:rPr>
      </w:pPr>
      <w:r w:rsidRPr="00C40FCC">
        <w:rPr>
          <w:rFonts w:ascii="Calibri" w:eastAsia="Calibri" w:hAnsi="Calibri"/>
          <w:bCs/>
          <w:sz w:val="22"/>
          <w:szCs w:val="22"/>
        </w:rPr>
        <w:t>§ 9</w:t>
      </w:r>
    </w:p>
    <w:p w:rsidR="00C40FCC" w:rsidRPr="00C40FCC" w:rsidRDefault="00C40FCC" w:rsidP="00CE1629">
      <w:pPr>
        <w:numPr>
          <w:ilvl w:val="0"/>
          <w:numId w:val="40"/>
        </w:numPr>
        <w:suppressAutoHyphens/>
        <w:spacing w:after="200" w:line="276" w:lineRule="auto"/>
        <w:ind w:left="426"/>
        <w:contextualSpacing/>
        <w:jc w:val="both"/>
        <w:rPr>
          <w:rFonts w:ascii="Calibri" w:eastAsia="Calibri" w:hAnsi="Calibri"/>
          <w:sz w:val="22"/>
          <w:szCs w:val="22"/>
        </w:rPr>
      </w:pPr>
      <w:r w:rsidRPr="00C40FCC">
        <w:rPr>
          <w:rFonts w:ascii="Calibri" w:eastAsia="Calibri" w:hAnsi="Calibri"/>
          <w:sz w:val="22"/>
          <w:szCs w:val="22"/>
        </w:rPr>
        <w:t>Porozumienie zostało sporządzone w dwóch jednobrzmiących egzemplarzach, po jednym dla każdej ze stron.</w:t>
      </w:r>
    </w:p>
    <w:p w:rsidR="00C40FCC" w:rsidRPr="00C40FCC" w:rsidRDefault="00C40FCC" w:rsidP="00CE1629">
      <w:pPr>
        <w:numPr>
          <w:ilvl w:val="0"/>
          <w:numId w:val="40"/>
        </w:numPr>
        <w:suppressAutoHyphens/>
        <w:spacing w:after="200" w:line="276" w:lineRule="auto"/>
        <w:ind w:left="426"/>
        <w:contextualSpacing/>
        <w:jc w:val="both"/>
        <w:rPr>
          <w:rFonts w:ascii="Calibri" w:eastAsia="Calibri" w:hAnsi="Calibri"/>
          <w:sz w:val="22"/>
          <w:szCs w:val="22"/>
        </w:rPr>
      </w:pPr>
      <w:r w:rsidRPr="00C40FCC">
        <w:rPr>
          <w:rFonts w:ascii="Calibri" w:eastAsia="Calibri" w:hAnsi="Calibri"/>
          <w:sz w:val="22"/>
          <w:szCs w:val="22"/>
        </w:rPr>
        <w:lastRenderedPageBreak/>
        <w:t>W sprawach nieuregulowanych Porozumieniem zastosowanie mają przepisy prawa powszechnie obowiązującego dotyczące ochrony danych osobowych, w szczególności RODO i ustawy.</w:t>
      </w:r>
    </w:p>
    <w:p w:rsidR="00C40FCC" w:rsidRPr="00C40FCC" w:rsidRDefault="00C40FCC" w:rsidP="00CE1629">
      <w:pPr>
        <w:numPr>
          <w:ilvl w:val="0"/>
          <w:numId w:val="40"/>
        </w:numPr>
        <w:suppressAutoHyphens/>
        <w:spacing w:after="200" w:line="276" w:lineRule="auto"/>
        <w:ind w:left="426"/>
        <w:contextualSpacing/>
        <w:jc w:val="both"/>
        <w:rPr>
          <w:rFonts w:ascii="Calibri" w:eastAsia="Calibri" w:hAnsi="Calibri"/>
          <w:sz w:val="22"/>
          <w:szCs w:val="22"/>
        </w:rPr>
      </w:pPr>
      <w:r w:rsidRPr="00C40FCC">
        <w:rPr>
          <w:rFonts w:ascii="Calibri" w:eastAsia="Calibri" w:hAnsi="Calibri"/>
          <w:sz w:val="22"/>
          <w:szCs w:val="22"/>
        </w:rPr>
        <w:t>Integralną część Porozumienia stanowią:</w:t>
      </w:r>
    </w:p>
    <w:p w:rsidR="00C40FCC" w:rsidRPr="00C40FCC" w:rsidRDefault="00C40FCC" w:rsidP="00CE1629">
      <w:pPr>
        <w:numPr>
          <w:ilvl w:val="0"/>
          <w:numId w:val="53"/>
        </w:numPr>
        <w:tabs>
          <w:tab w:val="num" w:pos="426"/>
        </w:tabs>
        <w:spacing w:after="200" w:line="276" w:lineRule="auto"/>
        <w:ind w:left="709" w:hanging="283"/>
        <w:jc w:val="both"/>
        <w:outlineLvl w:val="6"/>
        <w:rPr>
          <w:rFonts w:ascii="Calibri" w:hAnsi="Calibri"/>
          <w:sz w:val="22"/>
          <w:szCs w:val="22"/>
          <w:lang w:eastAsia="en-US"/>
        </w:rPr>
      </w:pPr>
      <w:r w:rsidRPr="00C40FCC">
        <w:rPr>
          <w:rFonts w:ascii="Calibri" w:hAnsi="Calibri"/>
          <w:sz w:val="22"/>
          <w:szCs w:val="22"/>
          <w:lang w:eastAsia="en-US"/>
        </w:rPr>
        <w:t xml:space="preserve">Załącznik nr 1: </w:t>
      </w:r>
      <w:r w:rsidRPr="00C40FCC">
        <w:rPr>
          <w:rFonts w:ascii="Calibri" w:hAnsi="Calibri"/>
          <w:i/>
          <w:sz w:val="22"/>
          <w:szCs w:val="22"/>
          <w:lang w:eastAsia="en-US"/>
        </w:rPr>
        <w:t>„Zakres danych osobowych powierzonych do przetwarzania”;</w:t>
      </w:r>
    </w:p>
    <w:p w:rsidR="00C40FCC" w:rsidRPr="00C40FCC" w:rsidRDefault="00C40FCC" w:rsidP="00CE1629">
      <w:pPr>
        <w:numPr>
          <w:ilvl w:val="0"/>
          <w:numId w:val="53"/>
        </w:numPr>
        <w:tabs>
          <w:tab w:val="num" w:pos="426"/>
        </w:tabs>
        <w:spacing w:after="200" w:line="276" w:lineRule="auto"/>
        <w:ind w:left="709" w:hanging="283"/>
        <w:jc w:val="both"/>
        <w:outlineLvl w:val="6"/>
        <w:rPr>
          <w:rFonts w:ascii="Calibri" w:hAnsi="Calibri"/>
          <w:sz w:val="22"/>
          <w:szCs w:val="22"/>
          <w:lang w:eastAsia="en-US"/>
        </w:rPr>
      </w:pPr>
      <w:r w:rsidRPr="00C40FCC">
        <w:rPr>
          <w:rFonts w:ascii="Calibri" w:hAnsi="Calibri"/>
          <w:i/>
          <w:sz w:val="22"/>
          <w:szCs w:val="22"/>
          <w:lang w:eastAsia="en-US"/>
        </w:rPr>
        <w:t>Załącznik nr 2: „Wzór upoważnienia do przetwarzania danych osobowych na poziomie beneficjenta i podmiotów przez niego umocowanych”;</w:t>
      </w:r>
    </w:p>
    <w:p w:rsidR="00C40FCC" w:rsidRPr="00C40FCC" w:rsidRDefault="00C40FCC" w:rsidP="00CE1629">
      <w:pPr>
        <w:numPr>
          <w:ilvl w:val="0"/>
          <w:numId w:val="53"/>
        </w:numPr>
        <w:tabs>
          <w:tab w:val="num" w:pos="426"/>
        </w:tabs>
        <w:spacing w:after="200" w:line="276" w:lineRule="auto"/>
        <w:ind w:left="709" w:hanging="283"/>
        <w:jc w:val="both"/>
        <w:outlineLvl w:val="6"/>
        <w:rPr>
          <w:rFonts w:ascii="Calibri" w:hAnsi="Calibri"/>
          <w:sz w:val="22"/>
          <w:szCs w:val="22"/>
          <w:lang w:eastAsia="en-US"/>
        </w:rPr>
      </w:pPr>
      <w:r w:rsidRPr="00C40FCC">
        <w:rPr>
          <w:rFonts w:ascii="Calibri" w:hAnsi="Calibri"/>
          <w:sz w:val="22"/>
          <w:szCs w:val="22"/>
          <w:lang w:eastAsia="en-US"/>
        </w:rPr>
        <w:t xml:space="preserve">Załącznik nr 3: </w:t>
      </w:r>
      <w:r w:rsidRPr="00C40FCC">
        <w:rPr>
          <w:rFonts w:ascii="Calibri" w:hAnsi="Calibri"/>
          <w:i/>
          <w:sz w:val="22"/>
          <w:szCs w:val="22"/>
          <w:lang w:eastAsia="en-US"/>
        </w:rPr>
        <w:t>„Wzór wykazu osób upoważnionych”;</w:t>
      </w:r>
    </w:p>
    <w:p w:rsidR="00C40FCC" w:rsidRPr="00C40FCC" w:rsidRDefault="00C40FCC" w:rsidP="00CE1629">
      <w:pPr>
        <w:numPr>
          <w:ilvl w:val="0"/>
          <w:numId w:val="53"/>
        </w:numPr>
        <w:tabs>
          <w:tab w:val="num" w:pos="426"/>
        </w:tabs>
        <w:spacing w:after="200" w:line="276" w:lineRule="auto"/>
        <w:ind w:left="709" w:hanging="283"/>
        <w:jc w:val="both"/>
        <w:outlineLvl w:val="6"/>
        <w:rPr>
          <w:rFonts w:ascii="Calibri" w:hAnsi="Calibri"/>
          <w:sz w:val="22"/>
          <w:szCs w:val="22"/>
          <w:lang w:eastAsia="en-US"/>
        </w:rPr>
      </w:pPr>
      <w:r w:rsidRPr="00C40FCC">
        <w:rPr>
          <w:rFonts w:ascii="Calibri" w:hAnsi="Calibri"/>
          <w:sz w:val="22"/>
          <w:szCs w:val="22"/>
          <w:lang w:eastAsia="en-US"/>
        </w:rPr>
        <w:t xml:space="preserve">Załącznik nr 4: </w:t>
      </w:r>
      <w:r w:rsidRPr="00C40FCC">
        <w:rPr>
          <w:rFonts w:ascii="Calibri" w:hAnsi="Calibri"/>
          <w:i/>
          <w:sz w:val="22"/>
          <w:szCs w:val="22"/>
          <w:lang w:eastAsia="en-US"/>
        </w:rPr>
        <w:t>„Procedura nadania upoważnienia do przetwarzania danych osobowych w CST”;</w:t>
      </w:r>
    </w:p>
    <w:p w:rsidR="00C40FCC" w:rsidRPr="00C40FCC" w:rsidRDefault="00C40FCC" w:rsidP="00CE1629">
      <w:pPr>
        <w:numPr>
          <w:ilvl w:val="0"/>
          <w:numId w:val="53"/>
        </w:numPr>
        <w:tabs>
          <w:tab w:val="num" w:pos="426"/>
        </w:tabs>
        <w:spacing w:after="200" w:line="276" w:lineRule="auto"/>
        <w:ind w:left="709" w:hanging="283"/>
        <w:jc w:val="both"/>
        <w:outlineLvl w:val="6"/>
        <w:rPr>
          <w:rFonts w:ascii="Calibri" w:hAnsi="Calibri"/>
          <w:sz w:val="22"/>
          <w:szCs w:val="22"/>
          <w:lang w:eastAsia="en-US"/>
        </w:rPr>
      </w:pPr>
      <w:r w:rsidRPr="00C40FCC">
        <w:rPr>
          <w:rFonts w:ascii="Calibri" w:hAnsi="Calibri"/>
          <w:sz w:val="22"/>
          <w:szCs w:val="22"/>
          <w:lang w:eastAsia="en-US"/>
        </w:rPr>
        <w:t>Załącznik nr 5: „</w:t>
      </w:r>
      <w:r w:rsidRPr="00C40FCC">
        <w:rPr>
          <w:rFonts w:ascii="Calibri" w:hAnsi="Calibri"/>
          <w:i/>
          <w:sz w:val="22"/>
          <w:szCs w:val="22"/>
          <w:lang w:eastAsia="en-US"/>
        </w:rPr>
        <w:t>Wzór oświadczenia uczestnika/osoby biorącej udział w realizacji projektu”;</w:t>
      </w:r>
    </w:p>
    <w:p w:rsidR="00C40FCC" w:rsidRPr="00C40FCC" w:rsidRDefault="00C40FCC" w:rsidP="00CE1629">
      <w:pPr>
        <w:numPr>
          <w:ilvl w:val="0"/>
          <w:numId w:val="53"/>
        </w:numPr>
        <w:tabs>
          <w:tab w:val="num" w:pos="426"/>
        </w:tabs>
        <w:spacing w:after="200" w:line="276" w:lineRule="auto"/>
        <w:ind w:left="709" w:hanging="283"/>
        <w:jc w:val="both"/>
        <w:outlineLvl w:val="6"/>
        <w:rPr>
          <w:rFonts w:ascii="Calibri" w:hAnsi="Calibri"/>
          <w:sz w:val="22"/>
          <w:szCs w:val="22"/>
          <w:lang w:eastAsia="en-US"/>
        </w:rPr>
      </w:pPr>
      <w:r w:rsidRPr="00C40FCC">
        <w:rPr>
          <w:rFonts w:ascii="Calibri" w:hAnsi="Calibri"/>
          <w:sz w:val="22"/>
          <w:szCs w:val="22"/>
          <w:lang w:eastAsia="en-US"/>
        </w:rPr>
        <w:t>Załącznik nr 6: (Ewentualnie)</w:t>
      </w:r>
      <w:r w:rsidRPr="00C40FCC">
        <w:rPr>
          <w:rFonts w:ascii="Calibri" w:hAnsi="Calibri"/>
          <w:i/>
          <w:sz w:val="22"/>
          <w:szCs w:val="22"/>
          <w:lang w:eastAsia="en-US"/>
        </w:rPr>
        <w:t>Pełnomocnictwo do reprezentowania partnera/partnerów w zakresie niezbędnym do zawarcia Porozumienia (wykreślić, o ile nie dotyczy)</w:t>
      </w:r>
      <w:r w:rsidRPr="00C40FCC">
        <w:rPr>
          <w:rFonts w:ascii="Calibri" w:hAnsi="Calibri"/>
          <w:sz w:val="22"/>
          <w:szCs w:val="22"/>
          <w:lang w:eastAsia="en-US"/>
        </w:rPr>
        <w:t>.</w:t>
      </w:r>
    </w:p>
    <w:p w:rsidR="00C40FCC" w:rsidRPr="00C40FCC" w:rsidRDefault="00C40FCC" w:rsidP="00C40FCC">
      <w:pPr>
        <w:widowControl w:val="0"/>
        <w:suppressAutoHyphens/>
        <w:autoSpaceDE w:val="0"/>
        <w:spacing w:line="276" w:lineRule="auto"/>
        <w:ind w:right="1425"/>
        <w:rPr>
          <w:rFonts w:ascii="Calibri" w:eastAsia="Calibri" w:hAnsi="Calibri"/>
          <w:b/>
          <w:sz w:val="22"/>
          <w:szCs w:val="22"/>
        </w:rPr>
      </w:pPr>
    </w:p>
    <w:p w:rsidR="00C40FCC" w:rsidRPr="00C40FCC" w:rsidRDefault="00C40FCC" w:rsidP="00C40FCC">
      <w:pPr>
        <w:widowControl w:val="0"/>
        <w:suppressAutoHyphens/>
        <w:autoSpaceDE w:val="0"/>
        <w:spacing w:line="276" w:lineRule="auto"/>
        <w:ind w:right="1425"/>
        <w:rPr>
          <w:rFonts w:ascii="Calibri" w:eastAsia="Calibri" w:hAnsi="Calibri"/>
          <w:b/>
          <w:sz w:val="22"/>
          <w:szCs w:val="22"/>
        </w:rPr>
      </w:pPr>
    </w:p>
    <w:p w:rsidR="00C40FCC" w:rsidRPr="00C40FCC" w:rsidRDefault="00C40FCC" w:rsidP="00C40FCC">
      <w:pPr>
        <w:widowControl w:val="0"/>
        <w:suppressAutoHyphens/>
        <w:autoSpaceDE w:val="0"/>
        <w:spacing w:line="276" w:lineRule="auto"/>
        <w:ind w:right="1425"/>
        <w:rPr>
          <w:rFonts w:ascii="Calibri" w:eastAsia="Calibri" w:hAnsi="Calibri"/>
          <w:b/>
          <w:sz w:val="22"/>
          <w:szCs w:val="22"/>
        </w:rPr>
      </w:pPr>
    </w:p>
    <w:p w:rsidR="00C40FCC" w:rsidRPr="00C40FCC" w:rsidRDefault="00C40FCC" w:rsidP="00C40FCC">
      <w:pPr>
        <w:widowControl w:val="0"/>
        <w:suppressAutoHyphens/>
        <w:autoSpaceDE w:val="0"/>
        <w:spacing w:line="276" w:lineRule="auto"/>
        <w:ind w:right="1425"/>
        <w:rPr>
          <w:rFonts w:ascii="Calibri" w:eastAsia="Calibri" w:hAnsi="Calibri"/>
          <w:b/>
          <w:sz w:val="22"/>
          <w:szCs w:val="22"/>
        </w:rPr>
      </w:pPr>
      <w:r w:rsidRPr="00C40FCC">
        <w:rPr>
          <w:rFonts w:ascii="Calibri" w:eastAsia="Calibri" w:hAnsi="Calibri"/>
          <w:b/>
          <w:sz w:val="22"/>
          <w:szCs w:val="22"/>
        </w:rPr>
        <w:t xml:space="preserve">Podpisy:   </w:t>
      </w:r>
    </w:p>
    <w:p w:rsidR="00C40FCC" w:rsidRPr="00C40FCC" w:rsidRDefault="00C40FCC" w:rsidP="00C40FCC">
      <w:pPr>
        <w:widowControl w:val="0"/>
        <w:suppressAutoHyphens/>
        <w:autoSpaceDE w:val="0"/>
        <w:spacing w:line="276" w:lineRule="auto"/>
        <w:ind w:right="1425"/>
        <w:rPr>
          <w:rFonts w:ascii="Calibri" w:eastAsia="Calibri" w:hAnsi="Calibri"/>
          <w:b/>
          <w:sz w:val="22"/>
          <w:szCs w:val="22"/>
        </w:rPr>
      </w:pPr>
    </w:p>
    <w:p w:rsidR="00C40FCC" w:rsidRPr="00C40FCC" w:rsidRDefault="00C40FCC" w:rsidP="00C40FCC">
      <w:pPr>
        <w:widowControl w:val="0"/>
        <w:suppressAutoHyphens/>
        <w:autoSpaceDE w:val="0"/>
        <w:spacing w:line="276" w:lineRule="auto"/>
        <w:ind w:right="1425"/>
        <w:rPr>
          <w:rFonts w:ascii="Calibri" w:eastAsia="Calibri" w:hAnsi="Calibri"/>
          <w:b/>
          <w:sz w:val="22"/>
          <w:szCs w:val="22"/>
        </w:rPr>
      </w:pPr>
    </w:p>
    <w:p w:rsidR="00C40FCC" w:rsidRPr="00C40FCC" w:rsidRDefault="00C40FCC" w:rsidP="00C40FCC">
      <w:pPr>
        <w:widowControl w:val="0"/>
        <w:suppressAutoHyphens/>
        <w:autoSpaceDE w:val="0"/>
        <w:spacing w:line="276" w:lineRule="auto"/>
        <w:ind w:right="1425"/>
        <w:rPr>
          <w:rFonts w:ascii="Calibri" w:eastAsia="Calibri" w:hAnsi="Calibri"/>
          <w:b/>
          <w:sz w:val="22"/>
          <w:szCs w:val="22"/>
        </w:rPr>
      </w:pPr>
    </w:p>
    <w:p w:rsidR="00C40FCC" w:rsidRPr="00C40FCC" w:rsidRDefault="00C40FCC" w:rsidP="00C40FCC">
      <w:pPr>
        <w:widowControl w:val="0"/>
        <w:suppressAutoHyphens/>
        <w:autoSpaceDE w:val="0"/>
        <w:spacing w:line="276" w:lineRule="auto"/>
        <w:ind w:right="4535"/>
        <w:jc w:val="center"/>
        <w:rPr>
          <w:rFonts w:ascii="Calibri" w:eastAsia="Calibri" w:hAnsi="Calibri"/>
          <w:sz w:val="22"/>
          <w:szCs w:val="22"/>
        </w:rPr>
      </w:pPr>
      <w:r w:rsidRPr="00C40FCC">
        <w:rPr>
          <w:rFonts w:ascii="Calibri" w:eastAsia="Calibri" w:hAnsi="Calibri"/>
          <w:sz w:val="22"/>
          <w:szCs w:val="22"/>
        </w:rPr>
        <w:t>.................................................................</w:t>
      </w:r>
    </w:p>
    <w:p w:rsidR="00C40FCC" w:rsidRPr="00C40FCC" w:rsidRDefault="00C40FCC" w:rsidP="00C40FCC">
      <w:pPr>
        <w:widowControl w:val="0"/>
        <w:suppressAutoHyphens/>
        <w:autoSpaceDE w:val="0"/>
        <w:spacing w:line="276" w:lineRule="auto"/>
        <w:ind w:right="4535"/>
        <w:jc w:val="center"/>
        <w:rPr>
          <w:rFonts w:ascii="Calibri" w:hAnsi="Calibri"/>
          <w:sz w:val="22"/>
          <w:szCs w:val="22"/>
        </w:rPr>
      </w:pPr>
      <w:r w:rsidRPr="00C40FCC">
        <w:rPr>
          <w:rFonts w:ascii="Calibri" w:hAnsi="Calibri"/>
          <w:sz w:val="22"/>
          <w:szCs w:val="22"/>
        </w:rPr>
        <w:t>IZ RPOWP</w:t>
      </w:r>
    </w:p>
    <w:p w:rsidR="00C40FCC" w:rsidRPr="00C40FCC" w:rsidRDefault="00C40FCC" w:rsidP="00C40FCC">
      <w:pPr>
        <w:autoSpaceDE w:val="0"/>
        <w:autoSpaceDN w:val="0"/>
        <w:adjustRightInd w:val="0"/>
        <w:spacing w:line="276" w:lineRule="auto"/>
        <w:ind w:left="5103"/>
        <w:jc w:val="center"/>
        <w:rPr>
          <w:rFonts w:ascii="Calibri" w:eastAsia="Calibri" w:hAnsi="Calibri"/>
          <w:sz w:val="22"/>
          <w:szCs w:val="22"/>
        </w:rPr>
      </w:pPr>
      <w:r w:rsidRPr="00C40FCC">
        <w:rPr>
          <w:rFonts w:ascii="Calibri" w:eastAsia="Calibri" w:hAnsi="Calibri"/>
          <w:sz w:val="22"/>
          <w:szCs w:val="22"/>
        </w:rPr>
        <w:t>………...………………………….……</w:t>
      </w:r>
    </w:p>
    <w:p w:rsidR="00C40FCC" w:rsidRPr="00C40FCC" w:rsidRDefault="00C40FCC" w:rsidP="00C40FCC">
      <w:pPr>
        <w:autoSpaceDE w:val="0"/>
        <w:autoSpaceDN w:val="0"/>
        <w:adjustRightInd w:val="0"/>
        <w:spacing w:line="276" w:lineRule="auto"/>
        <w:ind w:left="5103"/>
        <w:jc w:val="center"/>
        <w:rPr>
          <w:rFonts w:ascii="Calibri" w:eastAsia="Calibri" w:hAnsi="Calibri"/>
          <w:sz w:val="22"/>
          <w:szCs w:val="22"/>
        </w:rPr>
      </w:pPr>
      <w:r w:rsidRPr="00C40FCC">
        <w:rPr>
          <w:rFonts w:ascii="Calibri" w:eastAsia="Calibri" w:hAnsi="Calibri"/>
          <w:sz w:val="22"/>
          <w:szCs w:val="22"/>
        </w:rPr>
        <w:t>Beneficjent</w:t>
      </w:r>
    </w:p>
    <w:p w:rsidR="00C40FCC" w:rsidRPr="00C40FCC" w:rsidRDefault="00C40FCC" w:rsidP="00C40FCC">
      <w:pPr>
        <w:widowControl w:val="0"/>
        <w:suppressAutoHyphens/>
        <w:autoSpaceDE w:val="0"/>
        <w:spacing w:line="276" w:lineRule="auto"/>
        <w:ind w:right="4535"/>
        <w:jc w:val="center"/>
        <w:rPr>
          <w:rFonts w:ascii="Calibri" w:eastAsia="Calibri" w:hAnsi="Calibri"/>
          <w:sz w:val="22"/>
          <w:szCs w:val="22"/>
        </w:rPr>
      </w:pPr>
      <w:r w:rsidRPr="00C40FCC">
        <w:rPr>
          <w:rFonts w:ascii="Calibri" w:eastAsia="Calibri" w:hAnsi="Calibri"/>
          <w:sz w:val="22"/>
          <w:szCs w:val="22"/>
        </w:rPr>
        <w:t>................................................................</w:t>
      </w:r>
    </w:p>
    <w:p w:rsidR="00C40FCC" w:rsidRPr="00C40FCC" w:rsidRDefault="00C40FCC" w:rsidP="00C40FCC">
      <w:pPr>
        <w:widowControl w:val="0"/>
        <w:suppressAutoHyphens/>
        <w:autoSpaceDE w:val="0"/>
        <w:spacing w:line="276" w:lineRule="auto"/>
        <w:ind w:right="4535"/>
        <w:jc w:val="center"/>
        <w:rPr>
          <w:rFonts w:ascii="Calibri" w:eastAsia="Calibri" w:hAnsi="Calibri"/>
          <w:sz w:val="22"/>
          <w:szCs w:val="22"/>
        </w:rPr>
      </w:pPr>
      <w:r w:rsidRPr="00C40FCC">
        <w:rPr>
          <w:rFonts w:ascii="Calibri" w:eastAsia="Calibri" w:hAnsi="Calibri"/>
          <w:sz w:val="22"/>
          <w:szCs w:val="22"/>
        </w:rPr>
        <w:t>IZ RPOWP</w:t>
      </w:r>
    </w:p>
    <w:p w:rsidR="00C40FCC" w:rsidRPr="00C40FCC" w:rsidRDefault="00C40FCC" w:rsidP="00C40FCC">
      <w:pPr>
        <w:widowControl w:val="0"/>
        <w:suppressAutoHyphens/>
        <w:autoSpaceDE w:val="0"/>
        <w:spacing w:line="276" w:lineRule="auto"/>
        <w:rPr>
          <w:rFonts w:ascii="Calibri" w:hAnsi="Calibri" w:cs="Arial"/>
          <w:color w:val="000000"/>
          <w:sz w:val="22"/>
          <w:szCs w:val="22"/>
        </w:rPr>
      </w:pPr>
    </w:p>
    <w:p w:rsidR="00C40FCC" w:rsidRPr="00C40FCC" w:rsidRDefault="00C40FCC" w:rsidP="00C40FCC">
      <w:pPr>
        <w:widowControl w:val="0"/>
        <w:suppressAutoHyphens/>
        <w:autoSpaceDE w:val="0"/>
        <w:spacing w:line="276" w:lineRule="auto"/>
        <w:rPr>
          <w:rFonts w:ascii="Calibri" w:hAnsi="Calibri" w:cs="Arial"/>
          <w:color w:val="000000"/>
          <w:sz w:val="22"/>
          <w:szCs w:val="22"/>
        </w:rPr>
      </w:pPr>
    </w:p>
    <w:p w:rsidR="00C40FCC" w:rsidRPr="00C40FCC" w:rsidRDefault="00C40FCC" w:rsidP="00C40FCC">
      <w:pPr>
        <w:widowControl w:val="0"/>
        <w:suppressAutoHyphens/>
        <w:autoSpaceDE w:val="0"/>
        <w:spacing w:line="276" w:lineRule="auto"/>
        <w:rPr>
          <w:rFonts w:ascii="Calibri" w:hAnsi="Calibri" w:cs="Arial"/>
          <w:color w:val="000000"/>
          <w:sz w:val="22"/>
          <w:szCs w:val="22"/>
        </w:rPr>
      </w:pPr>
    </w:p>
    <w:p w:rsidR="00C40FCC" w:rsidRPr="00C40FCC" w:rsidRDefault="00C40FCC" w:rsidP="00C40FCC">
      <w:pPr>
        <w:widowControl w:val="0"/>
        <w:suppressAutoHyphens/>
        <w:autoSpaceDE w:val="0"/>
        <w:spacing w:line="276" w:lineRule="auto"/>
        <w:rPr>
          <w:rFonts w:ascii="Calibri" w:hAnsi="Calibri" w:cs="Arial"/>
          <w:color w:val="000000"/>
          <w:sz w:val="22"/>
          <w:szCs w:val="22"/>
        </w:rPr>
      </w:pPr>
    </w:p>
    <w:p w:rsidR="00C40FCC" w:rsidRPr="00C40FCC" w:rsidRDefault="00C40FCC" w:rsidP="00CE1629">
      <w:pPr>
        <w:spacing w:line="276" w:lineRule="auto"/>
        <w:jc w:val="center"/>
        <w:rPr>
          <w:rFonts w:ascii="Calibri" w:eastAsia="Calibri" w:hAnsi="Calibri"/>
          <w:sz w:val="22"/>
          <w:szCs w:val="22"/>
        </w:rPr>
      </w:pPr>
      <w:r w:rsidRPr="00C40FCC">
        <w:rPr>
          <w:rFonts w:ascii="Calibri" w:eastAsia="Calibri" w:hAnsi="Calibri"/>
          <w:sz w:val="22"/>
          <w:szCs w:val="22"/>
        </w:rPr>
        <w:br w:type="page"/>
      </w:r>
      <w:r>
        <w:rPr>
          <w:rFonts w:ascii="Calibri" w:eastAsia="Calibri" w:hAnsi="Calibri"/>
          <w:sz w:val="22"/>
          <w:szCs w:val="22"/>
        </w:rPr>
        <w:lastRenderedPageBreak/>
        <w:t>logotyp</w:t>
      </w:r>
    </w:p>
    <w:p w:rsidR="00C40FCC" w:rsidRPr="00C40FCC" w:rsidRDefault="00C40FCC" w:rsidP="00C40FCC">
      <w:pPr>
        <w:spacing w:line="276" w:lineRule="auto"/>
        <w:jc w:val="both"/>
        <w:rPr>
          <w:rFonts w:ascii="Calibri" w:eastAsia="Calibri" w:hAnsi="Calibri"/>
          <w:i/>
          <w:iCs/>
          <w:sz w:val="22"/>
          <w:szCs w:val="22"/>
        </w:rPr>
      </w:pPr>
      <w:r w:rsidRPr="00C40FCC">
        <w:rPr>
          <w:rFonts w:ascii="Calibri" w:eastAsia="Calibri" w:hAnsi="Calibri"/>
          <w:b/>
          <w:sz w:val="22"/>
          <w:szCs w:val="22"/>
        </w:rPr>
        <w:t>Załącznik nr</w:t>
      </w:r>
      <w:r w:rsidRPr="00C40FCC">
        <w:rPr>
          <w:rFonts w:ascii="Calibri" w:eastAsia="Calibri" w:hAnsi="Calibri"/>
          <w:sz w:val="22"/>
          <w:szCs w:val="22"/>
        </w:rPr>
        <w:t xml:space="preserve"> </w:t>
      </w:r>
      <w:r w:rsidRPr="00C40FCC">
        <w:rPr>
          <w:rFonts w:ascii="Calibri" w:eastAsia="Calibri" w:hAnsi="Calibri"/>
          <w:b/>
          <w:sz w:val="22"/>
          <w:szCs w:val="22"/>
        </w:rPr>
        <w:t>1 do Porozumienia:</w:t>
      </w:r>
      <w:r w:rsidRPr="00C40FCC">
        <w:rPr>
          <w:rFonts w:ascii="Calibri" w:eastAsia="Calibri" w:hAnsi="Calibri"/>
          <w:sz w:val="22"/>
          <w:szCs w:val="22"/>
        </w:rPr>
        <w:t xml:space="preserve"> Zakres danych osobowych powierzonych do przetwarzania</w:t>
      </w:r>
    </w:p>
    <w:p w:rsidR="00C40FCC" w:rsidRPr="00C40FCC" w:rsidRDefault="00C40FCC" w:rsidP="00C40FCC">
      <w:pPr>
        <w:spacing w:line="276" w:lineRule="auto"/>
        <w:jc w:val="both"/>
        <w:rPr>
          <w:rFonts w:ascii="Calibri" w:eastAsia="Calibri" w:hAnsi="Calibri"/>
          <w:i/>
          <w:iCs/>
          <w:sz w:val="22"/>
          <w:szCs w:val="22"/>
        </w:rPr>
      </w:pPr>
    </w:p>
    <w:p w:rsidR="00C40FCC" w:rsidRPr="00C40FCC" w:rsidRDefault="00C40FCC" w:rsidP="00C40FCC">
      <w:pPr>
        <w:spacing w:line="276" w:lineRule="auto"/>
        <w:jc w:val="both"/>
        <w:rPr>
          <w:rFonts w:ascii="Calibri" w:eastAsia="Calibri" w:hAnsi="Calibri"/>
          <w:i/>
          <w:iCs/>
          <w:sz w:val="22"/>
          <w:szCs w:val="22"/>
        </w:rPr>
      </w:pPr>
    </w:p>
    <w:p w:rsidR="00C40FCC" w:rsidRPr="00C40FCC" w:rsidRDefault="00C40FCC" w:rsidP="00C40FCC">
      <w:pPr>
        <w:spacing w:line="276" w:lineRule="auto"/>
        <w:rPr>
          <w:rFonts w:ascii="Calibri" w:eastAsia="Calibri" w:hAnsi="Calibri"/>
          <w:b/>
          <w:bCs/>
          <w:sz w:val="22"/>
          <w:szCs w:val="22"/>
        </w:rPr>
      </w:pPr>
      <w:r w:rsidRPr="00C40FCC">
        <w:rPr>
          <w:rFonts w:ascii="Calibri" w:eastAsia="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Lp.</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b/>
                <w:bCs/>
                <w:sz w:val="22"/>
                <w:szCs w:val="22"/>
              </w:rPr>
              <w:t>Nazwa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p>
        </w:tc>
        <w:tc>
          <w:tcPr>
            <w:tcW w:w="8505" w:type="dxa"/>
          </w:tcPr>
          <w:p w:rsidR="00C40FCC" w:rsidRPr="00C40FCC" w:rsidRDefault="00C40FCC" w:rsidP="00C40FCC">
            <w:pPr>
              <w:autoSpaceDE w:val="0"/>
              <w:autoSpaceDN w:val="0"/>
              <w:adjustRightInd w:val="0"/>
              <w:spacing w:line="276" w:lineRule="auto"/>
              <w:rPr>
                <w:rFonts w:ascii="Calibri" w:eastAsia="Calibri" w:hAnsi="Calibri"/>
                <w:b/>
                <w:bCs/>
                <w:sz w:val="22"/>
                <w:szCs w:val="22"/>
              </w:rPr>
            </w:pPr>
            <w:r w:rsidRPr="00C40FCC">
              <w:rPr>
                <w:rFonts w:ascii="Calibri" w:eastAsia="Calibri" w:hAnsi="Calibri"/>
                <w:b/>
                <w:bCs/>
                <w:sz w:val="22"/>
                <w:szCs w:val="22"/>
              </w:rPr>
              <w:t>Użytkownicy Centralnego systemu teleinformatycznego ze strony instytucji</w:t>
            </w:r>
          </w:p>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b/>
                <w:bCs/>
                <w:sz w:val="22"/>
                <w:szCs w:val="22"/>
              </w:rPr>
              <w:t>zaangażowanych w realizację programów</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Imię</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Nazwisko</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3</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Miejsce pracy</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4</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Adres e-mail</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5</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Login</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p>
        </w:tc>
        <w:tc>
          <w:tcPr>
            <w:tcW w:w="8505" w:type="dxa"/>
          </w:tcPr>
          <w:p w:rsidR="00C40FCC" w:rsidRPr="00C40FCC" w:rsidRDefault="00C40FCC" w:rsidP="00C40FCC">
            <w:pPr>
              <w:autoSpaceDE w:val="0"/>
              <w:autoSpaceDN w:val="0"/>
              <w:adjustRightInd w:val="0"/>
              <w:spacing w:line="276" w:lineRule="auto"/>
              <w:rPr>
                <w:rFonts w:ascii="Calibri" w:eastAsia="Calibri" w:hAnsi="Calibri"/>
                <w:b/>
                <w:bCs/>
                <w:sz w:val="22"/>
                <w:szCs w:val="22"/>
              </w:rPr>
            </w:pPr>
            <w:r w:rsidRPr="00C40FCC">
              <w:rPr>
                <w:rFonts w:ascii="Calibri" w:eastAsia="Calibri" w:hAnsi="Calibri"/>
                <w:b/>
                <w:bCs/>
                <w:sz w:val="22"/>
                <w:szCs w:val="22"/>
              </w:rPr>
              <w:t>Użytkownicy Centralnego systemu teleinformatycznego ze strony</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b/>
                <w:bCs/>
                <w:sz w:val="22"/>
                <w:szCs w:val="22"/>
              </w:rPr>
              <w:t xml:space="preserve">beneficjentów/partnerów projektów </w:t>
            </w:r>
            <w:r w:rsidRPr="00C40FCC">
              <w:rPr>
                <w:rFonts w:ascii="Calibri" w:eastAsia="Calibri" w:hAnsi="Calibri"/>
                <w:sz w:val="22"/>
                <w:szCs w:val="22"/>
              </w:rPr>
              <w:t>(osoby uprawnione do podejmowania decyzji wiążących w imieniu beneficjenta/partnera)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Imię</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Nazwisko</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3</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Telefon</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4</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Adres e-mail</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5</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Kraj</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6</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PESEL</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b/>
                <w:bCs/>
                <w:sz w:val="22"/>
                <w:szCs w:val="22"/>
              </w:rPr>
              <w:t>Wnioskodawcy</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Nazwa wnioskodawcy</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Forma prawna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3</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Forma własności</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4</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NIP</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5</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Kraj</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6</w:t>
            </w:r>
          </w:p>
        </w:tc>
        <w:tc>
          <w:tcPr>
            <w:tcW w:w="8505" w:type="dxa"/>
          </w:tcPr>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Adres:</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Ulica</w:t>
            </w:r>
          </w:p>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Nr budynku</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Nr lokalu</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Kod pocztowy</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Miejscowość</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Telefon</w:t>
            </w:r>
          </w:p>
          <w:p w:rsidR="00C40FCC" w:rsidRPr="00C40FCC" w:rsidRDefault="00C40FCC" w:rsidP="00C40FCC">
            <w:pPr>
              <w:autoSpaceDE w:val="0"/>
              <w:autoSpaceDN w:val="0"/>
              <w:adjustRightInd w:val="0"/>
              <w:spacing w:line="276" w:lineRule="auto"/>
              <w:rPr>
                <w:rFonts w:ascii="Calibri" w:eastAsia="Calibri" w:hAnsi="Calibri"/>
                <w:sz w:val="22"/>
                <w:szCs w:val="22"/>
              </w:rPr>
            </w:pPr>
            <w:proofErr w:type="spellStart"/>
            <w:r w:rsidRPr="00C40FCC">
              <w:rPr>
                <w:rFonts w:ascii="Calibri" w:eastAsia="Calibri" w:hAnsi="Calibri"/>
                <w:sz w:val="22"/>
                <w:szCs w:val="22"/>
              </w:rPr>
              <w:t>Fax</w:t>
            </w:r>
            <w:proofErr w:type="spellEnd"/>
          </w:p>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Adres e-mail</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b/>
                <w:bCs/>
                <w:sz w:val="22"/>
                <w:szCs w:val="22"/>
              </w:rPr>
              <w:t>Beneficjenci/Partnerzy</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Nazwa beneficjenta/partnera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Forma prawna beneficjenta/partnera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3</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Forma własności</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4</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NIP</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5</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REGON</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6</w:t>
            </w:r>
          </w:p>
        </w:tc>
        <w:tc>
          <w:tcPr>
            <w:tcW w:w="8505" w:type="dxa"/>
          </w:tcPr>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Adres:</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Ulica</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Nr budynku</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lastRenderedPageBreak/>
              <w:t>Nr lokalu</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Kod pocztowy</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Miejscowość</w:t>
            </w:r>
          </w:p>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Telefon</w:t>
            </w:r>
          </w:p>
          <w:p w:rsidR="00C40FCC" w:rsidRPr="00C40FCC" w:rsidRDefault="00C40FCC" w:rsidP="00C40FCC">
            <w:pPr>
              <w:autoSpaceDE w:val="0"/>
              <w:autoSpaceDN w:val="0"/>
              <w:adjustRightInd w:val="0"/>
              <w:spacing w:line="276" w:lineRule="auto"/>
              <w:rPr>
                <w:rFonts w:ascii="Calibri" w:eastAsia="Calibri" w:hAnsi="Calibri"/>
                <w:sz w:val="22"/>
                <w:szCs w:val="22"/>
              </w:rPr>
            </w:pPr>
            <w:proofErr w:type="spellStart"/>
            <w:r w:rsidRPr="00C40FCC">
              <w:rPr>
                <w:rFonts w:ascii="Calibri" w:eastAsia="Calibri" w:hAnsi="Calibri"/>
                <w:sz w:val="22"/>
                <w:szCs w:val="22"/>
              </w:rPr>
              <w:t>Fax</w:t>
            </w:r>
            <w:proofErr w:type="spellEnd"/>
          </w:p>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Adres e-mail</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lastRenderedPageBreak/>
              <w:t>7</w:t>
            </w:r>
          </w:p>
        </w:tc>
        <w:tc>
          <w:tcPr>
            <w:tcW w:w="8505" w:type="dxa"/>
          </w:tcPr>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Kraj</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8</w:t>
            </w:r>
          </w:p>
        </w:tc>
        <w:tc>
          <w:tcPr>
            <w:tcW w:w="8505" w:type="dxa"/>
          </w:tcPr>
          <w:p w:rsidR="00C40FCC" w:rsidRPr="00C40FCC" w:rsidRDefault="00C40FCC" w:rsidP="00C40FCC">
            <w:pPr>
              <w:autoSpaceDE w:val="0"/>
              <w:autoSpaceDN w:val="0"/>
              <w:adjustRightInd w:val="0"/>
              <w:spacing w:line="276" w:lineRule="auto"/>
              <w:rPr>
                <w:rFonts w:ascii="Calibri" w:eastAsia="Calibri" w:hAnsi="Calibri"/>
                <w:sz w:val="22"/>
                <w:szCs w:val="22"/>
              </w:rPr>
            </w:pPr>
            <w:r w:rsidRPr="00C40FCC">
              <w:rPr>
                <w:rFonts w:ascii="Calibri" w:eastAsia="Calibri" w:hAnsi="Calibri"/>
                <w:sz w:val="22"/>
                <w:szCs w:val="22"/>
              </w:rPr>
              <w:t>Numer rachunku beneficjenta/odbiorcy</w:t>
            </w:r>
          </w:p>
        </w:tc>
      </w:tr>
    </w:tbl>
    <w:p w:rsidR="00C40FCC" w:rsidRPr="00C40FCC" w:rsidRDefault="00C40FCC" w:rsidP="00C40FCC">
      <w:pPr>
        <w:spacing w:line="276" w:lineRule="auto"/>
        <w:rPr>
          <w:rFonts w:ascii="Calibri" w:eastAsia="Calibri" w:hAnsi="Calibri"/>
          <w:b/>
          <w:bCs/>
          <w:sz w:val="22"/>
          <w:szCs w:val="22"/>
        </w:rPr>
      </w:pPr>
    </w:p>
    <w:p w:rsidR="00C40FCC" w:rsidRPr="00C40FCC" w:rsidRDefault="00C40FCC" w:rsidP="00C40FCC">
      <w:pPr>
        <w:spacing w:line="276" w:lineRule="auto"/>
        <w:rPr>
          <w:rFonts w:ascii="Calibri" w:eastAsia="Calibri" w:hAnsi="Calibri"/>
          <w:b/>
          <w:bCs/>
          <w:sz w:val="22"/>
          <w:szCs w:val="22"/>
        </w:rPr>
      </w:pPr>
      <w:r w:rsidRPr="00C40FCC">
        <w:rPr>
          <w:rFonts w:ascii="Calibri" w:eastAsia="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Lp.</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b/>
                <w:bCs/>
                <w:sz w:val="22"/>
                <w:szCs w:val="22"/>
              </w:rPr>
              <w:t>Nazwa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Kraj</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Nazwa instytucji</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3</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NIP</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4</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Typ instytucji</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5</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Województwo</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6</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Powiat</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7</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Gmina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8</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Miejscowość</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9</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Ulica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10</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Nr budynku</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11</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Nr lokalu</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12</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Kod pocztowy</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13</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Obszar wg stopnia urbanizacji (DEGURBA)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14</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Telefon kontaktowy</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15</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Adres e-mail</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16</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Data rozpoczęcia udziału w projekcie</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17</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Data zakończenia udziału w projekcie</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18</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Czy wsparciem zostali objęci pracownicy instytucji</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19</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Rodzaj przyznanego wsparcia</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20</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Data rozpoczęcia udziału we wsparciu</w:t>
            </w:r>
          </w:p>
        </w:tc>
      </w:tr>
      <w:tr w:rsidR="00C40FCC" w:rsidRPr="00C40FCC" w:rsidTr="00DE6962">
        <w:tc>
          <w:tcPr>
            <w:tcW w:w="67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21</w:t>
            </w:r>
          </w:p>
        </w:tc>
        <w:tc>
          <w:tcPr>
            <w:tcW w:w="8505" w:type="dxa"/>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Data zakończenia udziału we wsparciu</w:t>
            </w:r>
          </w:p>
        </w:tc>
      </w:tr>
    </w:tbl>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b/>
                <w:sz w:val="22"/>
                <w:szCs w:val="22"/>
              </w:rPr>
              <w:t>Lp.</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b/>
                <w:bCs/>
                <w:sz w:val="22"/>
                <w:szCs w:val="22"/>
              </w:rPr>
              <w:t>Nazwa</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Kraj</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Rodzaj uczestnika</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3</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Nazwa instytucji</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4</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Imię</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5</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Nazwisko</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6</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PESEL</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7</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Płeć</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8</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Wiek w chwili przystępowania do projektu</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9</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Wykształcenie</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10</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Województwo</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11</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Powiat</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lastRenderedPageBreak/>
              <w:t>12</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Gmina</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13</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Miejscowość</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14</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Ulica</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15</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Nr budynku</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16</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Nr lokalu</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17</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Kod pocztowy</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18</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Obszar wg stopnia urbanizacji (DEGURBA)</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19</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Telefon kontaktowy</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20</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Adres e-mail</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21</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Data rozpoczęcia udziału w projekcie</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22</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Data zakończenia udziału w projekcie</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23</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Status osoby na rynku pracy w chwili przystąpienia do projektu</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24</w:t>
            </w:r>
          </w:p>
        </w:tc>
        <w:tc>
          <w:tcPr>
            <w:tcW w:w="8647"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Planowana data zakończenia edukacji w placówce edukacyjnej, w której skorzystano ze wsparcia</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25</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Wykonywany zawód</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26</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Zatrudniony w (miejsce zatrudnienia)</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27</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Sytuacja osoby w momencie zakończenia udziału w projekcie</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28</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Inne rezultaty dotyczące osób młodych (dotyczy IZM - Inicjatywy na rzecz Zatrudnienia Młodych)</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29</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Zakończenie udziału osoby w projekcie zgodnie z zaplanowaną dla niej ścieżką uczestnictwa</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30</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Rodzaj przyznanego wsparcia</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31</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Data rozpoczęcia udziału we wsparciu</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32</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Data zakończenia udziału we wsparciu</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33</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Data założenia działalności gospodarczej</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34</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Kwota przyznanych środków na założenie działalności gospodarczej</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35</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PKD założonej działalności gospodarczej</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36</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Osoba należąca do mniejszości narodowej lub etnicznej, migrant, osoba obcego pochodzenia</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37</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Osoba bezdomna lub dotknięta wykluczeniem z dostępu do mieszkań</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38</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 xml:space="preserve">Osoba z </w:t>
            </w:r>
            <w:proofErr w:type="spellStart"/>
            <w:r w:rsidRPr="00C40FCC">
              <w:rPr>
                <w:rFonts w:ascii="Calibri" w:eastAsia="Calibri" w:hAnsi="Calibri"/>
                <w:sz w:val="22"/>
                <w:szCs w:val="22"/>
              </w:rPr>
              <w:t>niepełnosprawnościami</w:t>
            </w:r>
            <w:proofErr w:type="spellEnd"/>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39</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Osoba przebywająca w gospodarstwie domowym bez osób pracujących</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40</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W tym: w gospodarstwie domowym z dziećmi pozostającymi na utrzymaniu</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41</w:t>
            </w:r>
          </w:p>
        </w:tc>
        <w:tc>
          <w:tcPr>
            <w:tcW w:w="8647" w:type="dxa"/>
            <w:shd w:val="clear" w:color="auto" w:fill="auto"/>
          </w:tcPr>
          <w:p w:rsidR="00C40FCC" w:rsidRPr="00C40FCC" w:rsidRDefault="00C40FCC" w:rsidP="00C40FCC">
            <w:pPr>
              <w:autoSpaceDE w:val="0"/>
              <w:autoSpaceDN w:val="0"/>
              <w:adjustRightInd w:val="0"/>
              <w:spacing w:line="276" w:lineRule="auto"/>
              <w:rPr>
                <w:rFonts w:ascii="Calibri" w:eastAsia="Calibri" w:hAnsi="Calibri"/>
                <w:b/>
                <w:sz w:val="22"/>
                <w:szCs w:val="22"/>
              </w:rPr>
            </w:pPr>
            <w:r w:rsidRPr="00C40FCC">
              <w:rPr>
                <w:rFonts w:ascii="Calibri" w:eastAsia="Calibri" w:hAnsi="Calibri"/>
                <w:sz w:val="22"/>
                <w:szCs w:val="22"/>
              </w:rPr>
              <w:t>Osoba żyjąca w gospodarstwie składającym się z jednej osoby dorosłej i dzieci pozostających na utrzymaniu</w:t>
            </w:r>
          </w:p>
        </w:tc>
      </w:tr>
      <w:tr w:rsidR="00C40FCC" w:rsidRPr="00C40FCC" w:rsidTr="00DE6962">
        <w:tc>
          <w:tcPr>
            <w:tcW w:w="641" w:type="dxa"/>
            <w:shd w:val="clear" w:color="auto" w:fill="auto"/>
          </w:tcPr>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42</w:t>
            </w:r>
          </w:p>
        </w:tc>
        <w:tc>
          <w:tcPr>
            <w:tcW w:w="8647" w:type="dxa"/>
            <w:shd w:val="clear" w:color="auto" w:fill="auto"/>
          </w:tcPr>
          <w:p w:rsidR="00C40FCC" w:rsidRPr="00C40FCC" w:rsidRDefault="00C40FCC" w:rsidP="00C40FCC">
            <w:pPr>
              <w:spacing w:line="276" w:lineRule="auto"/>
              <w:rPr>
                <w:rFonts w:ascii="Calibri" w:eastAsia="Calibri" w:hAnsi="Calibri"/>
                <w:b/>
                <w:sz w:val="22"/>
                <w:szCs w:val="22"/>
              </w:rPr>
            </w:pPr>
            <w:r w:rsidRPr="00C40FCC">
              <w:rPr>
                <w:rFonts w:ascii="Calibri" w:eastAsia="Calibri" w:hAnsi="Calibri"/>
                <w:sz w:val="22"/>
                <w:szCs w:val="22"/>
              </w:rPr>
              <w:t>Osoba w innej niekorzystnej sytuacji społecznej (innej niż wymienione powyżej)</w:t>
            </w:r>
          </w:p>
        </w:tc>
      </w:tr>
    </w:tbl>
    <w:p w:rsidR="00C40FCC" w:rsidRPr="00C40FCC" w:rsidRDefault="00C40FCC" w:rsidP="00C40FCC">
      <w:pPr>
        <w:autoSpaceDE w:val="0"/>
        <w:autoSpaceDN w:val="0"/>
        <w:spacing w:line="276" w:lineRule="auto"/>
        <w:rPr>
          <w:rFonts w:ascii="Calibri" w:eastAsia="Calibri" w:hAnsi="Calibri"/>
          <w:b/>
          <w:bCs/>
          <w:sz w:val="22"/>
          <w:szCs w:val="22"/>
        </w:rPr>
      </w:pPr>
    </w:p>
    <w:p w:rsidR="00C40FCC" w:rsidRPr="00C40FCC" w:rsidRDefault="00C40FCC" w:rsidP="00C40FCC">
      <w:pPr>
        <w:autoSpaceDE w:val="0"/>
        <w:autoSpaceDN w:val="0"/>
        <w:spacing w:line="276" w:lineRule="auto"/>
        <w:rPr>
          <w:rFonts w:ascii="Calibri" w:eastAsia="Calibri" w:hAnsi="Calibri"/>
          <w:b/>
          <w:bCs/>
          <w:sz w:val="22"/>
          <w:szCs w:val="22"/>
        </w:rPr>
      </w:pPr>
    </w:p>
    <w:p w:rsidR="00C40FCC" w:rsidRPr="00C40FCC" w:rsidRDefault="00C40FCC" w:rsidP="00C40FCC">
      <w:pPr>
        <w:autoSpaceDE w:val="0"/>
        <w:autoSpaceDN w:val="0"/>
        <w:spacing w:line="276" w:lineRule="auto"/>
        <w:rPr>
          <w:rFonts w:ascii="Calibri" w:eastAsia="Calibri" w:hAnsi="Calibri"/>
          <w:b/>
          <w:bCs/>
          <w:sz w:val="22"/>
          <w:szCs w:val="22"/>
        </w:rPr>
      </w:pPr>
    </w:p>
    <w:p w:rsidR="00C40FCC" w:rsidRPr="00C40FCC" w:rsidRDefault="00C40FCC" w:rsidP="00C40FCC">
      <w:pPr>
        <w:autoSpaceDE w:val="0"/>
        <w:autoSpaceDN w:val="0"/>
        <w:spacing w:line="276" w:lineRule="auto"/>
        <w:rPr>
          <w:rFonts w:ascii="Calibri" w:eastAsia="Calibri" w:hAnsi="Calibri"/>
          <w:b/>
          <w:bCs/>
          <w:sz w:val="22"/>
          <w:szCs w:val="22"/>
        </w:rPr>
      </w:pPr>
      <w:r w:rsidRPr="00C40FCC">
        <w:rPr>
          <w:rFonts w:ascii="Calibri" w:eastAsia="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C40FCC"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b/>
                <w:bCs/>
                <w:sz w:val="22"/>
                <w:szCs w:val="22"/>
              </w:rPr>
            </w:pPr>
            <w:r w:rsidRPr="00C40FCC">
              <w:rPr>
                <w:rFonts w:ascii="Calibri" w:eastAsia="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b/>
                <w:bCs/>
                <w:sz w:val="22"/>
                <w:szCs w:val="22"/>
              </w:rPr>
            </w:pPr>
            <w:r w:rsidRPr="00C40FCC">
              <w:rPr>
                <w:rFonts w:ascii="Calibri" w:eastAsia="Calibri" w:hAnsi="Calibri"/>
                <w:b/>
                <w:bCs/>
                <w:sz w:val="22"/>
                <w:szCs w:val="22"/>
              </w:rPr>
              <w:t>Nazwa</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 xml:space="preserve">Imię </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Nazwisko</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Kraj</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PESEL</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Forma zaangażowania</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 xml:space="preserve">Okres zaangażowania w projekcie </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Wymiar czasu pracy</w:t>
            </w:r>
          </w:p>
        </w:tc>
      </w:tr>
      <w:tr w:rsidR="00C40FCC"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lastRenderedPageBreak/>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 xml:space="preserve">Stanowisko </w:t>
            </w:r>
          </w:p>
        </w:tc>
      </w:tr>
      <w:tr w:rsidR="00C40FCC" w:rsidRPr="00C40FCC" w:rsidTr="00DE6962">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 xml:space="preserve">Adres: </w:t>
            </w:r>
          </w:p>
          <w:p w:rsidR="00C40FCC" w:rsidRPr="00C40FCC" w:rsidRDefault="00C40FCC" w:rsidP="00C40FCC">
            <w:pPr>
              <w:spacing w:line="276" w:lineRule="auto"/>
              <w:ind w:firstLine="459"/>
              <w:jc w:val="both"/>
              <w:rPr>
                <w:rFonts w:ascii="Calibri" w:eastAsia="Calibri" w:hAnsi="Calibri"/>
                <w:sz w:val="22"/>
                <w:szCs w:val="22"/>
              </w:rPr>
            </w:pPr>
            <w:r w:rsidRPr="00C40FCC">
              <w:rPr>
                <w:rFonts w:ascii="Calibri" w:eastAsia="Calibri" w:hAnsi="Calibri"/>
                <w:sz w:val="22"/>
                <w:szCs w:val="22"/>
              </w:rPr>
              <w:t>Ulica</w:t>
            </w:r>
          </w:p>
          <w:p w:rsidR="00C40FCC" w:rsidRPr="00C40FCC" w:rsidRDefault="00C40FCC" w:rsidP="00C40FCC">
            <w:pPr>
              <w:spacing w:line="276" w:lineRule="auto"/>
              <w:ind w:firstLine="459"/>
              <w:jc w:val="both"/>
              <w:rPr>
                <w:rFonts w:ascii="Calibri" w:eastAsia="Calibri" w:hAnsi="Calibri"/>
                <w:sz w:val="22"/>
                <w:szCs w:val="22"/>
              </w:rPr>
            </w:pPr>
            <w:r w:rsidRPr="00C40FCC">
              <w:rPr>
                <w:rFonts w:ascii="Calibri" w:eastAsia="Calibri" w:hAnsi="Calibri"/>
                <w:sz w:val="22"/>
                <w:szCs w:val="22"/>
              </w:rPr>
              <w:t>Nr budynku</w:t>
            </w:r>
          </w:p>
          <w:p w:rsidR="00C40FCC" w:rsidRPr="00C40FCC" w:rsidRDefault="00C40FCC" w:rsidP="00C40FCC">
            <w:pPr>
              <w:spacing w:line="276" w:lineRule="auto"/>
              <w:ind w:firstLine="459"/>
              <w:jc w:val="both"/>
              <w:rPr>
                <w:rFonts w:ascii="Calibri" w:eastAsia="Calibri" w:hAnsi="Calibri"/>
                <w:sz w:val="22"/>
                <w:szCs w:val="22"/>
              </w:rPr>
            </w:pPr>
            <w:r w:rsidRPr="00C40FCC">
              <w:rPr>
                <w:rFonts w:ascii="Calibri" w:eastAsia="Calibri" w:hAnsi="Calibri"/>
                <w:sz w:val="22"/>
                <w:szCs w:val="22"/>
              </w:rPr>
              <w:t>Nr lokalu</w:t>
            </w:r>
          </w:p>
          <w:p w:rsidR="00C40FCC" w:rsidRPr="00C40FCC" w:rsidRDefault="00C40FCC" w:rsidP="00C40FCC">
            <w:pPr>
              <w:spacing w:line="276" w:lineRule="auto"/>
              <w:ind w:firstLine="459"/>
              <w:jc w:val="both"/>
              <w:rPr>
                <w:rFonts w:ascii="Calibri" w:eastAsia="Calibri" w:hAnsi="Calibri"/>
                <w:sz w:val="22"/>
                <w:szCs w:val="22"/>
              </w:rPr>
            </w:pPr>
            <w:r w:rsidRPr="00C40FCC">
              <w:rPr>
                <w:rFonts w:ascii="Calibri" w:eastAsia="Calibri" w:hAnsi="Calibri"/>
                <w:sz w:val="22"/>
                <w:szCs w:val="22"/>
              </w:rPr>
              <w:t>Kod pocztowy</w:t>
            </w:r>
          </w:p>
          <w:p w:rsidR="00C40FCC" w:rsidRPr="00C40FCC" w:rsidRDefault="00C40FCC" w:rsidP="00C40FCC">
            <w:pPr>
              <w:spacing w:line="276" w:lineRule="auto"/>
              <w:ind w:firstLine="459"/>
              <w:jc w:val="both"/>
              <w:rPr>
                <w:rFonts w:ascii="Calibri" w:eastAsia="Calibri" w:hAnsi="Calibri"/>
                <w:sz w:val="22"/>
                <w:szCs w:val="22"/>
              </w:rPr>
            </w:pPr>
            <w:r w:rsidRPr="00C40FCC">
              <w:rPr>
                <w:rFonts w:ascii="Calibri" w:eastAsia="Calibri" w:hAnsi="Calibri"/>
                <w:sz w:val="22"/>
                <w:szCs w:val="22"/>
              </w:rPr>
              <w:t>Miejscowość</w:t>
            </w: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autoSpaceDE w:val="0"/>
              <w:autoSpaceDN w:val="0"/>
              <w:spacing w:line="276" w:lineRule="auto"/>
              <w:rPr>
                <w:rFonts w:ascii="Calibri" w:eastAsia="Calibri" w:hAnsi="Calibri"/>
                <w:sz w:val="22"/>
                <w:szCs w:val="22"/>
              </w:rPr>
            </w:pPr>
          </w:p>
        </w:tc>
      </w:tr>
      <w:tr w:rsidR="00C40FCC"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Nr rachunku bankowego</w:t>
            </w:r>
          </w:p>
        </w:tc>
      </w:tr>
      <w:tr w:rsidR="00C40FCC"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Kwota wynagrodzenia</w:t>
            </w:r>
          </w:p>
        </w:tc>
      </w:tr>
    </w:tbl>
    <w:p w:rsidR="00C40FCC" w:rsidRPr="00C40FCC" w:rsidRDefault="00C40FCC" w:rsidP="00C40FCC">
      <w:pPr>
        <w:autoSpaceDE w:val="0"/>
        <w:autoSpaceDN w:val="0"/>
        <w:spacing w:line="276" w:lineRule="auto"/>
        <w:rPr>
          <w:rFonts w:ascii="Calibri" w:eastAsia="Calibri" w:hAnsi="Calibri"/>
          <w:b/>
          <w:bCs/>
          <w:sz w:val="22"/>
          <w:szCs w:val="22"/>
        </w:rPr>
      </w:pPr>
    </w:p>
    <w:p w:rsidR="00C40FCC" w:rsidRPr="00C40FCC" w:rsidRDefault="00C40FCC" w:rsidP="00C40FCC">
      <w:pPr>
        <w:autoSpaceDE w:val="0"/>
        <w:autoSpaceDN w:val="0"/>
        <w:spacing w:line="276" w:lineRule="auto"/>
        <w:rPr>
          <w:rFonts w:ascii="Calibri" w:eastAsia="Calibri" w:hAnsi="Calibri"/>
          <w:b/>
          <w:bCs/>
          <w:sz w:val="22"/>
          <w:szCs w:val="22"/>
        </w:rPr>
      </w:pPr>
    </w:p>
    <w:p w:rsidR="00C40FCC" w:rsidRPr="00C40FCC" w:rsidRDefault="00C40FCC" w:rsidP="00C40FCC">
      <w:pPr>
        <w:spacing w:line="276" w:lineRule="auto"/>
        <w:jc w:val="both"/>
        <w:rPr>
          <w:rFonts w:ascii="Calibri" w:eastAsia="Calibri" w:hAnsi="Calibri"/>
          <w:b/>
          <w:sz w:val="22"/>
          <w:szCs w:val="22"/>
        </w:rPr>
      </w:pPr>
      <w:r w:rsidRPr="00C40FCC">
        <w:rPr>
          <w:rFonts w:ascii="Calibri" w:eastAsia="Calibri" w:hAnsi="Calibri"/>
          <w:b/>
          <w:sz w:val="22"/>
          <w:szCs w:val="22"/>
        </w:rPr>
        <w:t xml:space="preserve">Osoby fizyczne i osoby prowadzące działalność gospodarczą, których dane będą przetwarzane w związku z badaniem </w:t>
      </w:r>
      <w:proofErr w:type="spellStart"/>
      <w:r w:rsidRPr="00C40FCC">
        <w:rPr>
          <w:rFonts w:ascii="Calibri" w:eastAsia="Calibri" w:hAnsi="Calibri"/>
          <w:b/>
          <w:sz w:val="22"/>
          <w:szCs w:val="22"/>
        </w:rPr>
        <w:t>kwalifikowalności</w:t>
      </w:r>
      <w:proofErr w:type="spellEnd"/>
      <w:r w:rsidRPr="00C40FCC">
        <w:rPr>
          <w:rFonts w:ascii="Calibri" w:eastAsia="Calibri" w:hAnsi="Calibri"/>
          <w:b/>
          <w:sz w:val="22"/>
          <w:szCs w:val="22"/>
        </w:rPr>
        <w:t xml:space="preserve"> środków w projekcie</w:t>
      </w:r>
    </w:p>
    <w:tbl>
      <w:tblPr>
        <w:tblW w:w="0" w:type="auto"/>
        <w:tblCellMar>
          <w:left w:w="0" w:type="dxa"/>
          <w:right w:w="0" w:type="dxa"/>
        </w:tblCellMar>
        <w:tblLook w:val="00A0"/>
      </w:tblPr>
      <w:tblGrid>
        <w:gridCol w:w="675"/>
        <w:gridCol w:w="8505"/>
      </w:tblGrid>
      <w:tr w:rsidR="00C40FCC" w:rsidRPr="00C40FCC" w:rsidTr="00DE6962">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b/>
                <w:bCs/>
                <w:sz w:val="22"/>
                <w:szCs w:val="22"/>
              </w:rPr>
            </w:pPr>
            <w:r w:rsidRPr="00C40FCC">
              <w:rPr>
                <w:rFonts w:ascii="Calibri" w:eastAsia="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b/>
                <w:bCs/>
                <w:sz w:val="22"/>
                <w:szCs w:val="22"/>
              </w:rPr>
            </w:pPr>
            <w:r w:rsidRPr="00C40FCC">
              <w:rPr>
                <w:rFonts w:ascii="Calibri" w:eastAsia="Calibri" w:hAnsi="Calibri"/>
                <w:b/>
                <w:bCs/>
                <w:sz w:val="22"/>
                <w:szCs w:val="22"/>
              </w:rPr>
              <w:t>Nazwa</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Nazwa wykonawcy</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Imię</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Nazwisko</w:t>
            </w:r>
          </w:p>
        </w:tc>
      </w:tr>
      <w:tr w:rsidR="00C40FCC" w:rsidRPr="00C40FCC" w:rsidTr="00DE696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Kraj</w:t>
            </w:r>
          </w:p>
        </w:tc>
      </w:tr>
      <w:tr w:rsidR="00C40FCC"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 xml:space="preserve">NIP </w:t>
            </w:r>
          </w:p>
        </w:tc>
      </w:tr>
      <w:tr w:rsidR="00C40FCC"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PESEL</w:t>
            </w:r>
          </w:p>
        </w:tc>
      </w:tr>
      <w:tr w:rsidR="00C40FCC"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Adres:</w:t>
            </w:r>
          </w:p>
          <w:p w:rsidR="00C40FCC" w:rsidRPr="00C40FCC" w:rsidRDefault="00C40FCC" w:rsidP="00C40FCC">
            <w:pPr>
              <w:spacing w:line="276" w:lineRule="auto"/>
              <w:ind w:left="743" w:hanging="284"/>
              <w:jc w:val="both"/>
              <w:rPr>
                <w:rFonts w:ascii="Calibri" w:eastAsia="Calibri" w:hAnsi="Calibri"/>
                <w:sz w:val="22"/>
                <w:szCs w:val="22"/>
              </w:rPr>
            </w:pPr>
            <w:r w:rsidRPr="00C40FCC">
              <w:rPr>
                <w:rFonts w:ascii="Calibri" w:eastAsia="Calibri" w:hAnsi="Calibri"/>
                <w:sz w:val="22"/>
                <w:szCs w:val="22"/>
              </w:rPr>
              <w:t>Ulica</w:t>
            </w:r>
          </w:p>
          <w:p w:rsidR="00C40FCC" w:rsidRPr="00C40FCC" w:rsidRDefault="00C40FCC" w:rsidP="00C40FCC">
            <w:pPr>
              <w:spacing w:line="276" w:lineRule="auto"/>
              <w:ind w:left="743" w:hanging="284"/>
              <w:jc w:val="both"/>
              <w:rPr>
                <w:rFonts w:ascii="Calibri" w:eastAsia="Calibri" w:hAnsi="Calibri"/>
                <w:sz w:val="22"/>
                <w:szCs w:val="22"/>
              </w:rPr>
            </w:pPr>
            <w:r w:rsidRPr="00C40FCC">
              <w:rPr>
                <w:rFonts w:ascii="Calibri" w:eastAsia="Calibri" w:hAnsi="Calibri"/>
                <w:sz w:val="22"/>
                <w:szCs w:val="22"/>
              </w:rPr>
              <w:t>Nr budynku</w:t>
            </w:r>
          </w:p>
          <w:p w:rsidR="00C40FCC" w:rsidRPr="00C40FCC" w:rsidRDefault="00C40FCC" w:rsidP="00C40FCC">
            <w:pPr>
              <w:spacing w:line="276" w:lineRule="auto"/>
              <w:ind w:left="743" w:hanging="284"/>
              <w:jc w:val="both"/>
              <w:rPr>
                <w:rFonts w:ascii="Calibri" w:eastAsia="Calibri" w:hAnsi="Calibri"/>
                <w:sz w:val="22"/>
                <w:szCs w:val="22"/>
              </w:rPr>
            </w:pPr>
            <w:r w:rsidRPr="00C40FCC">
              <w:rPr>
                <w:rFonts w:ascii="Calibri" w:eastAsia="Calibri" w:hAnsi="Calibri"/>
                <w:sz w:val="22"/>
                <w:szCs w:val="22"/>
              </w:rPr>
              <w:t>Nr lokalu</w:t>
            </w:r>
          </w:p>
          <w:p w:rsidR="00C40FCC" w:rsidRPr="00C40FCC" w:rsidRDefault="00C40FCC" w:rsidP="00C40FCC">
            <w:pPr>
              <w:spacing w:line="276" w:lineRule="auto"/>
              <w:ind w:left="743" w:hanging="284"/>
              <w:jc w:val="both"/>
              <w:rPr>
                <w:rFonts w:ascii="Calibri" w:eastAsia="Calibri" w:hAnsi="Calibri"/>
                <w:sz w:val="22"/>
                <w:szCs w:val="22"/>
              </w:rPr>
            </w:pPr>
            <w:r w:rsidRPr="00C40FCC">
              <w:rPr>
                <w:rFonts w:ascii="Calibri" w:eastAsia="Calibri" w:hAnsi="Calibri"/>
                <w:sz w:val="22"/>
                <w:szCs w:val="22"/>
              </w:rPr>
              <w:t>Kod pocztowy</w:t>
            </w:r>
          </w:p>
          <w:p w:rsidR="00C40FCC" w:rsidRPr="00C40FCC" w:rsidRDefault="00C40FCC" w:rsidP="00C40FCC">
            <w:pPr>
              <w:autoSpaceDE w:val="0"/>
              <w:autoSpaceDN w:val="0"/>
              <w:spacing w:line="276" w:lineRule="auto"/>
              <w:ind w:left="743" w:hanging="284"/>
              <w:rPr>
                <w:rFonts w:ascii="Calibri" w:eastAsia="Calibri" w:hAnsi="Calibri"/>
                <w:sz w:val="22"/>
                <w:szCs w:val="22"/>
              </w:rPr>
            </w:pPr>
            <w:r w:rsidRPr="00C40FCC">
              <w:rPr>
                <w:rFonts w:ascii="Calibri" w:eastAsia="Calibri" w:hAnsi="Calibri"/>
                <w:sz w:val="22"/>
                <w:szCs w:val="22"/>
              </w:rPr>
              <w:t>Miejscowość</w:t>
            </w:r>
          </w:p>
        </w:tc>
      </w:tr>
      <w:tr w:rsidR="00C40FCC"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Nr rachunku bankowego</w:t>
            </w:r>
          </w:p>
        </w:tc>
      </w:tr>
      <w:tr w:rsidR="00C40FCC" w:rsidRPr="00C40FCC" w:rsidTr="00DE696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0FCC" w:rsidRPr="00C40FCC" w:rsidRDefault="00C40FCC" w:rsidP="00C40FCC">
            <w:pPr>
              <w:autoSpaceDE w:val="0"/>
              <w:autoSpaceDN w:val="0"/>
              <w:spacing w:line="276" w:lineRule="auto"/>
              <w:rPr>
                <w:rFonts w:ascii="Calibri" w:eastAsia="Calibri" w:hAnsi="Calibri"/>
                <w:sz w:val="22"/>
                <w:szCs w:val="22"/>
              </w:rPr>
            </w:pPr>
            <w:r w:rsidRPr="00C40FCC">
              <w:rPr>
                <w:rFonts w:ascii="Calibri" w:eastAsia="Calibri" w:hAnsi="Calibri"/>
                <w:sz w:val="22"/>
                <w:szCs w:val="22"/>
              </w:rPr>
              <w:t>Kwota wynagrodzenia</w:t>
            </w:r>
          </w:p>
        </w:tc>
      </w:tr>
    </w:tbl>
    <w:p w:rsidR="00C40FCC" w:rsidRPr="00C40FCC" w:rsidRDefault="00C40FCC" w:rsidP="00C40FCC">
      <w:pPr>
        <w:autoSpaceDE w:val="0"/>
        <w:autoSpaceDN w:val="0"/>
        <w:spacing w:line="276" w:lineRule="auto"/>
        <w:rPr>
          <w:rFonts w:ascii="Calibri" w:eastAsia="Calibri" w:hAnsi="Calibri"/>
          <w:b/>
          <w:bCs/>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Default="00C40FCC" w:rsidP="00C40FCC">
      <w:pPr>
        <w:spacing w:line="276" w:lineRule="auto"/>
        <w:rPr>
          <w:rFonts w:ascii="Calibri" w:eastAsia="Calibri" w:hAnsi="Calibri"/>
          <w:sz w:val="22"/>
          <w:szCs w:val="22"/>
        </w:rPr>
      </w:pPr>
    </w:p>
    <w:p w:rsid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E1629" w:rsidRDefault="00C40FCC" w:rsidP="00CE1629">
      <w:pPr>
        <w:spacing w:line="276" w:lineRule="auto"/>
        <w:jc w:val="center"/>
        <w:rPr>
          <w:rFonts w:ascii="Calibri" w:eastAsia="Calibri" w:hAnsi="Calibri"/>
          <w:sz w:val="22"/>
          <w:szCs w:val="22"/>
        </w:rPr>
      </w:pPr>
      <w:r w:rsidRPr="00CE1629">
        <w:rPr>
          <w:rFonts w:ascii="Calibri" w:eastAsia="Calibri" w:hAnsi="Calibri"/>
          <w:sz w:val="22"/>
          <w:szCs w:val="22"/>
        </w:rPr>
        <w:lastRenderedPageBreak/>
        <w:t>logotyp</w:t>
      </w:r>
    </w:p>
    <w:p w:rsidR="00C40FCC" w:rsidRPr="00C40FCC" w:rsidRDefault="00C40FCC" w:rsidP="00C40FCC">
      <w:pPr>
        <w:spacing w:line="276" w:lineRule="auto"/>
        <w:jc w:val="both"/>
        <w:rPr>
          <w:rFonts w:ascii="Calibri" w:eastAsia="Calibri" w:hAnsi="Calibri"/>
          <w:b/>
          <w:sz w:val="22"/>
          <w:szCs w:val="22"/>
        </w:rPr>
      </w:pPr>
      <w:r w:rsidRPr="00C40FCC">
        <w:rPr>
          <w:rFonts w:ascii="Calibri" w:eastAsia="Calibri" w:hAnsi="Calibri"/>
          <w:b/>
          <w:sz w:val="22"/>
          <w:szCs w:val="22"/>
        </w:rPr>
        <w:t xml:space="preserve">Załącznik nr 2 do Porozumienia: </w:t>
      </w:r>
      <w:r w:rsidRPr="00C40FCC">
        <w:rPr>
          <w:rFonts w:ascii="Calibri" w:eastAsia="Calibri" w:hAnsi="Calibri"/>
          <w:sz w:val="22"/>
          <w:szCs w:val="22"/>
        </w:rPr>
        <w:t>Wzór upoważnienia do przetwarzania danych osobowych na poziomie beneficjenta i podmiotów przez niego umocowanych</w:t>
      </w: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b/>
          <w:sz w:val="22"/>
          <w:szCs w:val="22"/>
        </w:rPr>
      </w:pPr>
      <w:r w:rsidRPr="00C40FCC">
        <w:rPr>
          <w:rFonts w:ascii="Calibri" w:eastAsia="Calibri" w:hAnsi="Calibri"/>
          <w:sz w:val="22"/>
          <w:szCs w:val="22"/>
        </w:rPr>
        <w:tab/>
      </w:r>
      <w:r w:rsidRPr="00C40FCC">
        <w:rPr>
          <w:rFonts w:ascii="Calibri" w:eastAsia="Calibri" w:hAnsi="Calibri"/>
          <w:sz w:val="22"/>
          <w:szCs w:val="22"/>
        </w:rPr>
        <w:tab/>
      </w:r>
      <w:r w:rsidRPr="00C40FCC">
        <w:rPr>
          <w:rFonts w:ascii="Calibri" w:eastAsia="Calibri" w:hAnsi="Calibri"/>
          <w:sz w:val="22"/>
          <w:szCs w:val="22"/>
        </w:rPr>
        <w:tab/>
      </w:r>
    </w:p>
    <w:p w:rsidR="00C40FCC" w:rsidRPr="00C40FCC" w:rsidRDefault="00C40FCC" w:rsidP="00C40FCC">
      <w:pPr>
        <w:suppressAutoHyphens/>
        <w:spacing w:line="276" w:lineRule="auto"/>
        <w:jc w:val="center"/>
        <w:rPr>
          <w:rFonts w:ascii="Calibri" w:hAnsi="Calibri"/>
          <w:b/>
          <w:bCs/>
          <w:sz w:val="22"/>
          <w:szCs w:val="22"/>
          <w:lang w:eastAsia="ar-SA"/>
        </w:rPr>
      </w:pPr>
      <w:r w:rsidRPr="00C40FCC">
        <w:rPr>
          <w:rFonts w:ascii="Calibri" w:hAnsi="Calibri"/>
          <w:b/>
          <w:bCs/>
          <w:sz w:val="22"/>
          <w:szCs w:val="22"/>
          <w:lang w:eastAsia="ar-SA"/>
        </w:rPr>
        <w:t>UPOWAŻNIENIE Nr …….</w:t>
      </w:r>
      <w:r w:rsidRPr="00C40FCC">
        <w:rPr>
          <w:rFonts w:ascii="Calibri" w:hAnsi="Calibri"/>
          <w:b/>
          <w:bCs/>
          <w:sz w:val="22"/>
          <w:szCs w:val="22"/>
          <w:lang w:eastAsia="ar-SA"/>
        </w:rPr>
        <w:br/>
        <w:t>DO PRZETWARZANIA DANYCH OSOBOWYCH W RAMACH PROJEKTU …………………………………..</w:t>
      </w:r>
    </w:p>
    <w:p w:rsidR="00C40FCC" w:rsidRPr="00C40FCC" w:rsidRDefault="00C40FCC" w:rsidP="00C40FCC">
      <w:pPr>
        <w:suppressAutoHyphens/>
        <w:spacing w:line="276" w:lineRule="auto"/>
        <w:ind w:firstLine="709"/>
        <w:jc w:val="both"/>
        <w:rPr>
          <w:rFonts w:ascii="Calibri" w:hAnsi="Calibri"/>
          <w:sz w:val="22"/>
          <w:szCs w:val="22"/>
          <w:lang w:eastAsia="ar-SA"/>
        </w:rPr>
      </w:pPr>
    </w:p>
    <w:p w:rsidR="00C40FCC" w:rsidRPr="00C40FCC" w:rsidRDefault="00C40FCC" w:rsidP="00C40FCC">
      <w:pPr>
        <w:suppressAutoHyphens/>
        <w:spacing w:line="276" w:lineRule="auto"/>
        <w:jc w:val="both"/>
        <w:rPr>
          <w:rFonts w:ascii="Calibri" w:hAnsi="Calibri"/>
          <w:sz w:val="22"/>
          <w:szCs w:val="22"/>
          <w:lang w:eastAsia="ar-SA"/>
        </w:rPr>
      </w:pPr>
      <w:r w:rsidRPr="00C40FCC">
        <w:rPr>
          <w:rFonts w:ascii="Calibri"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C40FCC">
        <w:rPr>
          <w:rFonts w:ascii="Calibri" w:hAnsi="Calibri"/>
          <w:i/>
          <w:sz w:val="22"/>
          <w:szCs w:val="22"/>
          <w:lang w:eastAsia="ar-SA"/>
        </w:rPr>
        <w:t>nazwa projektu</w:t>
      </w:r>
      <w:r w:rsidRPr="00C40FCC">
        <w:rPr>
          <w:rFonts w:ascii="Calibri" w:hAnsi="Calibri"/>
          <w:sz w:val="22"/>
          <w:szCs w:val="22"/>
          <w:lang w:eastAsia="ar-SA"/>
        </w:rPr>
        <w:t xml:space="preserve">]. </w:t>
      </w:r>
    </w:p>
    <w:p w:rsidR="00C40FCC" w:rsidRPr="00C40FCC" w:rsidRDefault="00C40FCC" w:rsidP="00C40FCC">
      <w:pPr>
        <w:suppressAutoHyphens/>
        <w:spacing w:line="276" w:lineRule="auto"/>
        <w:jc w:val="both"/>
        <w:rPr>
          <w:rFonts w:ascii="Calibri" w:hAnsi="Calibri"/>
          <w:sz w:val="22"/>
          <w:szCs w:val="22"/>
          <w:lang w:eastAsia="ar-SA"/>
        </w:rPr>
      </w:pPr>
      <w:r w:rsidRPr="00C40FCC">
        <w:rPr>
          <w:rFonts w:ascii="Calibri" w:hAnsi="Calibri"/>
          <w:sz w:val="22"/>
          <w:szCs w:val="22"/>
          <w:lang w:eastAsia="ar-SA"/>
        </w:rPr>
        <w:t>Upoważnienie obowiązuje do dnia odwołania, nie później jednak niż do dnia 31 grudnia 2034 r. Upoważnienie wygasa z chwilą ustania Pana/Pani* stosunku prawnego z ………………………………………………..</w:t>
      </w:r>
    </w:p>
    <w:p w:rsidR="00C40FCC" w:rsidRPr="00C40FCC" w:rsidRDefault="00C40FCC" w:rsidP="00C40FCC">
      <w:pPr>
        <w:suppressAutoHyphens/>
        <w:spacing w:line="276" w:lineRule="auto"/>
        <w:jc w:val="both"/>
        <w:rPr>
          <w:rFonts w:ascii="Calibri" w:hAnsi="Calibri"/>
          <w:sz w:val="22"/>
          <w:szCs w:val="22"/>
          <w:lang w:eastAsia="ar-SA"/>
        </w:rPr>
      </w:pPr>
    </w:p>
    <w:p w:rsidR="00C40FCC" w:rsidRPr="00C40FCC" w:rsidRDefault="00C40FCC" w:rsidP="00C40FCC">
      <w:pPr>
        <w:suppressAutoHyphens/>
        <w:spacing w:line="276" w:lineRule="auto"/>
        <w:ind w:firstLine="1440"/>
        <w:rPr>
          <w:rFonts w:ascii="Calibri" w:hAnsi="Calibri"/>
          <w:sz w:val="22"/>
          <w:szCs w:val="22"/>
          <w:lang w:eastAsia="ar-SA"/>
        </w:rPr>
      </w:pPr>
    </w:p>
    <w:p w:rsidR="00C40FCC" w:rsidRPr="00C40FCC" w:rsidRDefault="00C40FCC" w:rsidP="00C40FCC">
      <w:pPr>
        <w:suppressAutoHyphens/>
        <w:spacing w:line="276" w:lineRule="auto"/>
        <w:ind w:left="15"/>
        <w:jc w:val="both"/>
        <w:rPr>
          <w:rFonts w:ascii="Calibri" w:hAnsi="Calibri"/>
          <w:color w:val="000000"/>
          <w:spacing w:val="-1"/>
          <w:sz w:val="22"/>
          <w:szCs w:val="22"/>
          <w:lang w:eastAsia="ar-SA"/>
        </w:rPr>
      </w:pPr>
      <w:r w:rsidRPr="00C40FCC">
        <w:rPr>
          <w:rFonts w:ascii="Calibri" w:hAnsi="Calibri"/>
          <w:color w:val="000000"/>
          <w:spacing w:val="-1"/>
          <w:sz w:val="22"/>
          <w:szCs w:val="22"/>
          <w:lang w:eastAsia="ar-SA"/>
        </w:rPr>
        <w:t>………………………………………………………</w:t>
      </w:r>
      <w:r w:rsidRPr="00C40FCC">
        <w:rPr>
          <w:rFonts w:ascii="Calibri" w:hAnsi="Calibri"/>
          <w:color w:val="000000"/>
          <w:spacing w:val="-1"/>
          <w:sz w:val="22"/>
          <w:szCs w:val="22"/>
          <w:lang w:eastAsia="ar-SA"/>
        </w:rPr>
        <w:br/>
        <w:t xml:space="preserve">Czytelny podpis osoby reprezentującej Beneficjenta lub </w:t>
      </w:r>
      <w:r w:rsidRPr="00C40FCC">
        <w:rPr>
          <w:rFonts w:ascii="Calibri" w:hAnsi="Calibri"/>
          <w:sz w:val="22"/>
          <w:szCs w:val="22"/>
          <w:lang w:eastAsia="ar-SA"/>
        </w:rPr>
        <w:t>podmiotu, który został do tego przez Beneficjenta umocowany, upoważnionej do wydawania i odwoływania upoważnień.</w:t>
      </w:r>
    </w:p>
    <w:p w:rsidR="00C40FCC" w:rsidRPr="00C40FCC" w:rsidRDefault="00C40FCC" w:rsidP="00C40FCC">
      <w:pPr>
        <w:suppressAutoHyphens/>
        <w:spacing w:line="276" w:lineRule="auto"/>
        <w:ind w:left="15"/>
        <w:rPr>
          <w:rFonts w:ascii="Calibri" w:hAnsi="Calibri"/>
          <w:b/>
          <w:bCs/>
          <w:sz w:val="22"/>
          <w:szCs w:val="22"/>
          <w:lang w:eastAsia="ar-SA"/>
        </w:rPr>
      </w:pPr>
    </w:p>
    <w:p w:rsidR="00C40FCC" w:rsidRPr="00C40FCC" w:rsidRDefault="00C40FCC" w:rsidP="00C40FCC">
      <w:pPr>
        <w:suppressAutoHyphens/>
        <w:spacing w:line="276" w:lineRule="auto"/>
        <w:ind w:left="15"/>
        <w:rPr>
          <w:rFonts w:ascii="Calibri" w:hAnsi="Calibri"/>
          <w:b/>
          <w:bCs/>
          <w:sz w:val="22"/>
          <w:szCs w:val="22"/>
          <w:lang w:eastAsia="ar-SA"/>
        </w:rPr>
      </w:pPr>
    </w:p>
    <w:p w:rsidR="00C40FCC" w:rsidRPr="00C40FCC" w:rsidRDefault="00C40FCC" w:rsidP="00C40FCC">
      <w:pPr>
        <w:spacing w:line="276" w:lineRule="auto"/>
        <w:rPr>
          <w:rFonts w:ascii="Calibri" w:eastAsia="Calibri" w:hAnsi="Calibri"/>
          <w:sz w:val="22"/>
          <w:szCs w:val="22"/>
        </w:rPr>
      </w:pPr>
      <w:r w:rsidRPr="00C40FCC">
        <w:rPr>
          <w:rFonts w:ascii="Calibri" w:eastAsia="Calibri" w:hAnsi="Calibri"/>
          <w:sz w:val="22"/>
          <w:szCs w:val="22"/>
        </w:rPr>
        <w:t>* niepotrzebne skreślić</w:t>
      </w: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Pr="00C40FCC" w:rsidRDefault="00C40FCC" w:rsidP="00C40FCC">
      <w:pPr>
        <w:suppressAutoHyphens/>
        <w:spacing w:line="276" w:lineRule="auto"/>
        <w:ind w:left="15"/>
        <w:rPr>
          <w:rFonts w:ascii="Calibri" w:hAnsi="Calibri"/>
          <w:color w:val="000000"/>
          <w:spacing w:val="-1"/>
          <w:sz w:val="22"/>
          <w:szCs w:val="22"/>
          <w:lang w:eastAsia="ar-SA"/>
        </w:rPr>
      </w:pPr>
    </w:p>
    <w:p w:rsidR="00C40FCC" w:rsidRDefault="00C40FCC" w:rsidP="00C40FCC">
      <w:pPr>
        <w:spacing w:line="276" w:lineRule="auto"/>
        <w:jc w:val="both"/>
        <w:rPr>
          <w:rFonts w:ascii="Calibri" w:eastAsia="Calibri" w:hAnsi="Calibri"/>
          <w:sz w:val="22"/>
          <w:szCs w:val="22"/>
        </w:rPr>
      </w:pPr>
    </w:p>
    <w:p w:rsidR="00C40FCC" w:rsidRDefault="00C40FCC" w:rsidP="00C40FCC">
      <w:pPr>
        <w:spacing w:line="276" w:lineRule="auto"/>
        <w:jc w:val="both"/>
        <w:rPr>
          <w:rFonts w:ascii="Calibri" w:eastAsia="Calibri" w:hAnsi="Calibri"/>
          <w:sz w:val="22"/>
          <w:szCs w:val="22"/>
        </w:rPr>
      </w:pPr>
    </w:p>
    <w:p w:rsid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E1629">
      <w:pPr>
        <w:spacing w:line="276" w:lineRule="auto"/>
        <w:jc w:val="center"/>
        <w:rPr>
          <w:rFonts w:ascii="Calibri" w:eastAsia="Calibri" w:hAnsi="Calibri"/>
          <w:sz w:val="22"/>
          <w:szCs w:val="22"/>
        </w:rPr>
      </w:pPr>
      <w:r>
        <w:rPr>
          <w:rFonts w:ascii="Calibri" w:eastAsia="Calibri" w:hAnsi="Calibri"/>
          <w:sz w:val="22"/>
          <w:szCs w:val="22"/>
        </w:rPr>
        <w:lastRenderedPageBreak/>
        <w:t>logotyp</w:t>
      </w:r>
    </w:p>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b/>
          <w:sz w:val="22"/>
          <w:szCs w:val="22"/>
        </w:rPr>
        <w:t xml:space="preserve">Załącznik nr 3 do Porozumienia: </w:t>
      </w:r>
      <w:r w:rsidRPr="00C40FCC">
        <w:rPr>
          <w:rFonts w:ascii="Calibri" w:eastAsia="Calibri" w:hAnsi="Calibri"/>
          <w:sz w:val="22"/>
          <w:szCs w:val="22"/>
        </w:rPr>
        <w:t>Wzór wykazu osób upoważnionych do przetwarzania danych osobowych w ramach …</w:t>
      </w: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b/>
          <w:sz w:val="22"/>
          <w:szCs w:val="22"/>
        </w:rPr>
      </w:pPr>
      <w:r w:rsidRPr="00C40FCC">
        <w:rPr>
          <w:rFonts w:ascii="Calibri" w:eastAsia="Calibri" w:hAnsi="Calibri"/>
          <w:b/>
          <w:sz w:val="22"/>
          <w:szCs w:val="22"/>
        </w:rPr>
        <w:t xml:space="preserve">Beneficjent/Partner: </w:t>
      </w:r>
      <w:r w:rsidRPr="00C40FCC">
        <w:rPr>
          <w:rFonts w:ascii="Calibri" w:eastAsia="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C40FCC" w:rsidRPr="00C40FCC" w:rsidTr="00DE6962">
        <w:tc>
          <w:tcPr>
            <w:tcW w:w="223" w:type="pct"/>
          </w:tcPr>
          <w:p w:rsidR="00C40FCC" w:rsidRPr="00C40FCC" w:rsidRDefault="00C40FCC" w:rsidP="00C40FCC">
            <w:pPr>
              <w:spacing w:line="276" w:lineRule="auto"/>
              <w:jc w:val="center"/>
              <w:rPr>
                <w:rFonts w:ascii="Calibri" w:eastAsia="Calibri" w:hAnsi="Calibri"/>
                <w:b/>
                <w:sz w:val="22"/>
                <w:szCs w:val="22"/>
              </w:rPr>
            </w:pPr>
            <w:r w:rsidRPr="00C40FCC">
              <w:rPr>
                <w:rFonts w:ascii="Calibri" w:eastAsia="Calibri" w:hAnsi="Calibri"/>
                <w:b/>
                <w:sz w:val="22"/>
                <w:szCs w:val="22"/>
              </w:rPr>
              <w:t>Lp.</w:t>
            </w:r>
          </w:p>
        </w:tc>
        <w:tc>
          <w:tcPr>
            <w:tcW w:w="2431" w:type="pct"/>
          </w:tcPr>
          <w:p w:rsidR="00C40FCC" w:rsidRPr="00C40FCC" w:rsidRDefault="00C40FCC" w:rsidP="00C40FCC">
            <w:pPr>
              <w:spacing w:line="276" w:lineRule="auto"/>
              <w:jc w:val="center"/>
              <w:rPr>
                <w:rFonts w:ascii="Calibri" w:eastAsia="Calibri" w:hAnsi="Calibri"/>
                <w:b/>
                <w:sz w:val="22"/>
                <w:szCs w:val="22"/>
              </w:rPr>
            </w:pPr>
            <w:r w:rsidRPr="00C40FCC">
              <w:rPr>
                <w:rFonts w:ascii="Calibri" w:eastAsia="Calibri" w:hAnsi="Calibri"/>
                <w:b/>
                <w:sz w:val="22"/>
                <w:szCs w:val="22"/>
              </w:rPr>
              <w:t>Imię i nazwisko</w:t>
            </w:r>
          </w:p>
        </w:tc>
        <w:tc>
          <w:tcPr>
            <w:tcW w:w="2346" w:type="pct"/>
          </w:tcPr>
          <w:p w:rsidR="00C40FCC" w:rsidRPr="00C40FCC" w:rsidRDefault="00C40FCC" w:rsidP="00C40FCC">
            <w:pPr>
              <w:spacing w:line="276" w:lineRule="auto"/>
              <w:jc w:val="center"/>
              <w:rPr>
                <w:rFonts w:ascii="Calibri" w:eastAsia="Calibri" w:hAnsi="Calibri"/>
                <w:b/>
                <w:sz w:val="22"/>
                <w:szCs w:val="22"/>
              </w:rPr>
            </w:pPr>
            <w:r w:rsidRPr="00C40FCC">
              <w:rPr>
                <w:rFonts w:ascii="Calibri" w:eastAsia="Calibri" w:hAnsi="Calibri"/>
                <w:b/>
                <w:sz w:val="22"/>
                <w:szCs w:val="22"/>
              </w:rPr>
              <w:t>Adres e-mail</w:t>
            </w: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2</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3</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4</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5</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6</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7</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8</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9</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10</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11</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12</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13</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14</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15</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16</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17</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18</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19</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r w:rsidR="00C40FCC" w:rsidRPr="00C40FCC" w:rsidTr="00DE6962">
        <w:tc>
          <w:tcPr>
            <w:tcW w:w="223" w:type="pct"/>
          </w:tcPr>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20</w:t>
            </w:r>
          </w:p>
        </w:tc>
        <w:tc>
          <w:tcPr>
            <w:tcW w:w="2431" w:type="pct"/>
          </w:tcPr>
          <w:p w:rsidR="00C40FCC" w:rsidRPr="00C40FCC" w:rsidRDefault="00C40FCC" w:rsidP="00C40FCC">
            <w:pPr>
              <w:spacing w:line="276" w:lineRule="auto"/>
              <w:jc w:val="both"/>
              <w:rPr>
                <w:rFonts w:ascii="Calibri" w:eastAsia="Calibri" w:hAnsi="Calibri"/>
                <w:sz w:val="22"/>
                <w:szCs w:val="22"/>
              </w:rPr>
            </w:pPr>
          </w:p>
        </w:tc>
        <w:tc>
          <w:tcPr>
            <w:tcW w:w="2346" w:type="pct"/>
          </w:tcPr>
          <w:p w:rsidR="00C40FCC" w:rsidRPr="00C40FCC" w:rsidRDefault="00C40FCC" w:rsidP="00C40FCC">
            <w:pPr>
              <w:spacing w:line="276" w:lineRule="auto"/>
              <w:jc w:val="both"/>
              <w:rPr>
                <w:rFonts w:ascii="Calibri" w:eastAsia="Calibri" w:hAnsi="Calibri"/>
                <w:sz w:val="22"/>
                <w:szCs w:val="22"/>
              </w:rPr>
            </w:pPr>
          </w:p>
        </w:tc>
      </w:tr>
    </w:tbl>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rPr>
          <w:rFonts w:ascii="Calibri" w:eastAsia="Calibri" w:hAnsi="Calibri"/>
          <w:sz w:val="22"/>
          <w:szCs w:val="22"/>
        </w:rPr>
      </w:pPr>
    </w:p>
    <w:p w:rsidR="00C40FCC" w:rsidRPr="00CE1629" w:rsidRDefault="00C40FCC" w:rsidP="00CE1629">
      <w:pPr>
        <w:spacing w:line="276" w:lineRule="auto"/>
        <w:jc w:val="center"/>
        <w:rPr>
          <w:rFonts w:ascii="Calibri" w:eastAsia="Calibri" w:hAnsi="Calibri"/>
          <w:sz w:val="22"/>
          <w:szCs w:val="22"/>
        </w:rPr>
      </w:pPr>
      <w:r w:rsidRPr="00CE1629">
        <w:rPr>
          <w:rFonts w:ascii="Calibri" w:eastAsia="Calibri" w:hAnsi="Calibri"/>
          <w:sz w:val="22"/>
          <w:szCs w:val="22"/>
        </w:rPr>
        <w:t>logotyp</w:t>
      </w:r>
    </w:p>
    <w:p w:rsidR="00C40FCC" w:rsidRPr="00C40FCC" w:rsidRDefault="00C40FCC" w:rsidP="00C40FCC">
      <w:pPr>
        <w:spacing w:line="276" w:lineRule="auto"/>
        <w:rPr>
          <w:rFonts w:ascii="Calibri" w:eastAsia="Calibri" w:hAnsi="Calibri"/>
          <w:bCs/>
          <w:sz w:val="22"/>
          <w:szCs w:val="22"/>
        </w:rPr>
      </w:pPr>
      <w:r w:rsidRPr="00C40FCC">
        <w:rPr>
          <w:rFonts w:ascii="Calibri" w:eastAsia="Calibri" w:hAnsi="Calibri"/>
          <w:b/>
          <w:sz w:val="22"/>
          <w:szCs w:val="22"/>
        </w:rPr>
        <w:t xml:space="preserve">Załącznik nr 4 do Porozumienia: </w:t>
      </w:r>
      <w:r w:rsidRPr="00C40FCC">
        <w:rPr>
          <w:rFonts w:ascii="Calibri" w:eastAsia="Calibri" w:hAnsi="Calibri"/>
          <w:bCs/>
          <w:sz w:val="22"/>
          <w:szCs w:val="22"/>
        </w:rPr>
        <w:t>Procedura nadania upoważnienia do przetwarzania danych osobowych w CST</w:t>
      </w:r>
    </w:p>
    <w:p w:rsidR="00C40FCC" w:rsidRPr="00C40FCC" w:rsidRDefault="00C40FCC" w:rsidP="00C40FCC">
      <w:pPr>
        <w:spacing w:line="276" w:lineRule="auto"/>
        <w:rPr>
          <w:rFonts w:ascii="Calibri" w:eastAsia="Calibri" w:hAnsi="Calibri"/>
          <w:sz w:val="22"/>
          <w:szCs w:val="22"/>
        </w:rPr>
      </w:pPr>
    </w:p>
    <w:p w:rsidR="00C40FCC" w:rsidRPr="00C40FCC" w:rsidRDefault="00C40FCC" w:rsidP="00CE1629">
      <w:pPr>
        <w:numPr>
          <w:ilvl w:val="0"/>
          <w:numId w:val="55"/>
        </w:numPr>
        <w:tabs>
          <w:tab w:val="num" w:pos="540"/>
        </w:tabs>
        <w:spacing w:after="200" w:line="276" w:lineRule="auto"/>
        <w:ind w:left="540"/>
        <w:jc w:val="both"/>
        <w:rPr>
          <w:rFonts w:ascii="Calibri" w:eastAsia="Calibri" w:hAnsi="Calibri"/>
          <w:sz w:val="22"/>
          <w:szCs w:val="22"/>
        </w:rPr>
      </w:pPr>
      <w:r w:rsidRPr="00C40FCC">
        <w:rPr>
          <w:rFonts w:ascii="Calibri" w:eastAsia="Calibri" w:hAnsi="Calibri"/>
          <w:sz w:val="22"/>
          <w:szCs w:val="22"/>
        </w:rPr>
        <w:t xml:space="preserve">Przekazanie wniosku o nadanie uprawnień i nadanie uprawnień w systemie dla użytkowników zgodnie z warunkami określonymi w </w:t>
      </w:r>
      <w:r w:rsidRPr="00C40FCC">
        <w:rPr>
          <w:rFonts w:ascii="Calibri" w:eastAsia="Calibri" w:hAnsi="Calibri"/>
          <w:iCs/>
          <w:sz w:val="22"/>
          <w:szCs w:val="22"/>
        </w:rPr>
        <w:t>Wytycznych Ministra właściwego ds. rozwoju regionalnego w zakresie gromadzenia i przekazywania danych w postaci elektronicznej na lata 2014-2020.</w:t>
      </w:r>
    </w:p>
    <w:p w:rsidR="00C40FCC" w:rsidRPr="00C40FCC" w:rsidRDefault="00C40FCC" w:rsidP="00CE1629">
      <w:pPr>
        <w:numPr>
          <w:ilvl w:val="0"/>
          <w:numId w:val="55"/>
        </w:numPr>
        <w:tabs>
          <w:tab w:val="num" w:pos="540"/>
        </w:tabs>
        <w:spacing w:after="200" w:line="276" w:lineRule="auto"/>
        <w:ind w:left="540"/>
        <w:jc w:val="both"/>
        <w:rPr>
          <w:rFonts w:ascii="Calibri" w:eastAsia="Calibri" w:hAnsi="Calibri"/>
          <w:sz w:val="22"/>
          <w:szCs w:val="22"/>
        </w:rPr>
      </w:pPr>
      <w:r w:rsidRPr="00C40FCC">
        <w:rPr>
          <w:rFonts w:ascii="Calibri" w:eastAsia="Calibri" w:hAnsi="Calibri"/>
          <w:sz w:val="22"/>
          <w:szCs w:val="22"/>
        </w:rPr>
        <w:t>Przekazanie informacji (drogą mailową na adres użytkownika wskazany we wniosku, o którym mowa w </w:t>
      </w:r>
      <w:proofErr w:type="spellStart"/>
      <w:r w:rsidRPr="00C40FCC">
        <w:rPr>
          <w:rFonts w:ascii="Calibri" w:eastAsia="Calibri" w:hAnsi="Calibri"/>
          <w:sz w:val="22"/>
          <w:szCs w:val="22"/>
        </w:rPr>
        <w:t>pkt</w:t>
      </w:r>
      <w:proofErr w:type="spellEnd"/>
      <w:r w:rsidRPr="00C40FCC">
        <w:rPr>
          <w:rFonts w:ascii="Calibri" w:eastAsia="Calibri" w:hAnsi="Calibri"/>
          <w:sz w:val="22"/>
          <w:szCs w:val="22"/>
        </w:rPr>
        <w:t xml:space="preserve"> 1) o nadaniu uprawnień dla użytkownika.</w:t>
      </w:r>
    </w:p>
    <w:p w:rsidR="00C40FCC" w:rsidRPr="00C40FCC" w:rsidRDefault="00C40FCC" w:rsidP="00CE1629">
      <w:pPr>
        <w:numPr>
          <w:ilvl w:val="0"/>
          <w:numId w:val="55"/>
        </w:numPr>
        <w:tabs>
          <w:tab w:val="num" w:pos="540"/>
        </w:tabs>
        <w:spacing w:after="200" w:line="276" w:lineRule="auto"/>
        <w:ind w:left="540"/>
        <w:jc w:val="both"/>
        <w:rPr>
          <w:rFonts w:ascii="Calibri" w:eastAsia="Calibri" w:hAnsi="Calibri"/>
          <w:sz w:val="22"/>
          <w:szCs w:val="22"/>
        </w:rPr>
      </w:pPr>
      <w:r w:rsidRPr="00C40FCC">
        <w:rPr>
          <w:rFonts w:ascii="Calibri" w:eastAsia="Calibri" w:hAnsi="Calibri"/>
          <w:sz w:val="22"/>
          <w:szCs w:val="22"/>
        </w:rPr>
        <w:t xml:space="preserve">Wysłanie (drogą mailową na adres użytkownika wskazany we wniosku, o którym mowa w </w:t>
      </w:r>
      <w:proofErr w:type="spellStart"/>
      <w:r w:rsidRPr="00C40FCC">
        <w:rPr>
          <w:rFonts w:ascii="Calibri" w:eastAsia="Calibri" w:hAnsi="Calibri"/>
          <w:sz w:val="22"/>
          <w:szCs w:val="22"/>
        </w:rPr>
        <w:t>pkt</w:t>
      </w:r>
      <w:proofErr w:type="spellEnd"/>
      <w:r w:rsidRPr="00C40FCC">
        <w:rPr>
          <w:rFonts w:ascii="Calibri" w:eastAsia="Calibri" w:hAnsi="Calibri"/>
          <w:sz w:val="22"/>
          <w:szCs w:val="22"/>
        </w:rPr>
        <w:t xml:space="preserve"> 1) upoważnienia do przetwarzania oraz wydawania/odwoływania upoważnień do przetwarzania powierzonych danych osobowych.</w:t>
      </w:r>
    </w:p>
    <w:p w:rsidR="00C40FCC" w:rsidRPr="00C40FCC" w:rsidRDefault="00C40FCC" w:rsidP="00CE1629">
      <w:pPr>
        <w:numPr>
          <w:ilvl w:val="0"/>
          <w:numId w:val="55"/>
        </w:numPr>
        <w:tabs>
          <w:tab w:val="num" w:pos="540"/>
        </w:tabs>
        <w:spacing w:after="200" w:line="276" w:lineRule="auto"/>
        <w:ind w:left="540"/>
        <w:jc w:val="both"/>
        <w:rPr>
          <w:rFonts w:ascii="Calibri" w:eastAsia="Calibri" w:hAnsi="Calibri"/>
          <w:iCs/>
          <w:sz w:val="22"/>
          <w:szCs w:val="22"/>
        </w:rPr>
      </w:pPr>
      <w:r w:rsidRPr="00C40FCC">
        <w:rPr>
          <w:rFonts w:ascii="Calibri" w:eastAsia="Calibri" w:hAnsi="Calibri"/>
          <w:sz w:val="22"/>
          <w:szCs w:val="22"/>
        </w:rPr>
        <w:t>Pierwsze logowanie użytkownika do systemu.</w:t>
      </w:r>
    </w:p>
    <w:p w:rsidR="00C40FCC" w:rsidRPr="00C40FCC" w:rsidRDefault="00C40FCC" w:rsidP="00CE1629">
      <w:pPr>
        <w:numPr>
          <w:ilvl w:val="0"/>
          <w:numId w:val="55"/>
        </w:numPr>
        <w:tabs>
          <w:tab w:val="num" w:pos="540"/>
        </w:tabs>
        <w:spacing w:after="200" w:line="276" w:lineRule="auto"/>
        <w:ind w:left="540"/>
        <w:jc w:val="both"/>
        <w:rPr>
          <w:rFonts w:ascii="Calibri" w:eastAsia="Calibri" w:hAnsi="Calibri"/>
          <w:sz w:val="22"/>
          <w:szCs w:val="22"/>
        </w:rPr>
      </w:pPr>
      <w:r w:rsidRPr="00C40FCC">
        <w:rPr>
          <w:rFonts w:ascii="Calibri" w:eastAsia="Calibri" w:hAnsi="Calibri"/>
          <w:sz w:val="22"/>
          <w:szCs w:val="22"/>
        </w:rPr>
        <w:t xml:space="preserve">Akceptacja </w:t>
      </w:r>
      <w:r w:rsidRPr="00C40FCC">
        <w:rPr>
          <w:rFonts w:ascii="Calibri" w:eastAsia="Calibri" w:hAnsi="Calibri"/>
          <w:iCs/>
          <w:sz w:val="22"/>
          <w:szCs w:val="22"/>
        </w:rPr>
        <w:t>Regulaminu bezpieczeństwa informacji przetwarzanych w CST</w:t>
      </w:r>
      <w:r w:rsidRPr="00C40FCC">
        <w:rPr>
          <w:rFonts w:ascii="Calibri" w:eastAsia="Calibri" w:hAnsi="Calibri"/>
          <w:sz w:val="22"/>
          <w:szCs w:val="22"/>
        </w:rPr>
        <w:t xml:space="preserve"> przez użytkownika</w:t>
      </w:r>
      <w:r w:rsidRPr="00C40FCC">
        <w:rPr>
          <w:rFonts w:ascii="Calibri" w:eastAsia="Calibri" w:hAnsi="Calibri"/>
          <w:iCs/>
          <w:sz w:val="22"/>
          <w:szCs w:val="22"/>
        </w:rPr>
        <w:t>.</w:t>
      </w:r>
    </w:p>
    <w:p w:rsidR="00C40FCC" w:rsidRPr="00C40FCC" w:rsidRDefault="00C40FCC" w:rsidP="00C40FCC">
      <w:pPr>
        <w:spacing w:line="276" w:lineRule="auto"/>
        <w:rPr>
          <w:rFonts w:ascii="Calibri" w:eastAsia="Calibri" w:hAnsi="Calibri"/>
          <w:sz w:val="22"/>
          <w:szCs w:val="22"/>
        </w:rPr>
      </w:pPr>
    </w:p>
    <w:p w:rsidR="00C40FCC" w:rsidRPr="00C40FCC" w:rsidRDefault="00C40FCC" w:rsidP="00CE1629">
      <w:pPr>
        <w:spacing w:line="276" w:lineRule="auto"/>
        <w:jc w:val="center"/>
        <w:rPr>
          <w:rFonts w:ascii="Calibri" w:eastAsia="Calibri" w:hAnsi="Calibri"/>
          <w:sz w:val="22"/>
          <w:szCs w:val="22"/>
        </w:rPr>
      </w:pPr>
      <w:r w:rsidRPr="00C40FCC">
        <w:rPr>
          <w:rFonts w:ascii="Calibri" w:eastAsia="Calibri" w:hAnsi="Calibri"/>
          <w:sz w:val="22"/>
          <w:szCs w:val="22"/>
        </w:rPr>
        <w:br w:type="page"/>
      </w:r>
      <w:r>
        <w:rPr>
          <w:rFonts w:ascii="Calibri" w:eastAsia="Calibri" w:hAnsi="Calibri"/>
          <w:sz w:val="22"/>
          <w:szCs w:val="22"/>
        </w:rPr>
        <w:lastRenderedPageBreak/>
        <w:t>logotyp</w:t>
      </w:r>
    </w:p>
    <w:p w:rsidR="00C40FCC" w:rsidRPr="00C40FCC" w:rsidRDefault="00C40FCC" w:rsidP="00C40FCC">
      <w:pPr>
        <w:spacing w:line="276" w:lineRule="auto"/>
        <w:jc w:val="both"/>
        <w:rPr>
          <w:rFonts w:ascii="Calibri" w:eastAsia="Calibri" w:hAnsi="Calibri"/>
          <w:b/>
          <w:sz w:val="22"/>
          <w:szCs w:val="22"/>
        </w:rPr>
      </w:pPr>
      <w:r w:rsidRPr="00C40FCC">
        <w:rPr>
          <w:rFonts w:ascii="Calibri" w:eastAsia="Calibri" w:hAnsi="Calibri"/>
          <w:b/>
          <w:spacing w:val="4"/>
          <w:sz w:val="22"/>
          <w:szCs w:val="22"/>
        </w:rPr>
        <w:t xml:space="preserve">Załącznik nr 5 do Porozumienia: </w:t>
      </w:r>
      <w:r w:rsidRPr="00C40FCC">
        <w:rPr>
          <w:rFonts w:ascii="Calibri" w:eastAsia="Calibri" w:hAnsi="Calibri"/>
          <w:spacing w:val="4"/>
          <w:sz w:val="22"/>
          <w:szCs w:val="22"/>
        </w:rPr>
        <w:t>Wzór oświadczenia uczestnika/osoby biorącej udział w realizacji projektu</w:t>
      </w: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center"/>
        <w:rPr>
          <w:rFonts w:ascii="Calibri" w:eastAsia="Calibri" w:hAnsi="Calibri"/>
          <w:b/>
          <w:sz w:val="22"/>
          <w:szCs w:val="22"/>
        </w:rPr>
      </w:pPr>
      <w:r w:rsidRPr="00C40FCC">
        <w:rPr>
          <w:rFonts w:ascii="Calibri" w:eastAsia="Calibri" w:hAnsi="Calibri"/>
          <w:b/>
          <w:sz w:val="22"/>
          <w:szCs w:val="22"/>
        </w:rPr>
        <w:t>OŚWIADCZENIE UCZESTNIKA/OSOBY BIORĄCEJ UDZIAŁ W REALIZACJI PROJEKTU</w:t>
      </w:r>
    </w:p>
    <w:p w:rsidR="00C40FCC" w:rsidRPr="00C40FCC" w:rsidRDefault="00C40FCC" w:rsidP="00C40FCC">
      <w:pPr>
        <w:spacing w:line="276" w:lineRule="auto"/>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r w:rsidRPr="00C40FCC">
        <w:rPr>
          <w:rFonts w:ascii="Calibri" w:eastAsia="Calibri" w:hAnsi="Calibri"/>
          <w:sz w:val="22"/>
          <w:szCs w:val="22"/>
        </w:rPr>
        <w:t>W związku z przystąpieniem do/wzięciem udziału w realizacji projektu pn. ……………………………………………………….. oświadczam, że przyjmuję do wiadomości, iż:</w:t>
      </w:r>
    </w:p>
    <w:p w:rsidR="00C40FCC" w:rsidRPr="00C40FCC" w:rsidRDefault="00C40FCC" w:rsidP="00CE1629">
      <w:pPr>
        <w:numPr>
          <w:ilvl w:val="1"/>
          <w:numId w:val="54"/>
        </w:numPr>
        <w:tabs>
          <w:tab w:val="num" w:pos="717"/>
        </w:tabs>
        <w:spacing w:after="200" w:line="276" w:lineRule="auto"/>
        <w:jc w:val="both"/>
        <w:rPr>
          <w:rFonts w:ascii="Calibri" w:eastAsia="Calibri" w:hAnsi="Calibri"/>
          <w:sz w:val="22"/>
          <w:szCs w:val="22"/>
        </w:rPr>
      </w:pPr>
      <w:r w:rsidRPr="00C40FCC">
        <w:rPr>
          <w:rFonts w:ascii="Calibri" w:eastAsia="Calibri" w:hAnsi="Calibri"/>
          <w:sz w:val="22"/>
          <w:szCs w:val="22"/>
        </w:rPr>
        <w:t xml:space="preserve">administratorem moich danych osobowych jest </w:t>
      </w:r>
      <w:r w:rsidRPr="00C40FCC">
        <w:rPr>
          <w:rFonts w:ascii="Calibri" w:eastAsia="Calibri" w:hAnsi="Calibri"/>
          <w:bCs/>
          <w:color w:val="000000"/>
          <w:sz w:val="22"/>
          <w:szCs w:val="22"/>
        </w:rPr>
        <w:t>Minister właściw</w:t>
      </w:r>
      <w:r w:rsidR="007D2218">
        <w:rPr>
          <w:rFonts w:ascii="Calibri" w:eastAsia="Calibri" w:hAnsi="Calibri"/>
          <w:bCs/>
          <w:color w:val="000000"/>
          <w:sz w:val="22"/>
          <w:szCs w:val="22"/>
        </w:rPr>
        <w:t>y</w:t>
      </w:r>
      <w:r w:rsidRPr="00C40FCC">
        <w:rPr>
          <w:rFonts w:ascii="Calibri" w:eastAsia="Calibri" w:hAnsi="Calibri"/>
          <w:bCs/>
          <w:color w:val="000000"/>
          <w:sz w:val="22"/>
          <w:szCs w:val="22"/>
        </w:rPr>
        <w:t xml:space="preserve"> ds. rozwoju regionalnego, </w:t>
      </w:r>
      <w:r w:rsidRPr="00C40FCC">
        <w:rPr>
          <w:rFonts w:ascii="Calibri" w:eastAsia="Calibri" w:hAnsi="Calibri" w:cs="Calibri"/>
          <w:color w:val="000000"/>
          <w:sz w:val="22"/>
          <w:szCs w:val="22"/>
          <w:lang w:eastAsia="en-US"/>
        </w:rPr>
        <w:t xml:space="preserve">mający siedzibę przy </w:t>
      </w:r>
      <w:r w:rsidR="007D2218">
        <w:rPr>
          <w:rFonts w:ascii="Calibri" w:eastAsia="Calibri" w:hAnsi="Calibri" w:cs="Calibri"/>
          <w:color w:val="000000"/>
          <w:sz w:val="22"/>
          <w:szCs w:val="22"/>
          <w:lang w:eastAsia="en-US"/>
        </w:rPr>
        <w:t>ul. Wspólnej 2/4,</w:t>
      </w:r>
      <w:r w:rsidRPr="00C40FCC">
        <w:rPr>
          <w:rFonts w:ascii="Calibri" w:eastAsia="Calibri" w:hAnsi="Calibri" w:cs="Calibri"/>
          <w:color w:val="000000"/>
          <w:sz w:val="22"/>
          <w:szCs w:val="22"/>
          <w:lang w:eastAsia="en-US"/>
        </w:rPr>
        <w:t xml:space="preserve"> 00-</w:t>
      </w:r>
      <w:r w:rsidR="007D2218">
        <w:rPr>
          <w:rFonts w:ascii="Calibri" w:eastAsia="Calibri" w:hAnsi="Calibri" w:cs="Calibri"/>
          <w:color w:val="000000"/>
          <w:sz w:val="22"/>
          <w:szCs w:val="22"/>
          <w:lang w:eastAsia="en-US"/>
        </w:rPr>
        <w:t>926</w:t>
      </w:r>
      <w:r w:rsidRPr="00C40FCC">
        <w:rPr>
          <w:rFonts w:ascii="Calibri" w:eastAsia="Calibri" w:hAnsi="Calibri" w:cs="Calibri"/>
          <w:color w:val="000000"/>
          <w:sz w:val="22"/>
          <w:szCs w:val="22"/>
          <w:lang w:eastAsia="en-US"/>
        </w:rPr>
        <w:t xml:space="preserve"> Warszawa</w:t>
      </w:r>
      <w:r w:rsidRPr="00C40FCC">
        <w:rPr>
          <w:rFonts w:ascii="Calibri" w:eastAsia="Calibri" w:hAnsi="Calibri"/>
          <w:color w:val="000000"/>
          <w:sz w:val="22"/>
          <w:szCs w:val="22"/>
        </w:rPr>
        <w:t>;</w:t>
      </w:r>
    </w:p>
    <w:p w:rsidR="00C40FCC" w:rsidRPr="00C40FCC" w:rsidRDefault="00C40FCC" w:rsidP="00CE1629">
      <w:pPr>
        <w:numPr>
          <w:ilvl w:val="1"/>
          <w:numId w:val="54"/>
        </w:numPr>
        <w:spacing w:after="200" w:line="276" w:lineRule="auto"/>
        <w:contextualSpacing/>
        <w:rPr>
          <w:rFonts w:ascii="Calibri" w:eastAsia="Calibri" w:hAnsi="Calibri"/>
          <w:sz w:val="22"/>
          <w:szCs w:val="22"/>
        </w:rPr>
      </w:pPr>
      <w:r w:rsidRPr="00C40FCC">
        <w:rPr>
          <w:rFonts w:ascii="Calibri" w:eastAsia="Calibri" w:hAnsi="Calibri"/>
          <w:sz w:val="22"/>
          <w:szCs w:val="22"/>
        </w:rPr>
        <w:t>dane kontaktowe inspektora ochrony danych (e-mail:</w:t>
      </w:r>
      <w:r w:rsidRPr="00C40FCC">
        <w:rPr>
          <w:rFonts w:ascii="Calibri" w:eastAsia="Calibri" w:hAnsi="Calibri"/>
          <w:i/>
          <w:sz w:val="22"/>
          <w:szCs w:val="22"/>
          <w:lang w:eastAsia="en-US"/>
        </w:rPr>
        <w:t xml:space="preserve"> </w:t>
      </w:r>
      <w:hyperlink r:id="rId12" w:history="1">
        <w:r w:rsidRPr="00C40FCC">
          <w:rPr>
            <w:rFonts w:ascii="Calibri" w:eastAsia="Calibri" w:hAnsi="Calibri"/>
            <w:i/>
            <w:color w:val="0000FF"/>
            <w:sz w:val="22"/>
            <w:szCs w:val="22"/>
            <w:u w:val="single"/>
            <w:lang w:eastAsia="en-US"/>
          </w:rPr>
          <w:t>iod@miir.gov.pl</w:t>
        </w:r>
      </w:hyperlink>
      <w:r w:rsidRPr="00C40FCC">
        <w:rPr>
          <w:rFonts w:ascii="Calibri" w:eastAsia="Calibri" w:hAnsi="Calibri"/>
          <w:sz w:val="22"/>
          <w:szCs w:val="22"/>
          <w:lang w:eastAsia="en-US"/>
        </w:rPr>
        <w:t xml:space="preserve"> i </w:t>
      </w:r>
      <w:r w:rsidRPr="00C40FCC">
        <w:rPr>
          <w:rFonts w:ascii="Calibri" w:eastAsia="Calibri" w:hAnsi="Calibri"/>
          <w:sz w:val="22"/>
          <w:szCs w:val="22"/>
        </w:rPr>
        <w:t xml:space="preserve"> </w:t>
      </w:r>
      <w:hyperlink r:id="rId13" w:history="1">
        <w:r w:rsidRPr="00C40FCC">
          <w:rPr>
            <w:i/>
            <w:noProof/>
            <w:color w:val="0000FF"/>
            <w:u w:val="single"/>
          </w:rPr>
          <w:t>iod@wrotapodlasia.pl</w:t>
        </w:r>
      </w:hyperlink>
      <w:r w:rsidRPr="00C40FCC">
        <w:rPr>
          <w:rFonts w:ascii="Calibri" w:eastAsia="Calibri" w:hAnsi="Calibri"/>
          <w:sz w:val="22"/>
          <w:szCs w:val="22"/>
        </w:rPr>
        <w:t>);</w:t>
      </w:r>
    </w:p>
    <w:p w:rsidR="00C40FCC" w:rsidRPr="00C40FCC" w:rsidRDefault="00C40FCC" w:rsidP="00CE1629">
      <w:pPr>
        <w:numPr>
          <w:ilvl w:val="1"/>
          <w:numId w:val="54"/>
        </w:numPr>
        <w:tabs>
          <w:tab w:val="num" w:pos="717"/>
        </w:tabs>
        <w:spacing w:after="200" w:line="276" w:lineRule="auto"/>
        <w:jc w:val="both"/>
        <w:rPr>
          <w:rFonts w:ascii="Calibri" w:hAnsi="Calibri"/>
          <w:sz w:val="22"/>
          <w:szCs w:val="22"/>
        </w:rPr>
      </w:pPr>
      <w:r w:rsidRPr="00C40FCC">
        <w:rPr>
          <w:rFonts w:ascii="Calibri" w:eastAsia="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C40FCC">
        <w:rPr>
          <w:noProof/>
          <w:szCs w:val="20"/>
          <w:lang w:eastAsia="en-US"/>
        </w:rPr>
        <w:t xml:space="preserve"> </w:t>
      </w:r>
      <w:r w:rsidRPr="00C40FCC">
        <w:rPr>
          <w:rFonts w:ascii="Calibri" w:eastAsia="Calibri" w:hAnsi="Calibri"/>
          <w:sz w:val="22"/>
          <w:szCs w:val="22"/>
        </w:rPr>
        <w:t>oraz</w:t>
      </w:r>
      <w:r w:rsidRPr="00C40FCC">
        <w:rPr>
          <w:rFonts w:ascii="Calibri" w:eastAsia="Calibri" w:hAnsi="Calibri"/>
          <w:i/>
          <w:sz w:val="22"/>
          <w:szCs w:val="22"/>
        </w:rPr>
        <w:t xml:space="preserve"> </w:t>
      </w:r>
      <w:r w:rsidRPr="00C40FCC">
        <w:rPr>
          <w:rFonts w:ascii="Calibri" w:eastAsia="Calibri" w:hAnsi="Calibri"/>
          <w:sz w:val="22"/>
          <w:szCs w:val="22"/>
        </w:rPr>
        <w:t xml:space="preserve">wykonanie zadania realizowanego w interesie publicznym (art. 6 ust. 1 lit. e) RODO) wynikającego z zapisów </w:t>
      </w:r>
      <w:r w:rsidRPr="00C40FCC">
        <w:rPr>
          <w:rFonts w:ascii="Calibri" w:eastAsia="Calibri" w:hAnsi="Calibri"/>
          <w:i/>
          <w:sz w:val="22"/>
          <w:szCs w:val="22"/>
        </w:rPr>
        <w:t>ustawy wdrożeniowej</w:t>
      </w:r>
      <w:r w:rsidRPr="00C40FCC">
        <w:rPr>
          <w:rFonts w:ascii="Calibri" w:eastAsia="Calibri" w:hAnsi="Calibri"/>
          <w:bCs/>
          <w:sz w:val="22"/>
          <w:szCs w:val="22"/>
        </w:rPr>
        <w:t xml:space="preserve"> – dane osobowe są niezbędne dla realizacji Regionalnego Programu Operacyjnego Województwa Podlaskiego na lata 2014-2020;</w:t>
      </w:r>
    </w:p>
    <w:p w:rsidR="00C40FCC" w:rsidRPr="00C40FCC" w:rsidRDefault="00C40FCC" w:rsidP="00CE1629">
      <w:pPr>
        <w:numPr>
          <w:ilvl w:val="1"/>
          <w:numId w:val="54"/>
        </w:numPr>
        <w:tabs>
          <w:tab w:val="num" w:pos="717"/>
        </w:tabs>
        <w:spacing w:after="200" w:line="276" w:lineRule="auto"/>
        <w:jc w:val="both"/>
        <w:rPr>
          <w:rFonts w:ascii="Calibri" w:eastAsia="Calibri" w:hAnsi="Calibri"/>
          <w:sz w:val="22"/>
          <w:szCs w:val="22"/>
        </w:rPr>
      </w:pPr>
      <w:r w:rsidRPr="00C40FCC">
        <w:rPr>
          <w:rFonts w:ascii="Calibri" w:eastAsia="Calibri" w:hAnsi="Calibri"/>
          <w:sz w:val="22"/>
          <w:szCs w:val="22"/>
        </w:rPr>
        <w:t xml:space="preserve">moje dane osobowe będą przetwarzane wyłącznie w celu </w:t>
      </w:r>
      <w:r w:rsidRPr="00C40FCC">
        <w:rPr>
          <w:rFonts w:ascii="Calibri" w:eastAsia="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C40FCC">
        <w:rPr>
          <w:rFonts w:ascii="Calibri" w:eastAsia="Calibri" w:hAnsi="Calibri"/>
          <w:sz w:val="22"/>
          <w:szCs w:val="22"/>
        </w:rPr>
        <w:t>Regionalnego Programu Operacyjnego Województwa Podlaskiego na lata 2014-2020 (RPOWP 2014-2020),</w:t>
      </w:r>
    </w:p>
    <w:p w:rsidR="00C40FCC" w:rsidRPr="00C40FCC" w:rsidRDefault="00C40FCC" w:rsidP="00CE1629">
      <w:pPr>
        <w:numPr>
          <w:ilvl w:val="1"/>
          <w:numId w:val="54"/>
        </w:numPr>
        <w:tabs>
          <w:tab w:val="num" w:pos="717"/>
        </w:tabs>
        <w:spacing w:after="200" w:line="276" w:lineRule="auto"/>
        <w:jc w:val="both"/>
        <w:rPr>
          <w:rFonts w:ascii="Calibri" w:eastAsia="Calibri" w:hAnsi="Calibri"/>
          <w:sz w:val="22"/>
          <w:szCs w:val="22"/>
        </w:rPr>
      </w:pPr>
      <w:r w:rsidRPr="00C40FCC">
        <w:rPr>
          <w:rFonts w:ascii="Calibri" w:eastAsia="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C40FCC" w:rsidRPr="00C40FCC" w:rsidRDefault="00C40FCC" w:rsidP="00CE1629">
      <w:pPr>
        <w:numPr>
          <w:ilvl w:val="1"/>
          <w:numId w:val="54"/>
        </w:numPr>
        <w:tabs>
          <w:tab w:val="num" w:pos="717"/>
        </w:tabs>
        <w:spacing w:after="200" w:line="276" w:lineRule="auto"/>
        <w:jc w:val="both"/>
        <w:rPr>
          <w:rFonts w:ascii="Calibri" w:eastAsia="Calibri" w:hAnsi="Calibri"/>
          <w:color w:val="0D0D0D"/>
          <w:sz w:val="22"/>
          <w:szCs w:val="22"/>
        </w:rPr>
      </w:pPr>
      <w:r w:rsidRPr="00C40FCC">
        <w:rPr>
          <w:rFonts w:ascii="Calibri" w:eastAsia="Calibri" w:hAnsi="Calibri"/>
          <w:color w:val="0D0D0D"/>
          <w:sz w:val="22"/>
          <w:szCs w:val="22"/>
        </w:rPr>
        <w:t>podanie danych jest wymogiem ustawowym pozwalającym na realizację celów wymienionych w pkt. 4, niepodanie danych osobowych wyklucza z udziału w ww. Projekcie;</w:t>
      </w:r>
    </w:p>
    <w:p w:rsidR="00C40FCC" w:rsidRPr="00C40FCC" w:rsidRDefault="00C40FCC" w:rsidP="00CE1629">
      <w:pPr>
        <w:numPr>
          <w:ilvl w:val="1"/>
          <w:numId w:val="54"/>
        </w:numPr>
        <w:tabs>
          <w:tab w:val="num" w:pos="717"/>
        </w:tabs>
        <w:spacing w:after="200" w:line="276" w:lineRule="auto"/>
        <w:jc w:val="both"/>
        <w:rPr>
          <w:rFonts w:ascii="Calibri" w:eastAsia="Calibri" w:hAnsi="Calibri"/>
          <w:color w:val="0D0D0D"/>
          <w:sz w:val="22"/>
          <w:szCs w:val="22"/>
        </w:rPr>
      </w:pPr>
      <w:r w:rsidRPr="00C40FCC">
        <w:rPr>
          <w:rFonts w:ascii="Calibri" w:eastAsia="Calibri" w:hAnsi="Calibri"/>
          <w:color w:val="0D0D0D"/>
          <w:sz w:val="22"/>
          <w:szCs w:val="22"/>
        </w:rPr>
        <w:t>kategoriami odbiorców danych są: Instytucje pośredniczące we wdrażaniu RPOWP na lata 2014-2020, Podmioty świadczące usługi IT, Podmioty wykonujące badania ewaluacyjne, osoby upoważnione, operatorzy pocztowi oraz podmioty wykonujące zadania w zakresie archiwizacji;</w:t>
      </w:r>
    </w:p>
    <w:p w:rsidR="00C40FCC" w:rsidRPr="00C40FCC" w:rsidRDefault="00C40FCC" w:rsidP="00CE1629">
      <w:pPr>
        <w:numPr>
          <w:ilvl w:val="1"/>
          <w:numId w:val="54"/>
        </w:numPr>
        <w:tabs>
          <w:tab w:val="num" w:pos="717"/>
        </w:tabs>
        <w:spacing w:after="200" w:line="276" w:lineRule="auto"/>
        <w:jc w:val="both"/>
        <w:rPr>
          <w:rFonts w:ascii="Calibri" w:eastAsia="Calibri" w:hAnsi="Calibri"/>
          <w:color w:val="0D0D0D"/>
          <w:sz w:val="22"/>
          <w:szCs w:val="22"/>
        </w:rPr>
      </w:pPr>
      <w:r w:rsidRPr="00C40FCC">
        <w:rPr>
          <w:rFonts w:ascii="Calibri" w:eastAsia="Calibri" w:hAnsi="Calibri"/>
          <w:sz w:val="22"/>
          <w:szCs w:val="22"/>
        </w:rPr>
        <w:t>moje dane osobowe będą przetwarzane przez okres wynikający z realizacji RPOWP 2014-2020 oraz z przepisów prawa dot. archiwizacji;</w:t>
      </w:r>
    </w:p>
    <w:p w:rsidR="00C40FCC" w:rsidRPr="00C40FCC" w:rsidRDefault="00C40FCC" w:rsidP="00CE1629">
      <w:pPr>
        <w:numPr>
          <w:ilvl w:val="1"/>
          <w:numId w:val="54"/>
        </w:numPr>
        <w:tabs>
          <w:tab w:val="num" w:pos="717"/>
        </w:tabs>
        <w:spacing w:after="200" w:line="276" w:lineRule="auto"/>
        <w:jc w:val="both"/>
        <w:rPr>
          <w:rFonts w:ascii="Calibri" w:eastAsia="Calibri" w:hAnsi="Calibri"/>
          <w:color w:val="0D0D0D"/>
          <w:sz w:val="22"/>
          <w:szCs w:val="22"/>
        </w:rPr>
      </w:pPr>
      <w:r w:rsidRPr="00C40FCC">
        <w:rPr>
          <w:rFonts w:ascii="Calibri" w:eastAsia="Calibri" w:hAnsi="Calibri"/>
          <w:sz w:val="22"/>
          <w:szCs w:val="22"/>
        </w:rPr>
        <w:t>mam prawo dostępu do treści swoich danych osobowych oraz prawo żądania ich sprostowania, usunięcia lub ograniczenia przetwarzania, a także prawo do sprzeciwu;</w:t>
      </w:r>
    </w:p>
    <w:p w:rsidR="00C40FCC" w:rsidRPr="00C40FCC" w:rsidRDefault="00C40FCC" w:rsidP="00CE1629">
      <w:pPr>
        <w:numPr>
          <w:ilvl w:val="1"/>
          <w:numId w:val="54"/>
        </w:numPr>
        <w:tabs>
          <w:tab w:val="num" w:pos="717"/>
        </w:tabs>
        <w:spacing w:after="200" w:line="276" w:lineRule="auto"/>
        <w:jc w:val="both"/>
        <w:rPr>
          <w:rFonts w:ascii="Calibri" w:eastAsia="Calibri" w:hAnsi="Calibri"/>
          <w:color w:val="0D0D0D"/>
          <w:sz w:val="22"/>
          <w:szCs w:val="22"/>
        </w:rPr>
      </w:pPr>
      <w:r w:rsidRPr="00C40FCC">
        <w:rPr>
          <w:rFonts w:ascii="Calibri" w:eastAsia="Calibri" w:hAnsi="Calibri"/>
          <w:color w:val="0D0D0D"/>
          <w:sz w:val="22"/>
          <w:szCs w:val="22"/>
        </w:rPr>
        <w:lastRenderedPageBreak/>
        <w:t>mam prawo do wniesienia skargi do Prezesa Urzędu Ochrony Danych Osobowych, gdy uznam, że przetwarzanie moich danych osobowych narusza przepisy RODO;</w:t>
      </w:r>
    </w:p>
    <w:p w:rsidR="00C40FCC" w:rsidRPr="00C40FCC" w:rsidRDefault="00C40FCC" w:rsidP="00CE1629">
      <w:pPr>
        <w:numPr>
          <w:ilvl w:val="1"/>
          <w:numId w:val="54"/>
        </w:numPr>
        <w:tabs>
          <w:tab w:val="num" w:pos="717"/>
        </w:tabs>
        <w:spacing w:after="200" w:line="276" w:lineRule="auto"/>
        <w:jc w:val="both"/>
        <w:rPr>
          <w:rFonts w:ascii="Calibri" w:eastAsia="Calibri" w:hAnsi="Calibri"/>
          <w:color w:val="0D0D0D"/>
          <w:sz w:val="22"/>
          <w:szCs w:val="22"/>
        </w:rPr>
      </w:pPr>
      <w:r w:rsidRPr="00C40FCC">
        <w:rPr>
          <w:rFonts w:ascii="Calibri" w:eastAsia="Calibri" w:hAnsi="Calibri"/>
          <w:color w:val="0D0D0D"/>
          <w:sz w:val="22"/>
          <w:szCs w:val="22"/>
        </w:rPr>
        <w:t>moje dane osobowe nie będą wykorzystywane do zautomatyzowanego podejmowania decyzji ani profilowania, o którym mowa w art. 22 rozporządzenia RODO;</w:t>
      </w:r>
    </w:p>
    <w:p w:rsidR="00C40FCC" w:rsidRPr="00C40FCC" w:rsidRDefault="00C40FCC" w:rsidP="00CE1629">
      <w:pPr>
        <w:numPr>
          <w:ilvl w:val="1"/>
          <w:numId w:val="54"/>
        </w:numPr>
        <w:spacing w:after="200" w:line="276" w:lineRule="auto"/>
        <w:jc w:val="both"/>
        <w:rPr>
          <w:rFonts w:ascii="Calibri" w:eastAsia="Calibri" w:hAnsi="Calibri"/>
          <w:sz w:val="22"/>
          <w:szCs w:val="22"/>
        </w:rPr>
      </w:pPr>
      <w:r w:rsidRPr="00C40FCC">
        <w:rPr>
          <w:rFonts w:ascii="Calibri" w:eastAsia="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C40FCC">
        <w:rPr>
          <w:rFonts w:ascii="Calibri" w:eastAsia="Calibri" w:hAnsi="Calibri"/>
          <w:color w:val="000000"/>
          <w:sz w:val="22"/>
          <w:szCs w:val="22"/>
          <w:vertAlign w:val="superscript"/>
          <w:lang w:eastAsia="en-US"/>
        </w:rPr>
        <w:footnoteReference w:customMarkFollows="1" w:id="4"/>
        <w:sym w:font="Symbol" w:char="F02A"/>
      </w:r>
      <w:r w:rsidRPr="00C40FCC">
        <w:rPr>
          <w:rFonts w:ascii="Calibri" w:eastAsia="Calibri" w:hAnsi="Calibri"/>
          <w:color w:val="000000"/>
          <w:sz w:val="22"/>
          <w:szCs w:val="22"/>
          <w:vertAlign w:val="superscript"/>
          <w:lang w:eastAsia="en-US"/>
        </w:rPr>
        <w:sym w:font="Symbol" w:char="F02A"/>
      </w:r>
      <w:r w:rsidRPr="00C40FCC">
        <w:rPr>
          <w:rFonts w:ascii="Calibri" w:eastAsia="Calibri" w:hAnsi="Calibri" w:cs="Calibri"/>
          <w:color w:val="000000"/>
          <w:sz w:val="22"/>
          <w:szCs w:val="22"/>
          <w:lang w:eastAsia="en-US"/>
        </w:rPr>
        <w:t xml:space="preserve">. </w:t>
      </w:r>
    </w:p>
    <w:p w:rsidR="00C40FCC" w:rsidRPr="00C40FCC" w:rsidRDefault="00C40FCC" w:rsidP="00C40FCC">
      <w:pPr>
        <w:spacing w:line="276" w:lineRule="auto"/>
        <w:ind w:left="357"/>
        <w:jc w:val="both"/>
        <w:rPr>
          <w:rFonts w:ascii="Calibri" w:eastAsia="Calibri" w:hAnsi="Calibri"/>
          <w:sz w:val="22"/>
          <w:szCs w:val="22"/>
        </w:rPr>
      </w:pPr>
    </w:p>
    <w:p w:rsidR="00C40FCC" w:rsidRPr="00C40FCC" w:rsidRDefault="00C40FCC" w:rsidP="00C40FCC">
      <w:pPr>
        <w:spacing w:line="276" w:lineRule="auto"/>
        <w:ind w:left="357"/>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p>
    <w:p w:rsidR="00C40FCC" w:rsidRPr="00C40FCC" w:rsidRDefault="00C40FCC" w:rsidP="00C40FCC">
      <w:pPr>
        <w:spacing w:line="276" w:lineRule="auto"/>
        <w:jc w:val="both"/>
        <w:rPr>
          <w:rFonts w:ascii="Calibri" w:eastAsia="Calibri" w:hAnsi="Calibri"/>
          <w:sz w:val="22"/>
          <w:szCs w:val="22"/>
        </w:rPr>
      </w:pPr>
    </w:p>
    <w:tbl>
      <w:tblPr>
        <w:tblW w:w="0" w:type="auto"/>
        <w:tblLook w:val="01E0"/>
      </w:tblPr>
      <w:tblGrid>
        <w:gridCol w:w="4248"/>
        <w:gridCol w:w="4964"/>
      </w:tblGrid>
      <w:tr w:rsidR="00C40FCC" w:rsidRPr="00C40FCC" w:rsidTr="00DE6962">
        <w:tc>
          <w:tcPr>
            <w:tcW w:w="4248" w:type="dxa"/>
          </w:tcPr>
          <w:p w:rsidR="00C40FCC" w:rsidRPr="00C40FCC" w:rsidRDefault="00C40FCC" w:rsidP="00C40FCC">
            <w:pPr>
              <w:spacing w:line="276" w:lineRule="auto"/>
              <w:jc w:val="center"/>
              <w:rPr>
                <w:rFonts w:ascii="Calibri" w:eastAsia="Calibri" w:hAnsi="Calibri"/>
                <w:sz w:val="22"/>
                <w:szCs w:val="22"/>
              </w:rPr>
            </w:pPr>
            <w:r w:rsidRPr="00C40FCC">
              <w:rPr>
                <w:rFonts w:ascii="Calibri" w:eastAsia="Calibri" w:hAnsi="Calibri"/>
                <w:sz w:val="22"/>
                <w:szCs w:val="22"/>
              </w:rPr>
              <w:t>…..………………………………………</w:t>
            </w:r>
          </w:p>
        </w:tc>
        <w:tc>
          <w:tcPr>
            <w:tcW w:w="4964" w:type="dxa"/>
          </w:tcPr>
          <w:p w:rsidR="00C40FCC" w:rsidRPr="00C40FCC" w:rsidRDefault="00C40FCC" w:rsidP="00C40FCC">
            <w:pPr>
              <w:spacing w:line="276" w:lineRule="auto"/>
              <w:jc w:val="center"/>
              <w:rPr>
                <w:rFonts w:ascii="Calibri" w:eastAsia="Calibri" w:hAnsi="Calibri"/>
                <w:sz w:val="22"/>
                <w:szCs w:val="22"/>
              </w:rPr>
            </w:pPr>
            <w:r w:rsidRPr="00C40FCC">
              <w:rPr>
                <w:rFonts w:ascii="Calibri" w:eastAsia="Calibri" w:hAnsi="Calibri"/>
                <w:sz w:val="22"/>
                <w:szCs w:val="22"/>
              </w:rPr>
              <w:t xml:space="preserve">   ……………………………………………</w:t>
            </w:r>
          </w:p>
        </w:tc>
      </w:tr>
      <w:tr w:rsidR="00C40FCC" w:rsidRPr="00C40FCC" w:rsidTr="00DE6962">
        <w:tc>
          <w:tcPr>
            <w:tcW w:w="4248" w:type="dxa"/>
          </w:tcPr>
          <w:p w:rsidR="00C40FCC" w:rsidRPr="00C40FCC" w:rsidRDefault="00C40FCC" w:rsidP="00C40FCC">
            <w:pPr>
              <w:spacing w:line="276" w:lineRule="auto"/>
              <w:jc w:val="center"/>
              <w:rPr>
                <w:rFonts w:ascii="Calibri" w:eastAsia="Calibri" w:hAnsi="Calibri"/>
                <w:i/>
                <w:sz w:val="22"/>
                <w:szCs w:val="22"/>
              </w:rPr>
            </w:pPr>
            <w:r w:rsidRPr="00C40FCC">
              <w:rPr>
                <w:rFonts w:ascii="Calibri" w:eastAsia="Calibri" w:hAnsi="Calibri"/>
                <w:i/>
                <w:sz w:val="22"/>
                <w:szCs w:val="22"/>
              </w:rPr>
              <w:t>MIEJSCOWOŚĆ I DATA</w:t>
            </w:r>
          </w:p>
        </w:tc>
        <w:tc>
          <w:tcPr>
            <w:tcW w:w="4964" w:type="dxa"/>
          </w:tcPr>
          <w:p w:rsidR="00C40FCC" w:rsidRPr="00C40FCC" w:rsidRDefault="00C40FCC" w:rsidP="00C40FCC">
            <w:pPr>
              <w:spacing w:line="276" w:lineRule="auto"/>
              <w:jc w:val="both"/>
              <w:rPr>
                <w:rFonts w:ascii="Calibri" w:eastAsia="Calibri" w:hAnsi="Calibri"/>
                <w:i/>
                <w:sz w:val="22"/>
                <w:szCs w:val="22"/>
              </w:rPr>
            </w:pPr>
            <w:r w:rsidRPr="00C40FCC">
              <w:rPr>
                <w:rFonts w:ascii="Calibri" w:eastAsia="Calibri" w:hAnsi="Calibri"/>
                <w:i/>
                <w:sz w:val="22"/>
                <w:szCs w:val="22"/>
              </w:rPr>
              <w:t xml:space="preserve">              CZYTELNY PODPIS UCZESTNIKA PROJEKTU</w:t>
            </w:r>
            <w:r w:rsidRPr="00C40FCC">
              <w:rPr>
                <w:rFonts w:ascii="Calibri" w:eastAsia="Calibri" w:hAnsi="Calibri"/>
                <w:i/>
                <w:sz w:val="22"/>
                <w:szCs w:val="22"/>
                <w:vertAlign w:val="superscript"/>
              </w:rPr>
              <w:footnoteReference w:customMarkFollows="1" w:id="5"/>
              <w:sym w:font="Symbol" w:char="F02A"/>
            </w:r>
            <w:r w:rsidRPr="00C40FCC">
              <w:rPr>
                <w:rFonts w:ascii="Calibri" w:eastAsia="Calibri" w:hAnsi="Calibri"/>
                <w:i/>
                <w:sz w:val="22"/>
                <w:szCs w:val="22"/>
                <w:vertAlign w:val="superscript"/>
              </w:rPr>
              <w:sym w:font="Symbol" w:char="F02A"/>
            </w:r>
            <w:r w:rsidRPr="00C40FCC">
              <w:rPr>
                <w:rFonts w:ascii="Calibri" w:eastAsia="Calibri" w:hAnsi="Calibri"/>
                <w:i/>
                <w:sz w:val="22"/>
                <w:szCs w:val="22"/>
                <w:vertAlign w:val="superscript"/>
              </w:rPr>
              <w:sym w:font="Symbol" w:char="F02A"/>
            </w:r>
          </w:p>
        </w:tc>
      </w:tr>
    </w:tbl>
    <w:p w:rsidR="00C40FCC" w:rsidRPr="00C40FCC" w:rsidRDefault="00C40FCC" w:rsidP="00C40FCC">
      <w:pPr>
        <w:spacing w:line="276" w:lineRule="auto"/>
        <w:rPr>
          <w:rFonts w:ascii="Calibri" w:eastAsia="Calibri" w:hAnsi="Calibri"/>
          <w:sz w:val="22"/>
          <w:szCs w:val="22"/>
          <w:lang w:eastAsia="en-US"/>
        </w:rPr>
      </w:pPr>
    </w:p>
    <w:p w:rsidR="00A11F18" w:rsidRPr="005E5D14" w:rsidRDefault="00A11F18" w:rsidP="00A11F18">
      <w:pPr>
        <w:pStyle w:val="Default"/>
        <w:rPr>
          <w:rFonts w:ascii="Times New Roman" w:hAnsi="Times New Roman" w:cs="Times New Roman"/>
        </w:rPr>
      </w:pPr>
    </w:p>
    <w:p w:rsidR="00A11F18" w:rsidRPr="0017197F" w:rsidRDefault="00A11F18" w:rsidP="00A11F18">
      <w:pPr>
        <w:tabs>
          <w:tab w:val="center" w:pos="4536"/>
          <w:tab w:val="right" w:pos="9072"/>
        </w:tabs>
        <w:spacing w:after="240"/>
        <w:jc w:val="right"/>
        <w:rPr>
          <w:rFonts w:eastAsia="Calibri"/>
          <w:i/>
          <w:sz w:val="20"/>
          <w:szCs w:val="22"/>
          <w:lang w:eastAsia="en-US"/>
        </w:rPr>
      </w:pPr>
      <w:r w:rsidRPr="0017197F">
        <w:rPr>
          <w:rFonts w:eastAsia="Calibri"/>
          <w:i/>
          <w:sz w:val="20"/>
          <w:szCs w:val="22"/>
          <w:lang w:eastAsia="en-US"/>
        </w:rPr>
        <w:t xml:space="preserve">Załącznik nr 4 do Umowy o dofinansowanie nr ……………………….. </w:t>
      </w:r>
    </w:p>
    <w:p w:rsidR="00A11F18" w:rsidRPr="00A0568F" w:rsidRDefault="00A11F18" w:rsidP="00A11F18">
      <w:pPr>
        <w:tabs>
          <w:tab w:val="center" w:pos="4536"/>
          <w:tab w:val="right" w:pos="9072"/>
        </w:tabs>
        <w:jc w:val="right"/>
        <w:rPr>
          <w:rFonts w:eastAsia="Calibri"/>
          <w:i/>
          <w:szCs w:val="22"/>
          <w:lang w:eastAsia="en-US"/>
        </w:rPr>
      </w:pPr>
      <w:r w:rsidRPr="00E216F8">
        <w:rPr>
          <w:rFonts w:eastAsia="Calibri"/>
          <w:i/>
          <w:sz w:val="20"/>
          <w:szCs w:val="22"/>
          <w:lang w:eastAsia="en-US"/>
        </w:rPr>
        <w:t>z dnia ………………………..</w:t>
      </w:r>
    </w:p>
    <w:p w:rsidR="00A11F18" w:rsidRPr="006F60CA" w:rsidRDefault="00A11F18" w:rsidP="00A11F18">
      <w:pPr>
        <w:suppressAutoHyphens/>
        <w:rPr>
          <w:sz w:val="20"/>
          <w:szCs w:val="20"/>
          <w:lang w:eastAsia="ar-SA"/>
        </w:rPr>
      </w:pPr>
    </w:p>
    <w:p w:rsidR="00A11F18" w:rsidRPr="00A77F98" w:rsidRDefault="00A11F18" w:rsidP="00A11F18">
      <w:pPr>
        <w:suppressAutoHyphens/>
        <w:spacing w:line="360" w:lineRule="auto"/>
        <w:jc w:val="center"/>
        <w:rPr>
          <w:b/>
          <w:sz w:val="20"/>
          <w:szCs w:val="20"/>
          <w:lang w:eastAsia="ar-SA"/>
        </w:rPr>
      </w:pPr>
    </w:p>
    <w:p w:rsidR="00A11F18" w:rsidRPr="0044251A" w:rsidRDefault="0044251A" w:rsidP="0044251A">
      <w:pPr>
        <w:suppressAutoHyphens/>
        <w:jc w:val="center"/>
        <w:rPr>
          <w:i/>
          <w:lang w:eastAsia="ar-SA"/>
        </w:rPr>
      </w:pPr>
      <w:r w:rsidRPr="0044251A">
        <w:rPr>
          <w:i/>
          <w:noProof/>
        </w:rPr>
        <w:t>- logotyp -</w:t>
      </w:r>
    </w:p>
    <w:p w:rsidR="00A11F18" w:rsidRPr="005E5D14" w:rsidRDefault="00A11F18" w:rsidP="00A11F18">
      <w:pPr>
        <w:suppressAutoHyphens/>
        <w:rPr>
          <w:sz w:val="20"/>
          <w:szCs w:val="20"/>
          <w:lang w:eastAsia="ar-SA"/>
        </w:rPr>
      </w:pPr>
    </w:p>
    <w:p w:rsidR="00A47AE6" w:rsidRDefault="00A47AE6" w:rsidP="00A47AE6">
      <w:pPr>
        <w:keepNext/>
        <w:tabs>
          <w:tab w:val="left" w:pos="0"/>
        </w:tabs>
        <w:suppressAutoHyphens/>
        <w:outlineLvl w:val="1"/>
        <w:rPr>
          <w:i/>
          <w:iCs/>
          <w:lang w:eastAsia="ar-SA"/>
        </w:rPr>
      </w:pPr>
      <w:r>
        <w:rPr>
          <w:i/>
          <w:iCs/>
          <w:lang w:eastAsia="ar-SA"/>
        </w:rPr>
        <w:t>…………………………………………………..</w:t>
      </w:r>
    </w:p>
    <w:p w:rsidR="00A47AE6" w:rsidRDefault="00A47AE6" w:rsidP="00A47AE6">
      <w:pPr>
        <w:keepNext/>
        <w:tabs>
          <w:tab w:val="left" w:pos="0"/>
        </w:tabs>
        <w:suppressAutoHyphens/>
        <w:outlineLvl w:val="1"/>
        <w:rPr>
          <w:i/>
          <w:iCs/>
          <w:lang w:eastAsia="ar-SA"/>
        </w:rPr>
      </w:pPr>
      <w:r>
        <w:rPr>
          <w:i/>
          <w:iCs/>
          <w:lang w:eastAsia="ar-SA"/>
        </w:rPr>
        <w:t>…………………………………………………..</w:t>
      </w:r>
    </w:p>
    <w:p w:rsidR="00A47AE6" w:rsidRDefault="00A47AE6" w:rsidP="00A47AE6">
      <w:pPr>
        <w:keepNext/>
        <w:tabs>
          <w:tab w:val="left" w:pos="0"/>
        </w:tabs>
        <w:suppressAutoHyphens/>
        <w:outlineLvl w:val="1"/>
        <w:rPr>
          <w:i/>
          <w:iCs/>
          <w:lang w:eastAsia="ar-SA"/>
        </w:rPr>
      </w:pPr>
      <w:r>
        <w:rPr>
          <w:i/>
          <w:iCs/>
          <w:lang w:eastAsia="ar-SA"/>
        </w:rPr>
        <w:t>…………………………………………………..</w:t>
      </w:r>
    </w:p>
    <w:p w:rsidR="00A47AE6" w:rsidRPr="005A4373" w:rsidRDefault="00A47AE6" w:rsidP="00A47AE6">
      <w:pPr>
        <w:keepNext/>
        <w:tabs>
          <w:tab w:val="left" w:pos="0"/>
        </w:tabs>
        <w:suppressAutoHyphens/>
        <w:outlineLvl w:val="1"/>
        <w:rPr>
          <w:i/>
          <w:iCs/>
          <w:lang w:eastAsia="ar-SA"/>
        </w:rPr>
      </w:pPr>
      <w:r>
        <w:rPr>
          <w:i/>
          <w:iCs/>
          <w:lang w:eastAsia="ar-SA"/>
        </w:rPr>
        <w:t xml:space="preserve">………………………………………………….                            </w:t>
      </w:r>
      <w:r w:rsidR="00630095">
        <w:rPr>
          <w:i/>
          <w:iCs/>
          <w:lang w:eastAsia="ar-SA"/>
        </w:rPr>
        <w:tab/>
      </w:r>
      <w:r w:rsidR="00630095">
        <w:rPr>
          <w:i/>
          <w:iCs/>
          <w:lang w:eastAsia="ar-SA"/>
        </w:rPr>
        <w:tab/>
        <w:t>………………………………</w:t>
      </w:r>
    </w:p>
    <w:p w:rsidR="00A47AE6" w:rsidRPr="00F07765" w:rsidRDefault="00A47AE6" w:rsidP="00A47AE6">
      <w:pPr>
        <w:keepNext/>
        <w:tabs>
          <w:tab w:val="left" w:pos="0"/>
        </w:tabs>
        <w:suppressAutoHyphens/>
        <w:outlineLvl w:val="1"/>
        <w:rPr>
          <w:i/>
          <w:iCs/>
          <w:sz w:val="20"/>
          <w:szCs w:val="20"/>
          <w:lang w:eastAsia="ar-SA"/>
        </w:rPr>
      </w:pPr>
      <w:r w:rsidRPr="00F07765">
        <w:rPr>
          <w:i/>
          <w:iCs/>
          <w:sz w:val="20"/>
          <w:szCs w:val="20"/>
          <w:lang w:eastAsia="ar-SA"/>
        </w:rPr>
        <w:t xml:space="preserve">Nazwa i adres Wnioskodawcy/Beneficjenta </w:t>
      </w:r>
      <w:r w:rsidRPr="00F07765">
        <w:rPr>
          <w:i/>
          <w:iCs/>
          <w:sz w:val="20"/>
          <w:szCs w:val="20"/>
          <w:lang w:eastAsia="ar-SA"/>
        </w:rPr>
        <w:tab/>
      </w:r>
      <w:r w:rsidRPr="00F07765">
        <w:rPr>
          <w:i/>
          <w:iCs/>
          <w:sz w:val="20"/>
          <w:szCs w:val="20"/>
          <w:lang w:eastAsia="ar-SA"/>
        </w:rPr>
        <w:tab/>
      </w:r>
      <w:r w:rsidRPr="00F07765">
        <w:rPr>
          <w:i/>
          <w:iCs/>
          <w:sz w:val="20"/>
          <w:szCs w:val="20"/>
          <w:lang w:eastAsia="ar-SA"/>
        </w:rPr>
        <w:tab/>
      </w:r>
      <w:r w:rsidRPr="00F07765">
        <w:rPr>
          <w:i/>
          <w:iCs/>
          <w:sz w:val="20"/>
          <w:szCs w:val="20"/>
          <w:lang w:eastAsia="ar-SA"/>
        </w:rPr>
        <w:tab/>
      </w:r>
      <w:r w:rsidRPr="00F07765">
        <w:rPr>
          <w:i/>
          <w:iCs/>
          <w:sz w:val="20"/>
          <w:szCs w:val="20"/>
          <w:lang w:eastAsia="ar-SA"/>
        </w:rPr>
        <w:tab/>
      </w:r>
      <w:r w:rsidRPr="00F07765">
        <w:rPr>
          <w:i/>
          <w:iCs/>
          <w:sz w:val="20"/>
          <w:szCs w:val="20"/>
          <w:lang w:eastAsia="ar-SA"/>
        </w:rPr>
        <w:tab/>
        <w:t>Miejscowość i  data</w:t>
      </w:r>
    </w:p>
    <w:p w:rsidR="00A47AE6" w:rsidRPr="005A4373" w:rsidRDefault="00A47AE6" w:rsidP="00A47AE6">
      <w:pPr>
        <w:suppressAutoHyphens/>
        <w:jc w:val="center"/>
        <w:rPr>
          <w:i/>
          <w:iCs/>
          <w:sz w:val="20"/>
          <w:szCs w:val="20"/>
          <w:lang w:eastAsia="ar-SA"/>
        </w:rPr>
      </w:pPr>
    </w:p>
    <w:p w:rsidR="00A47AE6" w:rsidRPr="005A4373" w:rsidRDefault="00A47AE6" w:rsidP="00A47AE6">
      <w:pPr>
        <w:suppressAutoHyphens/>
        <w:jc w:val="center"/>
        <w:rPr>
          <w:sz w:val="20"/>
          <w:szCs w:val="20"/>
          <w:lang w:eastAsia="ar-SA"/>
        </w:rPr>
      </w:pPr>
    </w:p>
    <w:p w:rsidR="00A47AE6" w:rsidRPr="005A4373" w:rsidRDefault="00A47AE6" w:rsidP="00A47AE6">
      <w:pPr>
        <w:suppressAutoHyphens/>
        <w:rPr>
          <w:sz w:val="20"/>
          <w:szCs w:val="20"/>
          <w:lang w:eastAsia="ar-SA"/>
        </w:rPr>
      </w:pPr>
    </w:p>
    <w:p w:rsidR="00A47AE6" w:rsidRPr="005A4373" w:rsidRDefault="00A47AE6" w:rsidP="00A47AE6">
      <w:pPr>
        <w:keepNext/>
        <w:tabs>
          <w:tab w:val="left" w:pos="0"/>
        </w:tabs>
        <w:suppressAutoHyphens/>
        <w:jc w:val="center"/>
        <w:outlineLvl w:val="0"/>
        <w:rPr>
          <w:b/>
          <w:bCs/>
          <w:spacing w:val="20"/>
          <w:sz w:val="28"/>
          <w:szCs w:val="28"/>
          <w:lang w:eastAsia="ar-SA"/>
        </w:rPr>
      </w:pPr>
      <w:r w:rsidRPr="005A4373">
        <w:rPr>
          <w:b/>
          <w:bCs/>
          <w:spacing w:val="20"/>
          <w:sz w:val="28"/>
          <w:szCs w:val="28"/>
          <w:lang w:eastAsia="ar-SA"/>
        </w:rPr>
        <w:t>OŚWIADCZENIE O KWALIFIKOWALNOŚCI PODATKU VAT</w:t>
      </w:r>
    </w:p>
    <w:p w:rsidR="00A47AE6" w:rsidRDefault="00A47AE6" w:rsidP="00A47AE6">
      <w:pPr>
        <w:suppressAutoHyphens/>
        <w:rPr>
          <w:b/>
          <w:bCs/>
          <w:spacing w:val="20"/>
          <w:sz w:val="28"/>
          <w:szCs w:val="28"/>
          <w:lang w:eastAsia="ar-SA"/>
        </w:rPr>
      </w:pPr>
    </w:p>
    <w:p w:rsidR="00A47AE6" w:rsidRPr="005A4373" w:rsidRDefault="00A47AE6" w:rsidP="00A47AE6">
      <w:pPr>
        <w:suppressAutoHyphens/>
        <w:jc w:val="center"/>
        <w:rPr>
          <w:b/>
          <w:bCs/>
          <w:spacing w:val="20"/>
          <w:sz w:val="28"/>
          <w:szCs w:val="28"/>
          <w:lang w:eastAsia="ar-SA"/>
        </w:rPr>
      </w:pPr>
    </w:p>
    <w:p w:rsidR="00A47AE6" w:rsidRDefault="00A47AE6" w:rsidP="00A47AE6">
      <w:pPr>
        <w:suppressAutoHyphens/>
        <w:spacing w:line="360" w:lineRule="auto"/>
        <w:jc w:val="both"/>
        <w:rPr>
          <w:lang w:eastAsia="ar-SA"/>
        </w:rPr>
      </w:pPr>
      <w:r w:rsidRPr="005A4373">
        <w:rPr>
          <w:lang w:eastAsia="ar-SA"/>
        </w:rPr>
        <w:t>W związku z</w:t>
      </w:r>
      <w:r>
        <w:rPr>
          <w:lang w:eastAsia="ar-SA"/>
        </w:rPr>
        <w:t xml:space="preserve"> aplikowaniem o przyznanie</w:t>
      </w:r>
      <w:r w:rsidRPr="005A4373">
        <w:rPr>
          <w:lang w:eastAsia="ar-SA"/>
        </w:rPr>
        <w:t xml:space="preserve"> dofinansowania w ramach Regionalnego Programu Operacyjnego Województwa Podlaskiego na lata 2014-2020 na realizację projektu ............................................................................................................................. </w:t>
      </w:r>
      <w:r w:rsidRPr="005A4373">
        <w:rPr>
          <w:i/>
          <w:iCs/>
          <w:lang w:eastAsia="ar-SA"/>
        </w:rPr>
        <w:t xml:space="preserve">(tytuł projektu) </w:t>
      </w:r>
      <w:r>
        <w:rPr>
          <w:lang w:eastAsia="ar-SA"/>
        </w:rPr>
        <w:t xml:space="preserve">oświadczam, że </w:t>
      </w:r>
      <w:r w:rsidRPr="005A4373">
        <w:rPr>
          <w:lang w:eastAsia="ar-SA"/>
        </w:rPr>
        <w:t>...................................................................</w:t>
      </w:r>
      <w:r>
        <w:rPr>
          <w:lang w:eastAsia="ar-SA"/>
        </w:rPr>
        <w:t>(</w:t>
      </w:r>
      <w:r>
        <w:rPr>
          <w:i/>
          <w:iCs/>
          <w:lang w:eastAsia="ar-SA"/>
        </w:rPr>
        <w:t>Wnioskodawca/Beneficjent</w:t>
      </w:r>
      <w:r w:rsidRPr="005A4373">
        <w:rPr>
          <w:lang w:eastAsia="ar-SA"/>
        </w:rPr>
        <w:t>) realizując powyższy projekt nie może</w:t>
      </w:r>
      <w:r>
        <w:rPr>
          <w:lang w:eastAsia="ar-SA"/>
        </w:rPr>
        <w:t xml:space="preserve"> </w:t>
      </w:r>
      <w:r w:rsidRPr="005A4373">
        <w:rPr>
          <w:lang w:eastAsia="ar-SA"/>
        </w:rPr>
        <w:t>odzyskać w żaden sposób p</w:t>
      </w:r>
      <w:r>
        <w:rPr>
          <w:lang w:eastAsia="ar-SA"/>
        </w:rPr>
        <w:t>oniesionego kosztu podatku VAT.</w:t>
      </w:r>
    </w:p>
    <w:p w:rsidR="00630095" w:rsidRDefault="00A47AE6" w:rsidP="00A47AE6">
      <w:pPr>
        <w:suppressAutoHyphens/>
        <w:spacing w:line="360" w:lineRule="auto"/>
        <w:jc w:val="both"/>
        <w:rPr>
          <w:i/>
          <w:lang w:eastAsia="ar-SA"/>
        </w:rPr>
      </w:pPr>
      <w:r>
        <w:rPr>
          <w:lang w:eastAsia="ar-SA"/>
        </w:rPr>
        <w:t>Brak powyższej możliwości odzyskania podatku VAT wynika z faktu (</w:t>
      </w:r>
      <w:r w:rsidRPr="00497468">
        <w:rPr>
          <w:i/>
          <w:lang w:eastAsia="ar-SA"/>
        </w:rPr>
        <w:t xml:space="preserve">podstawa prawna </w:t>
      </w:r>
      <w:r>
        <w:rPr>
          <w:i/>
          <w:lang w:eastAsia="ar-SA"/>
        </w:rPr>
        <w:br/>
      </w:r>
      <w:r w:rsidRPr="00497468">
        <w:rPr>
          <w:i/>
          <w:lang w:eastAsia="ar-SA"/>
        </w:rPr>
        <w:t>i szczegółowe uzasadnienie)</w:t>
      </w:r>
      <w:r>
        <w:rPr>
          <w:i/>
          <w:lang w:eastAsia="ar-SA"/>
        </w:rPr>
        <w:t xml:space="preserve"> ………………………………………………………………………………………</w:t>
      </w:r>
    </w:p>
    <w:p w:rsidR="00A47AE6" w:rsidRPr="00497468" w:rsidRDefault="00A47AE6" w:rsidP="00A47AE6">
      <w:pPr>
        <w:suppressAutoHyphens/>
        <w:spacing w:line="360" w:lineRule="auto"/>
        <w:jc w:val="both"/>
        <w:rPr>
          <w:i/>
          <w:lang w:eastAsia="ar-SA"/>
        </w:rPr>
      </w:pPr>
      <w:r>
        <w:rPr>
          <w:i/>
          <w:lang w:eastAsia="ar-SA"/>
        </w:rPr>
        <w:lastRenderedPageBreak/>
        <w:t>…………………………………………………………………………………………………………………………………………………………………………………………………………………………………………………………………………………………………………………………………………………………</w:t>
      </w:r>
    </w:p>
    <w:p w:rsidR="00A47AE6" w:rsidRPr="005A4373" w:rsidRDefault="00A47AE6" w:rsidP="00A47AE6">
      <w:pPr>
        <w:suppressAutoHyphens/>
        <w:spacing w:line="360" w:lineRule="auto"/>
        <w:ind w:firstLine="708"/>
        <w:jc w:val="both"/>
        <w:rPr>
          <w:lang w:eastAsia="ar-SA"/>
        </w:rPr>
      </w:pPr>
    </w:p>
    <w:p w:rsidR="00A47AE6" w:rsidRPr="005A4373" w:rsidRDefault="00A47AE6" w:rsidP="00A47AE6">
      <w:pPr>
        <w:suppressAutoHyphens/>
        <w:spacing w:line="360" w:lineRule="auto"/>
        <w:jc w:val="both"/>
        <w:rPr>
          <w:lang w:eastAsia="ar-SA"/>
        </w:rPr>
      </w:pPr>
      <w:r w:rsidRPr="005A4373">
        <w:rPr>
          <w:lang w:eastAsia="ar-SA"/>
        </w:rPr>
        <w:t>Jednocześnie</w:t>
      </w:r>
      <w:r>
        <w:rPr>
          <w:lang w:eastAsia="ar-SA"/>
        </w:rPr>
        <w:t xml:space="preserve"> </w:t>
      </w:r>
      <w:r w:rsidRPr="005A4373">
        <w:rPr>
          <w:lang w:eastAsia="ar-SA"/>
        </w:rPr>
        <w:t xml:space="preserve">zobowiązuje się do zwrotu części lub całości poniesionego podatku VAT, jeżeli zaistnieją przesłanki umożliwiające </w:t>
      </w:r>
      <w:r>
        <w:rPr>
          <w:lang w:eastAsia="ar-SA"/>
        </w:rPr>
        <w:t xml:space="preserve">jego </w:t>
      </w:r>
      <w:r w:rsidRPr="005A4373">
        <w:rPr>
          <w:lang w:eastAsia="ar-SA"/>
        </w:rPr>
        <w:t>odzyskanie</w:t>
      </w:r>
      <w:r>
        <w:rPr>
          <w:lang w:eastAsia="ar-SA"/>
        </w:rPr>
        <w:t xml:space="preserve"> oraz </w:t>
      </w:r>
      <w:r w:rsidRPr="005A4373">
        <w:rPr>
          <w:lang w:eastAsia="ar-SA"/>
        </w:rPr>
        <w:t>do udostępniania dokumentacji finansowo-księgowej</w:t>
      </w:r>
      <w:r>
        <w:rPr>
          <w:lang w:eastAsia="ar-SA"/>
        </w:rPr>
        <w:t xml:space="preserve"> umożliwiającej</w:t>
      </w:r>
      <w:r w:rsidRPr="005A4373">
        <w:rPr>
          <w:lang w:eastAsia="ar-SA"/>
        </w:rPr>
        <w:t xml:space="preserve"> weryfikację </w:t>
      </w:r>
      <w:proofErr w:type="spellStart"/>
      <w:r w:rsidRPr="005A4373">
        <w:rPr>
          <w:lang w:eastAsia="ar-SA"/>
        </w:rPr>
        <w:t>kwalifikowalności</w:t>
      </w:r>
      <w:proofErr w:type="spellEnd"/>
      <w:r w:rsidRPr="005A4373">
        <w:rPr>
          <w:lang w:eastAsia="ar-SA"/>
        </w:rPr>
        <w:t xml:space="preserve"> podatku VAT.</w:t>
      </w:r>
    </w:p>
    <w:p w:rsidR="00A47AE6" w:rsidRPr="005A4373" w:rsidRDefault="00A47AE6" w:rsidP="00A47AE6">
      <w:pPr>
        <w:suppressAutoHyphens/>
        <w:spacing w:line="360" w:lineRule="auto"/>
        <w:ind w:left="4320" w:firstLine="720"/>
        <w:jc w:val="center"/>
        <w:rPr>
          <w:spacing w:val="20"/>
          <w:sz w:val="20"/>
          <w:szCs w:val="20"/>
          <w:lang w:eastAsia="ar-SA"/>
        </w:rPr>
      </w:pPr>
    </w:p>
    <w:p w:rsidR="00A47AE6" w:rsidRDefault="00A47AE6" w:rsidP="00A47AE6">
      <w:pPr>
        <w:spacing w:line="360" w:lineRule="auto"/>
        <w:jc w:val="both"/>
        <w:rPr>
          <w:szCs w:val="18"/>
        </w:rPr>
      </w:pPr>
      <w:r w:rsidRPr="00E07248">
        <w:rPr>
          <w:szCs w:val="18"/>
        </w:rPr>
        <w:t xml:space="preserve">Będąc świadomy odpowiedzialności </w:t>
      </w:r>
      <w:r>
        <w:rPr>
          <w:szCs w:val="18"/>
        </w:rPr>
        <w:t>karnej,</w:t>
      </w:r>
      <w:r w:rsidRPr="00E07248">
        <w:rPr>
          <w:szCs w:val="18"/>
        </w:rPr>
        <w:t xml:space="preserve"> wynikającej </w:t>
      </w:r>
      <w:r>
        <w:rPr>
          <w:szCs w:val="18"/>
        </w:rPr>
        <w:t>z przepisów Kodeksu Karnego, dotyczących poświadczania nieprawdy co do okoliczności mającej znaczenie prawne,</w:t>
      </w:r>
      <w:r w:rsidRPr="00E07248">
        <w:rPr>
          <w:szCs w:val="18"/>
        </w:rPr>
        <w:t xml:space="preserve"> oświadczam, że powyższe informacje są prawdziwe, kompletne, rzetelne oraz zostały przekazane zgodnie z moją najlepszą wiedzą i przy zachowaniu należytej staranności. </w:t>
      </w:r>
    </w:p>
    <w:p w:rsidR="00630095" w:rsidRPr="00E07248" w:rsidRDefault="00630095" w:rsidP="00A47AE6">
      <w:pPr>
        <w:spacing w:line="360" w:lineRule="auto"/>
        <w:jc w:val="both"/>
      </w:pPr>
    </w:p>
    <w:p w:rsidR="00A47AE6" w:rsidRPr="005A4373" w:rsidRDefault="00A47AE6" w:rsidP="00A47AE6">
      <w:pPr>
        <w:suppressAutoHyphens/>
        <w:ind w:left="4320" w:firstLine="720"/>
        <w:jc w:val="center"/>
        <w:rPr>
          <w:sz w:val="20"/>
          <w:szCs w:val="20"/>
          <w:lang w:eastAsia="ar-SA"/>
        </w:rPr>
      </w:pPr>
      <w:r>
        <w:rPr>
          <w:sz w:val="20"/>
          <w:szCs w:val="20"/>
          <w:lang w:eastAsia="ar-SA"/>
        </w:rPr>
        <w:t>…………………….</w:t>
      </w:r>
      <w:r w:rsidRPr="005A4373">
        <w:rPr>
          <w:sz w:val="20"/>
          <w:szCs w:val="20"/>
          <w:lang w:eastAsia="ar-SA"/>
        </w:rPr>
        <w:t>…………………………</w:t>
      </w:r>
    </w:p>
    <w:p w:rsidR="00A47AE6" w:rsidRDefault="00A47AE6" w:rsidP="00A47AE6">
      <w:pPr>
        <w:suppressAutoHyphens/>
        <w:ind w:left="4320" w:firstLine="720"/>
        <w:rPr>
          <w:lang w:eastAsia="ar-SA"/>
        </w:rPr>
      </w:pPr>
      <w:r w:rsidRPr="005A4373">
        <w:rPr>
          <w:lang w:eastAsia="ar-SA"/>
        </w:rPr>
        <w:t xml:space="preserve">              (podpis i pieczątka)</w:t>
      </w:r>
    </w:p>
    <w:p w:rsidR="001945CE" w:rsidRDefault="001945CE" w:rsidP="00A47AE6">
      <w:pPr>
        <w:suppressAutoHyphens/>
        <w:ind w:left="4320" w:firstLine="720"/>
        <w:rPr>
          <w:lang w:eastAsia="ar-SA"/>
        </w:rPr>
      </w:pPr>
    </w:p>
    <w:p w:rsidR="001945CE" w:rsidRDefault="001945CE" w:rsidP="00A47AE6">
      <w:pPr>
        <w:suppressAutoHyphens/>
        <w:ind w:left="4320" w:firstLine="720"/>
        <w:rPr>
          <w:lang w:eastAsia="ar-SA"/>
        </w:rPr>
      </w:pPr>
    </w:p>
    <w:p w:rsidR="001945CE" w:rsidRPr="00251379" w:rsidRDefault="001945CE" w:rsidP="00EB206E">
      <w:pPr>
        <w:suppressAutoHyphens/>
        <w:jc w:val="center"/>
        <w:rPr>
          <w:sz w:val="20"/>
          <w:szCs w:val="20"/>
          <w:lang w:eastAsia="ar-SA"/>
        </w:rPr>
      </w:pPr>
    </w:p>
    <w:p w:rsidR="001945CE" w:rsidRPr="001945CE" w:rsidRDefault="001945CE" w:rsidP="001945CE">
      <w:pPr>
        <w:jc w:val="right"/>
        <w:rPr>
          <w:rFonts w:ascii="Calibri Light" w:hAnsi="Calibri Light"/>
          <w:b/>
          <w:bCs/>
        </w:rPr>
      </w:pPr>
    </w:p>
    <w:p w:rsidR="001945CE" w:rsidRPr="001945CE" w:rsidRDefault="001945CE" w:rsidP="001945CE">
      <w:pPr>
        <w:jc w:val="right"/>
        <w:rPr>
          <w:rFonts w:ascii="Calibri Light" w:hAnsi="Calibri Light"/>
          <w:b/>
          <w:bCs/>
          <w:sz w:val="18"/>
          <w:szCs w:val="18"/>
        </w:rPr>
      </w:pPr>
    </w:p>
    <w:p w:rsidR="0044251A" w:rsidRPr="0044251A" w:rsidRDefault="0044251A" w:rsidP="0044251A">
      <w:pPr>
        <w:jc w:val="center"/>
        <w:rPr>
          <w:bCs/>
          <w:i/>
        </w:rPr>
      </w:pPr>
      <w:r w:rsidRPr="0044251A">
        <w:rPr>
          <w:bCs/>
          <w:i/>
        </w:rPr>
        <w:t>- logotyp -</w:t>
      </w:r>
    </w:p>
    <w:p w:rsidR="0044251A" w:rsidRDefault="0044251A" w:rsidP="001945CE">
      <w:pPr>
        <w:jc w:val="right"/>
        <w:rPr>
          <w:bCs/>
          <w:i/>
          <w:sz w:val="20"/>
          <w:szCs w:val="20"/>
        </w:rPr>
      </w:pPr>
    </w:p>
    <w:p w:rsidR="001945CE" w:rsidRPr="00EB206E" w:rsidRDefault="001945CE" w:rsidP="001945CE">
      <w:pPr>
        <w:jc w:val="right"/>
        <w:rPr>
          <w:bCs/>
          <w:i/>
          <w:sz w:val="20"/>
          <w:szCs w:val="20"/>
        </w:rPr>
      </w:pPr>
      <w:r w:rsidRPr="00EB206E">
        <w:rPr>
          <w:bCs/>
          <w:i/>
          <w:sz w:val="20"/>
          <w:szCs w:val="20"/>
        </w:rPr>
        <w:t>Załącznik nr 5 do Umowy o dofinansowa</w:t>
      </w:r>
      <w:r w:rsidR="00597808" w:rsidRPr="00EB206E">
        <w:rPr>
          <w:bCs/>
          <w:i/>
          <w:sz w:val="20"/>
          <w:szCs w:val="20"/>
        </w:rPr>
        <w:t>nie nr …………………</w:t>
      </w:r>
    </w:p>
    <w:p w:rsidR="001945CE" w:rsidRPr="00EB206E" w:rsidRDefault="001945CE" w:rsidP="001945CE">
      <w:pPr>
        <w:jc w:val="right"/>
        <w:rPr>
          <w:bCs/>
          <w:i/>
          <w:sz w:val="20"/>
          <w:szCs w:val="20"/>
        </w:rPr>
      </w:pPr>
      <w:r w:rsidRPr="00EB206E">
        <w:rPr>
          <w:bCs/>
          <w:i/>
          <w:sz w:val="20"/>
          <w:szCs w:val="20"/>
        </w:rPr>
        <w:t>z dnia………………………………..</w:t>
      </w:r>
    </w:p>
    <w:p w:rsidR="001945CE" w:rsidRPr="00EB206E" w:rsidRDefault="001945CE" w:rsidP="001945CE">
      <w:pPr>
        <w:pStyle w:val="Default"/>
        <w:jc w:val="both"/>
        <w:rPr>
          <w:rFonts w:ascii="Times New Roman" w:hAnsi="Times New Roman" w:cs="Times New Roman"/>
          <w:bCs/>
          <w:i/>
        </w:rPr>
      </w:pPr>
    </w:p>
    <w:p w:rsidR="001945CE" w:rsidRPr="00EB206E" w:rsidRDefault="001945CE" w:rsidP="001945CE">
      <w:pPr>
        <w:pStyle w:val="Default"/>
        <w:jc w:val="center"/>
        <w:rPr>
          <w:rFonts w:ascii="Times New Roman" w:hAnsi="Times New Roman" w:cs="Times New Roman"/>
          <w:b/>
        </w:rPr>
      </w:pPr>
      <w:r w:rsidRPr="00EB206E">
        <w:rPr>
          <w:rFonts w:ascii="Times New Roman" w:hAnsi="Times New Roman" w:cs="Times New Roman"/>
          <w:b/>
          <w:bCs/>
        </w:rPr>
        <w:t xml:space="preserve">Mechanizm monitorowania i </w:t>
      </w:r>
      <w:r w:rsidRPr="00EB206E">
        <w:rPr>
          <w:rFonts w:ascii="Times New Roman" w:hAnsi="Times New Roman" w:cs="Times New Roman"/>
          <w:b/>
          <w:iCs/>
        </w:rPr>
        <w:t>wycofania w przypadku finansowania infrastruktury innej niż badawcza ze środków publicznych</w:t>
      </w:r>
      <w:r w:rsidRPr="00EB206E">
        <w:rPr>
          <w:rStyle w:val="Odwoanieprzypisudolnego"/>
          <w:rFonts w:ascii="Times New Roman" w:hAnsi="Times New Roman"/>
          <w:b/>
          <w:iCs/>
        </w:rPr>
        <w:footnoteReference w:id="6"/>
      </w:r>
    </w:p>
    <w:p w:rsidR="001945CE" w:rsidRPr="00EB206E" w:rsidRDefault="001945CE" w:rsidP="001945CE">
      <w:pPr>
        <w:ind w:left="2520"/>
        <w:jc w:val="both"/>
        <w:rPr>
          <w:bCs/>
        </w:rPr>
      </w:pPr>
    </w:p>
    <w:p w:rsidR="001945CE" w:rsidRPr="00EB206E" w:rsidRDefault="001945CE" w:rsidP="00CE1629">
      <w:pPr>
        <w:pStyle w:val="Akapitzlist"/>
        <w:numPr>
          <w:ilvl w:val="0"/>
          <w:numId w:val="48"/>
        </w:numPr>
        <w:spacing w:after="160" w:line="259" w:lineRule="auto"/>
        <w:ind w:left="357" w:hanging="357"/>
        <w:jc w:val="both"/>
        <w:rPr>
          <w:bCs/>
        </w:rPr>
      </w:pPr>
      <w:r w:rsidRPr="00EB206E">
        <w:rPr>
          <w:bCs/>
        </w:rPr>
        <w:t xml:space="preserve">W przypadku projektów realizowanych ze środków </w:t>
      </w:r>
      <w:r w:rsidRPr="00EB206E">
        <w:rPr>
          <w:bCs/>
          <w:i/>
        </w:rPr>
        <w:t>Regionalnego Programu Operacyjnego Województwa Podlaskiego na lata 2014 - 2020</w:t>
      </w:r>
      <w:r w:rsidRPr="00EB206E">
        <w:rPr>
          <w:bCs/>
        </w:rPr>
        <w:t xml:space="preserve">, które są realizowane w obiektach, w których obok działalności statutowej nie mającej charakteru komercyjnego jest również prowadzona działalność gospodarcza w </w:t>
      </w:r>
      <w:r w:rsidRPr="00EB206E">
        <w:t>rozumieniu przepisów prawa Unii Europejskiej o pomocy publicznej</w:t>
      </w:r>
      <w:r w:rsidRPr="00EB206E">
        <w:rPr>
          <w:bCs/>
        </w:rPr>
        <w:t>,</w:t>
      </w:r>
      <w:r w:rsidRPr="00EB206E">
        <w:t xml:space="preserve"> zastosowanie znajdą postanowienia niniejszego Załącznika.</w:t>
      </w:r>
    </w:p>
    <w:p w:rsidR="001945CE" w:rsidRPr="00EB206E" w:rsidRDefault="001945CE" w:rsidP="001945CE">
      <w:pPr>
        <w:pStyle w:val="Akapitzlist"/>
        <w:jc w:val="both"/>
        <w:rPr>
          <w:bCs/>
        </w:rPr>
      </w:pPr>
    </w:p>
    <w:p w:rsidR="001945CE" w:rsidRPr="00EB206E" w:rsidRDefault="001945CE" w:rsidP="00CE1629">
      <w:pPr>
        <w:pStyle w:val="Akapitzlist"/>
        <w:numPr>
          <w:ilvl w:val="0"/>
          <w:numId w:val="48"/>
        </w:numPr>
        <w:spacing w:after="160" w:line="259" w:lineRule="auto"/>
        <w:ind w:left="357" w:hanging="357"/>
        <w:jc w:val="both"/>
        <w:rPr>
          <w:bCs/>
        </w:rPr>
      </w:pPr>
      <w:r w:rsidRPr="00EB206E">
        <w:rPr>
          <w:bCs/>
        </w:rPr>
        <w:t xml:space="preserve">Obowiązek zastosowania tzw. mechanizmu monitorowania i wycofania w odniesieniu do działalności prowadzonej na tej infrastrukturze otrzymującej finansowanie publiczne uregulowano w Pkt. 207 Komunikatu Komisji, Zawiadomienie Komisji w sprawie pojęcia pomocy państwa w rozumieniu art. 107 ust. 1 TFUE (2016/C 262/01). Uwzględniając zapisy Pkt. 207 Komunikatu Komisji, Zawiadomienie Komisji w sprawie pojęcia pomocy państwa w rozumieniu art. 107 ust. 1 TFUE (2016/C 262/01), w przypadkach infrastruktury podwójnego wykorzystania, jeżeli jest ona prawie wyłącznie wykorzystywana do celów działalności niegospodarczej, Komisja Europejska uznała, że finansowanie takiej infrastruktury może w całości wykraczać poza zakres zasad pomocy państwa, pod warunkiem, że użytkowanie do celów działalności gospodarczej ma charakter czysto pomocniczy. Działalność gospodarcza ma charakter pomocniczy, o ile ma charakter </w:t>
      </w:r>
      <w:r w:rsidRPr="00EB206E">
        <w:rPr>
          <w:bCs/>
          <w:i/>
        </w:rPr>
        <w:t xml:space="preserve">działalności </w:t>
      </w:r>
      <w:r w:rsidRPr="00EB206E">
        <w:rPr>
          <w:bCs/>
          <w:i/>
        </w:rPr>
        <w:lastRenderedPageBreak/>
        <w:t>bezpośrednio powiązanej z eksploatacją infrastruktury, koniecznej do eksploatacji infrastruktury lub nieodłącznie związanej z podstawowym wykorzystaniem o charakterze niegospodarczym oraz pochłania takie same nakłady jak podstawowa działalność o charakterze niegospodarczym, takie jak materiały, sprzęt, siła robocza lub aktywa trwałe</w:t>
      </w:r>
      <w:r w:rsidRPr="00EB206E">
        <w:rPr>
          <w:bCs/>
        </w:rPr>
        <w:t xml:space="preserve">. Działalność gospodarcza wynikająca z wykorzystania infrastruktury całkowicie zachowa swój dodatkowy charakter, w sytuacji, gdy wydajność przydzielona, co roku na taką działalność nie przekracza 20% całkowitej rocznej wydajności infrastruktury. W takim przypadku, prowadzenie działalności gospodarczej wyłącznie o charakterze pomocniczym względem działalności podstawowej (niegospodarczej) stanowi wyjątek od obowiązku stosowania przepisów pomocowych. W pozostałych sytuacjach prowadzenie działalności gospodarczej z wykorzystaniem infrastruktury objętej wsparciem będzie wiązać się z koniecznością zastosowania przepisów dotyczących pomocy publicznej. </w:t>
      </w:r>
    </w:p>
    <w:p w:rsidR="001945CE" w:rsidRPr="00EB206E" w:rsidRDefault="001945CE" w:rsidP="001945CE">
      <w:pPr>
        <w:pStyle w:val="Akapitzlist"/>
        <w:jc w:val="both"/>
        <w:rPr>
          <w:bCs/>
        </w:rPr>
      </w:pPr>
    </w:p>
    <w:p w:rsidR="001945CE" w:rsidRPr="00EB206E" w:rsidRDefault="001945CE" w:rsidP="00CE1629">
      <w:pPr>
        <w:pStyle w:val="Akapitzlist"/>
        <w:numPr>
          <w:ilvl w:val="0"/>
          <w:numId w:val="48"/>
        </w:numPr>
        <w:spacing w:after="160" w:line="259" w:lineRule="auto"/>
        <w:ind w:left="357" w:hanging="357"/>
        <w:jc w:val="both"/>
        <w:rPr>
          <w:bCs/>
        </w:rPr>
      </w:pPr>
      <w:r w:rsidRPr="00EB206E">
        <w:rPr>
          <w:bCs/>
        </w:rPr>
        <w:t>O ile – inaczej niż w przypadku infrastruktury badawczej – sposób postępowania w przypadku innej infrastruktury nie został uregulowany w akcie prawnym, to biorąc pod uwagę powyższe, stanowisko to wynika również z rekomendacji Ministerstwa Rozwoju, jak i praktyk stosowanych w realizacji innych regionalnych programów operacyjnych.</w:t>
      </w:r>
    </w:p>
    <w:p w:rsidR="001945CE" w:rsidRPr="00EB206E" w:rsidRDefault="001945CE" w:rsidP="001945CE">
      <w:pPr>
        <w:pStyle w:val="Akapitzlist"/>
        <w:jc w:val="both"/>
        <w:rPr>
          <w:bCs/>
        </w:rPr>
      </w:pPr>
    </w:p>
    <w:p w:rsidR="001945CE" w:rsidRDefault="001945CE" w:rsidP="00CE1629">
      <w:pPr>
        <w:pStyle w:val="Akapitzlist"/>
        <w:numPr>
          <w:ilvl w:val="0"/>
          <w:numId w:val="48"/>
        </w:numPr>
        <w:spacing w:after="160" w:line="259" w:lineRule="auto"/>
        <w:ind w:left="357" w:hanging="357"/>
        <w:jc w:val="both"/>
      </w:pPr>
      <w:r w:rsidRPr="00EB206E">
        <w:t xml:space="preserve">W związku z możliwością wystąpienia działalności gospodarczej, istnieje konieczność monitorowania sposobu wykorzystania infrastruktury, a następnie, w przypadku, gdy zakres działalności gospodarczej przekroczy poziom założony na etapie podpisywania </w:t>
      </w:r>
      <w:r w:rsidRPr="00EB206E">
        <w:rPr>
          <w:i/>
        </w:rPr>
        <w:t>Umowy o dofinansowanie</w:t>
      </w:r>
      <w:r w:rsidRPr="00EB206E">
        <w:t xml:space="preserve">, istnieje konieczność dokonania zwrotu części dofinansowania uzyskanego na niegospodarczą część projektu. </w:t>
      </w:r>
    </w:p>
    <w:p w:rsidR="003253B8" w:rsidRPr="00EB206E" w:rsidRDefault="003253B8" w:rsidP="00EB206E">
      <w:pPr>
        <w:pStyle w:val="Akapitzlist"/>
        <w:spacing w:after="160" w:line="259" w:lineRule="auto"/>
        <w:ind w:left="0"/>
        <w:jc w:val="both"/>
      </w:pPr>
    </w:p>
    <w:p w:rsidR="001945CE" w:rsidRPr="00EB206E" w:rsidRDefault="001945CE" w:rsidP="00CE1629">
      <w:pPr>
        <w:pStyle w:val="Akapitzlist"/>
        <w:numPr>
          <w:ilvl w:val="0"/>
          <w:numId w:val="48"/>
        </w:numPr>
        <w:spacing w:after="160" w:line="259" w:lineRule="auto"/>
        <w:ind w:left="357" w:hanging="357"/>
        <w:jc w:val="both"/>
      </w:pPr>
      <w:r w:rsidRPr="00EB206E">
        <w:t>Zakres zastosowania niniejszego Załącznika obejmuje wszystkie elementy infrastruktury, na które zostało udzielone dofinansowanie w ramach Projektu.</w:t>
      </w:r>
    </w:p>
    <w:p w:rsidR="001945CE" w:rsidRPr="00EB206E" w:rsidRDefault="001945CE" w:rsidP="001945CE">
      <w:pPr>
        <w:pStyle w:val="Akapitzlist"/>
        <w:jc w:val="both"/>
      </w:pPr>
    </w:p>
    <w:p w:rsidR="001945CE" w:rsidRPr="00EB206E" w:rsidRDefault="001945CE" w:rsidP="00CE1629">
      <w:pPr>
        <w:pStyle w:val="Akapitzlist"/>
        <w:numPr>
          <w:ilvl w:val="0"/>
          <w:numId w:val="48"/>
        </w:numPr>
        <w:spacing w:after="160" w:line="259" w:lineRule="auto"/>
        <w:ind w:left="357" w:hanging="357"/>
        <w:jc w:val="both"/>
      </w:pPr>
      <w:r w:rsidRPr="00EB206E">
        <w:t>Okres stosowania mechanizmu monitorowania i wycofania, przewidzianego niniejszym Załącznikiem, określany jest oddzielnie dla każdego składnika infrastruktury i jest równy okresowi jego amortyzacji, wskazanemu zgodnie z przepisami o rachunkowości, tj.</w:t>
      </w:r>
      <w:r w:rsidRPr="00EB206E">
        <w:rPr>
          <w:rStyle w:val="Odwoanieprzypisudolnego"/>
        </w:rPr>
        <w:footnoteReference w:id="7"/>
      </w:r>
    </w:p>
    <w:p w:rsidR="001945CE" w:rsidRPr="00EB206E" w:rsidRDefault="001945CE" w:rsidP="00CE1629">
      <w:pPr>
        <w:pStyle w:val="Akapitzlist"/>
        <w:numPr>
          <w:ilvl w:val="0"/>
          <w:numId w:val="49"/>
        </w:numPr>
        <w:spacing w:after="160" w:line="259" w:lineRule="auto"/>
        <w:ind w:left="714" w:hanging="357"/>
        <w:jc w:val="both"/>
      </w:pPr>
      <w:r w:rsidRPr="00EB206E">
        <w:t>[oznaczenie] – [długość okresu amortyzacji w latach];</w:t>
      </w:r>
    </w:p>
    <w:p w:rsidR="001945CE" w:rsidRPr="00EB206E" w:rsidRDefault="001945CE" w:rsidP="00CE1629">
      <w:pPr>
        <w:pStyle w:val="Akapitzlist"/>
        <w:numPr>
          <w:ilvl w:val="0"/>
          <w:numId w:val="49"/>
        </w:numPr>
        <w:spacing w:after="160" w:line="259" w:lineRule="auto"/>
        <w:ind w:left="714" w:hanging="357"/>
        <w:jc w:val="both"/>
      </w:pPr>
      <w:r w:rsidRPr="00EB206E">
        <w:t>[oznaczenie] – [długość okresu amortyzacji w latach].</w:t>
      </w:r>
    </w:p>
    <w:p w:rsidR="001945CE" w:rsidRPr="00EB206E" w:rsidRDefault="001945CE" w:rsidP="001945CE">
      <w:pPr>
        <w:pStyle w:val="Akapitzlist"/>
        <w:ind w:left="357"/>
        <w:jc w:val="both"/>
      </w:pPr>
      <w:r w:rsidRPr="00EB206E">
        <w:t>Okres stosowania mechanizmu monitorowania i wycofania dla danego składnika infrastruktury rozpoczyna się z dniem przyjęcia go do użytkowania, jako środka trwałego</w:t>
      </w:r>
      <w:r w:rsidR="006F0815">
        <w:rPr>
          <w:rStyle w:val="Odwoanieprzypisudolnego"/>
        </w:rPr>
        <w:footnoteReference w:id="8"/>
      </w:r>
      <w:r w:rsidRPr="00EB206E">
        <w:t>.</w:t>
      </w:r>
    </w:p>
    <w:p w:rsidR="001945CE" w:rsidRPr="00EB206E" w:rsidRDefault="001945CE" w:rsidP="001945CE">
      <w:pPr>
        <w:pStyle w:val="Akapitzlist"/>
        <w:ind w:left="357"/>
        <w:jc w:val="both"/>
      </w:pPr>
      <w:r w:rsidRPr="00EB206E">
        <w:t>albo</w:t>
      </w:r>
    </w:p>
    <w:p w:rsidR="001945CE" w:rsidRPr="00EB206E" w:rsidRDefault="001945CE" w:rsidP="001945CE">
      <w:pPr>
        <w:pStyle w:val="Akapitzlist"/>
        <w:ind w:left="357"/>
        <w:jc w:val="both"/>
      </w:pPr>
      <w:r w:rsidRPr="00EB206E">
        <w:t>Okres stosowania mechanizmu monitorowania i wycofania, przewidzianego niniejszym Załącznikiem, odpowiada okresowi amortyzacji właściwemu dla tego składnika infrastruktury objętego Projektem, który ma najdłuższy okres amortyzacji i wynosi [długość okresu amortyzacji w latach]. Okres stosowania mechanizmu monitorowania i wycofania rozpoczyna się od zakończenia realizacji Projektu</w:t>
      </w:r>
      <w:r w:rsidR="006F0815">
        <w:rPr>
          <w:rStyle w:val="Odwoanieprzypisudolnego"/>
        </w:rPr>
        <w:footnoteReference w:id="9"/>
      </w:r>
      <w:r w:rsidRPr="00EB206E">
        <w:t>.</w:t>
      </w:r>
    </w:p>
    <w:p w:rsidR="001945CE" w:rsidRPr="00EB206E" w:rsidRDefault="001945CE" w:rsidP="001945CE">
      <w:pPr>
        <w:pStyle w:val="Akapitzlist"/>
        <w:jc w:val="both"/>
      </w:pPr>
    </w:p>
    <w:p w:rsidR="001945CE" w:rsidRPr="00EB206E" w:rsidRDefault="001945CE" w:rsidP="00CE1629">
      <w:pPr>
        <w:pStyle w:val="Akapitzlist"/>
        <w:numPr>
          <w:ilvl w:val="0"/>
          <w:numId w:val="48"/>
        </w:numPr>
        <w:spacing w:after="160" w:line="259" w:lineRule="auto"/>
        <w:ind w:left="357" w:hanging="357"/>
        <w:jc w:val="both"/>
      </w:pPr>
      <w:r w:rsidRPr="00EB206E">
        <w:t xml:space="preserve">Monitorowanie wykorzystania </w:t>
      </w:r>
      <w:proofErr w:type="spellStart"/>
      <w:r w:rsidRPr="00EB206E">
        <w:t>infrastrukturyodbywa</w:t>
      </w:r>
      <w:proofErr w:type="spellEnd"/>
      <w:r w:rsidRPr="00EB206E">
        <w:t xml:space="preserve"> się w cyklach rocznych </w:t>
      </w:r>
      <w:r w:rsidR="00F72845">
        <w:t xml:space="preserve">przy czym możliwe jest określenie innego okresu sprawozdawczego od przyjętego roku obrachunkowego Beneficjenta do prowadzenia rozliczeń zgodnie z zasadami rachunkowości. Termin ten wyznacza się w </w:t>
      </w:r>
      <w:proofErr w:type="spellStart"/>
      <w:r w:rsidR="00F72845" w:rsidRPr="00D56873">
        <w:t>Pkt</w:t>
      </w:r>
      <w:proofErr w:type="spellEnd"/>
      <w:r w:rsidR="00F72845" w:rsidRPr="00D56873">
        <w:t xml:space="preserve"> 1</w:t>
      </w:r>
      <w:r w:rsidR="00957A0E" w:rsidRPr="00D56873">
        <w:t>2</w:t>
      </w:r>
      <w:r w:rsidR="00F72845">
        <w:t xml:space="preserve"> niniejszego Załącznika.</w:t>
      </w:r>
      <w:r w:rsidRPr="00EB206E">
        <w:t xml:space="preserve"> Jeżeli rozpoczęcie lub zakończenie okresu stosowania mechanizmu </w:t>
      </w:r>
      <w:r w:rsidRPr="00EB206E">
        <w:lastRenderedPageBreak/>
        <w:t xml:space="preserve">monitorowania i wycofania przypada w trakcie roku </w:t>
      </w:r>
      <w:r w:rsidR="00F72845">
        <w:t>sprawozdawczego</w:t>
      </w:r>
      <w:r w:rsidRPr="00EB206E">
        <w:t>, dany cykl sprawozdawczy obejmuje niepełny rok.</w:t>
      </w:r>
    </w:p>
    <w:p w:rsidR="001945CE" w:rsidRPr="00EB206E" w:rsidRDefault="001945CE" w:rsidP="001945CE">
      <w:pPr>
        <w:pStyle w:val="Akapitzlist"/>
        <w:jc w:val="both"/>
      </w:pPr>
    </w:p>
    <w:p w:rsidR="001945CE" w:rsidRPr="00EB206E" w:rsidRDefault="001945CE" w:rsidP="00CE1629">
      <w:pPr>
        <w:pStyle w:val="Akapitzlist"/>
        <w:numPr>
          <w:ilvl w:val="0"/>
          <w:numId w:val="48"/>
        </w:numPr>
        <w:spacing w:line="259" w:lineRule="auto"/>
        <w:ind w:left="357" w:hanging="357"/>
        <w:jc w:val="both"/>
        <w:rPr>
          <w:bCs/>
        </w:rPr>
      </w:pPr>
      <w:r w:rsidRPr="00EB206E">
        <w:t>Monitorowanie wykorzystania infrastruktury odbywa się w oparciu o kryterium powierzchni albo czasu wykorzystania danej infrastruktury. Poszczególne składniki infrastruktury są monitorowane według następujących wskaźników:</w:t>
      </w:r>
    </w:p>
    <w:p w:rsidR="001945CE" w:rsidRPr="00EB206E" w:rsidRDefault="001945CE" w:rsidP="00CE1629">
      <w:pPr>
        <w:pStyle w:val="Akapitzlist"/>
        <w:numPr>
          <w:ilvl w:val="0"/>
          <w:numId w:val="50"/>
        </w:numPr>
        <w:spacing w:after="160" w:line="259" w:lineRule="auto"/>
        <w:ind w:left="714" w:hanging="357"/>
        <w:jc w:val="both"/>
      </w:pPr>
      <w:r w:rsidRPr="00EB206E">
        <w:t>[oznaczenie] – wskaźnik powierzchni/czasu wykorzystania infrastruktury;</w:t>
      </w:r>
    </w:p>
    <w:p w:rsidR="001945CE" w:rsidRPr="00EB206E" w:rsidRDefault="001945CE" w:rsidP="00CE1629">
      <w:pPr>
        <w:pStyle w:val="Akapitzlist"/>
        <w:numPr>
          <w:ilvl w:val="0"/>
          <w:numId w:val="50"/>
        </w:numPr>
        <w:spacing w:after="160" w:line="259" w:lineRule="auto"/>
        <w:ind w:left="714" w:hanging="357"/>
        <w:jc w:val="both"/>
      </w:pPr>
      <w:r w:rsidRPr="00EB206E">
        <w:t>[oznaczenie] – wskaźnik powierzchni/czasu wykorzystania infrastruktury.</w:t>
      </w:r>
      <w:r w:rsidRPr="00EB206E">
        <w:rPr>
          <w:rStyle w:val="Odwoanieprzypisudolnego"/>
        </w:rPr>
        <w:footnoteReference w:id="10"/>
      </w:r>
    </w:p>
    <w:p w:rsidR="001945CE" w:rsidRPr="00EB206E" w:rsidRDefault="001945CE" w:rsidP="001945CE">
      <w:pPr>
        <w:pStyle w:val="Akapitzlist"/>
        <w:jc w:val="both"/>
        <w:rPr>
          <w:bCs/>
        </w:rPr>
      </w:pPr>
    </w:p>
    <w:p w:rsidR="001945CE" w:rsidRPr="00EB206E" w:rsidRDefault="001945CE" w:rsidP="00CE1629">
      <w:pPr>
        <w:pStyle w:val="Akapitzlist"/>
        <w:numPr>
          <w:ilvl w:val="0"/>
          <w:numId w:val="48"/>
        </w:numPr>
        <w:spacing w:line="259" w:lineRule="auto"/>
        <w:ind w:left="357" w:hanging="357"/>
        <w:jc w:val="both"/>
        <w:rPr>
          <w:bCs/>
        </w:rPr>
      </w:pPr>
      <w:r w:rsidRPr="00EB206E">
        <w:t>Beneficjent oświadcza, że całkowite zasoby infrastruktury objętej Projektem w odniesieniu do każdego jej składnika wynoszą:</w:t>
      </w:r>
    </w:p>
    <w:p w:rsidR="001945CE" w:rsidRPr="00EB206E" w:rsidRDefault="001945CE" w:rsidP="00CE1629">
      <w:pPr>
        <w:pStyle w:val="Akapitzlist"/>
        <w:numPr>
          <w:ilvl w:val="0"/>
          <w:numId w:val="51"/>
        </w:numPr>
        <w:spacing w:after="160" w:line="259" w:lineRule="auto"/>
        <w:ind w:left="714" w:hanging="357"/>
        <w:jc w:val="both"/>
      </w:pPr>
      <w:r w:rsidRPr="00EB206E">
        <w:t xml:space="preserve">[oznaczenie] – [powierzchnia albo liczba godzin w roku], z czego nie więcej niż [powierzchnia albo liczba godzin w roku] będzie w okresie stosowania mechanizmu monitorowania </w:t>
      </w:r>
      <w:r w:rsidRPr="00EB206E">
        <w:br/>
        <w:t xml:space="preserve">i wycofania wykorzystywana w skali roku do prowadzenia działalności gospodarczej </w:t>
      </w:r>
      <w:r w:rsidRPr="00EB206E">
        <w:br/>
        <w:t>w rozumieniu przepisów unijnych. Oznacza to, że składnik ten będzie w skali roku wykorzystywany do prowadzenia działalności gospodarczej nie więcej niż w [procent %];</w:t>
      </w:r>
    </w:p>
    <w:p w:rsidR="001945CE" w:rsidRPr="00EB206E" w:rsidRDefault="001945CE" w:rsidP="00CE1629">
      <w:pPr>
        <w:pStyle w:val="Akapitzlist"/>
        <w:numPr>
          <w:ilvl w:val="0"/>
          <w:numId w:val="51"/>
        </w:numPr>
        <w:spacing w:after="160" w:line="259" w:lineRule="auto"/>
        <w:ind w:left="714" w:hanging="357"/>
        <w:jc w:val="both"/>
        <w:rPr>
          <w:bCs/>
        </w:rPr>
      </w:pPr>
      <w:r w:rsidRPr="00EB206E">
        <w:t xml:space="preserve">[oznaczenie] – [powierzchnia albo liczba godzin w roku], z czego nie więcej niż [powierzchnia albo liczba godzin w roku] będzie w okresie stosowania mechanizmu monitorowania </w:t>
      </w:r>
      <w:r w:rsidRPr="00EB206E">
        <w:br/>
        <w:t xml:space="preserve">i wycofania wykorzystywana w skali roku do prowadzenia działalności gospodarczej </w:t>
      </w:r>
      <w:r w:rsidRPr="00EB206E">
        <w:br/>
        <w:t>w rozumieniu przepisów unijnych. Oznacza to, że składnik ten będzie w skali roku wykorzystywany do prowadzenia działalności gospodarczej nie więcej niż w [procent %].</w:t>
      </w:r>
    </w:p>
    <w:p w:rsidR="001945CE" w:rsidRPr="00EB206E" w:rsidRDefault="001945CE" w:rsidP="001945CE">
      <w:pPr>
        <w:pStyle w:val="Akapitzlist"/>
        <w:ind w:left="709"/>
        <w:jc w:val="both"/>
        <w:rPr>
          <w:bCs/>
        </w:rPr>
      </w:pPr>
      <w:r w:rsidRPr="00EB206E">
        <w:t>W przypadku, gdy dokonany został wybór jednego okresu stosowania mechanizmu monitorowania i wycofania, odpowiadającego okresowi amortyzacji tego składnika infrastruktury, który amortyzuje się najdłużej, Beneficjent oświadcza, że infrastruktura, jako całość będzie w skali roku wykorzystywana do prowadzenia działalności gospodarczej nie więcej niż w [</w:t>
      </w:r>
      <w:r w:rsidRPr="00EB206E">
        <w:rPr>
          <w:i/>
        </w:rPr>
        <w:t>procent stanowiący średnią arytmetyczną poziomów wykorzystania wszystkich składników infrastruktury %</w:t>
      </w:r>
      <w:r w:rsidRPr="00EB206E">
        <w:t>].</w:t>
      </w:r>
    </w:p>
    <w:p w:rsidR="001945CE" w:rsidRPr="00EB206E" w:rsidRDefault="001945CE" w:rsidP="001945CE">
      <w:pPr>
        <w:pStyle w:val="Akapitzlist"/>
        <w:jc w:val="both"/>
      </w:pPr>
    </w:p>
    <w:p w:rsidR="001945CE" w:rsidRPr="00EB206E" w:rsidRDefault="001945CE" w:rsidP="00CE1629">
      <w:pPr>
        <w:pStyle w:val="Akapitzlist"/>
        <w:numPr>
          <w:ilvl w:val="0"/>
          <w:numId w:val="48"/>
        </w:numPr>
        <w:spacing w:after="160" w:line="259" w:lineRule="auto"/>
        <w:ind w:left="357" w:hanging="357"/>
        <w:jc w:val="both"/>
      </w:pPr>
      <w:r w:rsidRPr="00EB206E">
        <w:t xml:space="preserve">Metodyka ustalająca podział wykorzystania infrastruktury na cele działalności gospodarczej </w:t>
      </w:r>
      <w:r w:rsidRPr="00EB206E">
        <w:br/>
        <w:t xml:space="preserve">i niegospodarczej opisana we wniosku aplikacyjnym stanowiącym załącznik do </w:t>
      </w:r>
      <w:r w:rsidRPr="00EB206E">
        <w:rPr>
          <w:i/>
        </w:rPr>
        <w:t xml:space="preserve">Umowy </w:t>
      </w:r>
      <w:r w:rsidRPr="00EB206E">
        <w:rPr>
          <w:i/>
        </w:rPr>
        <w:br/>
        <w:t>o dofinansowanie</w:t>
      </w:r>
      <w:r w:rsidRPr="00EB206E">
        <w:t xml:space="preserve"> nie może ulec zmianie w całym okresie monitorowania.  </w:t>
      </w:r>
    </w:p>
    <w:p w:rsidR="001945CE" w:rsidRPr="00EB206E" w:rsidRDefault="001945CE" w:rsidP="001945CE">
      <w:pPr>
        <w:pStyle w:val="Akapitzlist"/>
        <w:jc w:val="both"/>
      </w:pPr>
    </w:p>
    <w:p w:rsidR="001945CE" w:rsidRPr="00EB206E" w:rsidRDefault="001945CE" w:rsidP="00CE1629">
      <w:pPr>
        <w:pStyle w:val="Akapitzlist"/>
        <w:numPr>
          <w:ilvl w:val="0"/>
          <w:numId w:val="48"/>
        </w:numPr>
        <w:spacing w:after="160" w:line="259" w:lineRule="auto"/>
        <w:ind w:left="357" w:hanging="357"/>
        <w:jc w:val="both"/>
      </w:pPr>
      <w:r w:rsidRPr="00EB206E">
        <w:t>Beneficjent wykorzystujący infrastrukturę powstałą w ramach Projektu do prowadzenia zarówno działalności gospodarczej, jak i niegospodarczej, zobowiązuje się do rozdzielenia kosztów, finansowania i przychodów/dochodów z każdego rodzaju działalności, konsekwentnie stosując obiektywnie uzasadnione zasady rachunku kosztów. W związku z tym, wykazywane przez Beneficjenta proporcje wykorzystania infrastruktury do obu rodzajów działalności powinny mieć odzwierciedlenie w stosownych dokumentach finansowo-księgowych lub innych dokumentach prezentujących wymagane informacje.</w:t>
      </w:r>
    </w:p>
    <w:p w:rsidR="001945CE" w:rsidRPr="00EB206E" w:rsidRDefault="001945CE" w:rsidP="001945CE">
      <w:pPr>
        <w:pStyle w:val="Akapitzlist"/>
        <w:jc w:val="both"/>
      </w:pPr>
    </w:p>
    <w:p w:rsidR="001945CE" w:rsidRPr="00EB206E" w:rsidRDefault="001945CE" w:rsidP="00CE1629">
      <w:pPr>
        <w:pStyle w:val="Akapitzlist"/>
        <w:numPr>
          <w:ilvl w:val="0"/>
          <w:numId w:val="48"/>
        </w:numPr>
        <w:spacing w:after="160" w:line="259" w:lineRule="auto"/>
        <w:ind w:left="357" w:hanging="357"/>
        <w:jc w:val="both"/>
      </w:pPr>
      <w:r w:rsidRPr="00EB206E">
        <w:t>Beneficjent jest zobowiązany do składania do IZ RPOWP rocznych sprawozdań o zakresie działalności gospodarczej prowadzonej na infrastrukturze będącej przedmiotem Projektu,</w:t>
      </w:r>
      <w:r w:rsidR="00F72845">
        <w:t xml:space="preserve"> w terminie</w:t>
      </w:r>
      <w:r w:rsidRPr="00EB206E">
        <w:t xml:space="preserve"> do </w:t>
      </w:r>
      <w:r w:rsidR="00F72845">
        <w:t>…………..</w:t>
      </w:r>
      <w:r w:rsidRPr="00EB206E">
        <w:t>następującego po roku, którego dotyczy sprawozdanie.</w:t>
      </w:r>
    </w:p>
    <w:p w:rsidR="001945CE" w:rsidRPr="00EB206E" w:rsidRDefault="001945CE" w:rsidP="001945CE">
      <w:pPr>
        <w:pStyle w:val="Akapitzlist"/>
        <w:ind w:left="357"/>
        <w:jc w:val="both"/>
      </w:pPr>
      <w:r w:rsidRPr="00EB206E">
        <w:t>Sprawozdanie zawiera w szczególności:</w:t>
      </w:r>
    </w:p>
    <w:p w:rsidR="001945CE" w:rsidRPr="00EB206E" w:rsidRDefault="001945CE" w:rsidP="00CE1629">
      <w:pPr>
        <w:pStyle w:val="Akapitzlist"/>
        <w:numPr>
          <w:ilvl w:val="0"/>
          <w:numId w:val="52"/>
        </w:numPr>
        <w:spacing w:after="160" w:line="259" w:lineRule="auto"/>
        <w:ind w:left="714" w:hanging="357"/>
        <w:jc w:val="both"/>
      </w:pPr>
      <w:r w:rsidRPr="00EB206E">
        <w:t>Całkowity poziom wykorzystania każdego składnika infrastruktury w roku, którego dotyczy sprawozdanie, wyrażony we wskaźniku wybranym do monitorowania danego składnika;</w:t>
      </w:r>
    </w:p>
    <w:p w:rsidR="001945CE" w:rsidRPr="00EB206E" w:rsidRDefault="001945CE" w:rsidP="00CE1629">
      <w:pPr>
        <w:pStyle w:val="Akapitzlist"/>
        <w:numPr>
          <w:ilvl w:val="0"/>
          <w:numId w:val="52"/>
        </w:numPr>
        <w:spacing w:after="160" w:line="259" w:lineRule="auto"/>
        <w:ind w:left="714" w:hanging="357"/>
        <w:jc w:val="both"/>
      </w:pPr>
      <w:r w:rsidRPr="00EB206E">
        <w:t>Poziom wykorzystania każdego składnika infrastruktury do prowadzenia działalności gospodarczej w roku, którego dotyczy sprawozdanie, wyrażonej we wskaźniku wybranym do monitorowania danego składnika infrastruktury;</w:t>
      </w:r>
    </w:p>
    <w:p w:rsidR="001945CE" w:rsidRPr="00EB206E" w:rsidRDefault="001945CE" w:rsidP="00CE1629">
      <w:pPr>
        <w:pStyle w:val="Akapitzlist"/>
        <w:numPr>
          <w:ilvl w:val="0"/>
          <w:numId w:val="52"/>
        </w:numPr>
        <w:spacing w:after="160" w:line="259" w:lineRule="auto"/>
        <w:ind w:left="714" w:hanging="357"/>
        <w:jc w:val="both"/>
      </w:pPr>
      <w:r w:rsidRPr="00EB206E">
        <w:lastRenderedPageBreak/>
        <w:t>Poziom wykorzystania każdego składnika infrastruktury do prowadzenia działalności niestanowiącej działalności gospodarczej w roku, którego dotyczy sprawozdanie, wyrażonej we wskaźniku wybranym do monitorowania danego wskaźnika infrastruktury;</w:t>
      </w:r>
    </w:p>
    <w:p w:rsidR="001945CE" w:rsidRPr="00EB206E" w:rsidRDefault="001945CE" w:rsidP="00CE1629">
      <w:pPr>
        <w:pStyle w:val="Akapitzlist"/>
        <w:numPr>
          <w:ilvl w:val="0"/>
          <w:numId w:val="52"/>
        </w:numPr>
        <w:spacing w:after="160" w:line="259" w:lineRule="auto"/>
        <w:ind w:left="714" w:hanging="357"/>
        <w:jc w:val="both"/>
      </w:pPr>
      <w:r w:rsidRPr="00EB206E">
        <w:t xml:space="preserve">Dokumenty potwierdzające poziom wskaźników, o których mowa w </w:t>
      </w:r>
      <w:proofErr w:type="spellStart"/>
      <w:r w:rsidRPr="00EB206E">
        <w:t>Pkt</w:t>
      </w:r>
      <w:proofErr w:type="spellEnd"/>
      <w:r w:rsidRPr="00EB206E">
        <w:t xml:space="preserve"> a) – c), a w szczególności wyciąg z dokumentacji finansowo-księgowej oraz innych dokumentów, na podstawie, których można potwierdzić proporcje wykorzystania infrastruktury do prowadzenia działalności gospodarczej i niegospodarczej w zakresie danego roku.</w:t>
      </w:r>
    </w:p>
    <w:p w:rsidR="001945CE" w:rsidRPr="00EB206E" w:rsidRDefault="001945CE" w:rsidP="001945CE">
      <w:pPr>
        <w:pStyle w:val="Akapitzlist"/>
        <w:jc w:val="both"/>
        <w:rPr>
          <w:bCs/>
        </w:rPr>
      </w:pPr>
    </w:p>
    <w:p w:rsidR="001945CE" w:rsidRPr="00EB206E" w:rsidRDefault="001945CE" w:rsidP="00CE1629">
      <w:pPr>
        <w:pStyle w:val="Akapitzlist"/>
        <w:numPr>
          <w:ilvl w:val="0"/>
          <w:numId w:val="48"/>
        </w:numPr>
        <w:spacing w:after="160" w:line="259" w:lineRule="auto"/>
        <w:ind w:left="357" w:hanging="357"/>
        <w:jc w:val="both"/>
        <w:rPr>
          <w:bCs/>
        </w:rPr>
      </w:pPr>
      <w:r w:rsidRPr="00EB206E">
        <w:rPr>
          <w:bCs/>
        </w:rPr>
        <w:t>W przypadku, gdy w którymkolwiek roku objętym mechanizmem monitorowania i wycofania poziom zaangażowania infrastruktury do prowadzenia działalności gospodarczej przekroczy pułap</w:t>
      </w:r>
      <w:r w:rsidR="00957A0E">
        <w:rPr>
          <w:bCs/>
        </w:rPr>
        <w:t>…….%</w:t>
      </w:r>
      <w:r w:rsidRPr="00EB206E">
        <w:rPr>
          <w:bCs/>
        </w:rPr>
        <w:t>, Beneficjent będzie zobowiązany do zwrotu części dofinansowania uzyskanego na niegospodarczą część Projektu, wyliczonej według poniższego wzoru:</w:t>
      </w:r>
    </w:p>
    <w:p w:rsidR="001945CE" w:rsidRPr="00EB206E" w:rsidRDefault="001945CE" w:rsidP="001945CE">
      <w:pPr>
        <w:pStyle w:val="Akapitzlist"/>
        <w:jc w:val="both"/>
        <w:rPr>
          <w:bC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5"/>
      </w:tblGrid>
      <w:tr w:rsidR="00F4311A" w:rsidRPr="00EB206E" w:rsidTr="00F4311A">
        <w:trPr>
          <w:trHeight w:val="809"/>
        </w:trPr>
        <w:tc>
          <w:tcPr>
            <w:tcW w:w="9315" w:type="dxa"/>
            <w:shd w:val="clear" w:color="auto" w:fill="auto"/>
          </w:tcPr>
          <w:p w:rsidR="001945CE" w:rsidRPr="003F3CD7" w:rsidRDefault="001945CE" w:rsidP="00F4311A">
            <w:pPr>
              <w:pStyle w:val="Akapitzlist"/>
              <w:ind w:left="29"/>
              <w:jc w:val="center"/>
              <w:rPr>
                <w:b/>
                <w:bCs/>
              </w:rPr>
            </w:pPr>
          </w:p>
          <w:p w:rsidR="001945CE" w:rsidRPr="00EB206E" w:rsidRDefault="001945CE" w:rsidP="00F4311A">
            <w:pPr>
              <w:pStyle w:val="Akapitzlist"/>
              <w:ind w:left="29"/>
              <w:jc w:val="center"/>
              <w:rPr>
                <w:b/>
                <w:bCs/>
              </w:rPr>
            </w:pPr>
            <w:r w:rsidRPr="007A098F">
              <w:rPr>
                <w:b/>
                <w:bCs/>
              </w:rPr>
              <w:t xml:space="preserve">Z = </w:t>
            </w:r>
            <m:oMath>
              <m:f>
                <m:fPr>
                  <m:ctrlPr>
                    <w:ins w:id="1" w:author="Szczytko Wioleta" w:date="2017-06-22T08:48:00Z">
                      <w:rPr>
                        <w:rFonts w:ascii="Cambria Math" w:hAnsi="Cambria Math"/>
                        <w:b/>
                        <w:sz w:val="32"/>
                        <w:szCs w:val="32"/>
                      </w:rPr>
                    </w:ins>
                  </m:ctrlPr>
                </m:fPr>
                <m:num>
                  <w:ins w:id="2" w:author="Szczytko Wioleta" w:date="2017-06-22T08:48:00Z">
                    <m:r>
                      <m:rPr>
                        <m:sty m:val="b"/>
                      </m:rPr>
                      <w:rPr>
                        <w:rFonts w:ascii="Cambria Math" w:hAnsi="Cambria Math"/>
                        <w:sz w:val="32"/>
                        <w:szCs w:val="32"/>
                      </w:rPr>
                      <m:t>SŚP</m:t>
                    </m:r>
                  </w:ins>
                </m:num>
                <m:den>
                  <w:ins w:id="3" w:author="Szczytko Wioleta" w:date="2017-06-22T08:48:00Z">
                    <m:r>
                      <m:rPr>
                        <m:sty m:val="b"/>
                      </m:rPr>
                      <w:rPr>
                        <w:rFonts w:ascii="Cambria Math" w:hAnsi="Cambria Math"/>
                        <w:sz w:val="32"/>
                        <w:szCs w:val="32"/>
                      </w:rPr>
                      <m:t>OA</m:t>
                    </m:r>
                  </w:ins>
                </m:den>
              </m:f>
            </m:oMath>
            <w:r w:rsidRPr="00EB206E">
              <w:rPr>
                <w:b/>
                <w:bCs/>
              </w:rPr>
              <w:t xml:space="preserve"> - (DNG x I</w:t>
            </w:r>
            <w:proofErr w:type="spellStart"/>
            <w:r w:rsidRPr="00EB206E">
              <w:rPr>
                <w:b/>
                <w:bCs/>
                <w:vertAlign w:val="subscript"/>
              </w:rPr>
              <w:t>dng</w:t>
            </w:r>
            <w:proofErr w:type="spellEnd"/>
            <w:r w:rsidRPr="00EB206E">
              <w:rPr>
                <w:b/>
                <w:bCs/>
                <w:vertAlign w:val="subscript"/>
              </w:rPr>
              <w:t xml:space="preserve"> </w:t>
            </w:r>
            <w:r w:rsidRPr="00EB206E">
              <w:rPr>
                <w:b/>
                <w:bCs/>
              </w:rPr>
              <w:t>x</w:t>
            </w:r>
            <w:r w:rsidRPr="00EB206E">
              <w:rPr>
                <w:b/>
                <w:bCs/>
                <w:vertAlign w:val="subscript"/>
              </w:rPr>
              <w:t xml:space="preserve"> </w:t>
            </w:r>
            <m:oMath>
              <m:f>
                <m:fPr>
                  <m:ctrlPr>
                    <w:ins w:id="4" w:author="Szczytko Wioleta" w:date="2017-06-22T08:48:00Z">
                      <w:rPr>
                        <w:rFonts w:ascii="Cambria Math" w:hAnsi="Cambria Math"/>
                        <w:b/>
                        <w:sz w:val="32"/>
                        <w:szCs w:val="32"/>
                      </w:rPr>
                    </w:ins>
                  </m:ctrlPr>
                </m:fPr>
                <m:num>
                  <w:ins w:id="5" w:author="Szczytko Wioleta" w:date="2017-06-22T08:48:00Z">
                    <m:r>
                      <m:rPr>
                        <m:sty m:val="b"/>
                      </m:rPr>
                      <w:rPr>
                        <w:rFonts w:ascii="Cambria Math" w:hAnsi="Cambria Math"/>
                        <w:sz w:val="32"/>
                        <w:szCs w:val="32"/>
                      </w:rPr>
                      <m:t>KK</m:t>
                    </m:r>
                  </w:ins>
                </m:num>
                <m:den>
                  <w:ins w:id="6" w:author="Szczytko Wioleta" w:date="2017-06-22T08:48:00Z">
                    <m:r>
                      <m:rPr>
                        <m:sty m:val="b"/>
                      </m:rPr>
                      <w:rPr>
                        <w:rFonts w:ascii="Cambria Math" w:hAnsi="Cambria Math"/>
                        <w:sz w:val="32"/>
                        <w:szCs w:val="32"/>
                      </w:rPr>
                      <m:t>OA</m:t>
                    </m:r>
                  </w:ins>
                </m:den>
              </m:f>
            </m:oMath>
            <w:r w:rsidRPr="00EB206E">
              <w:rPr>
                <w:b/>
                <w:bCs/>
              </w:rPr>
              <w:t xml:space="preserve"> + DG x I</w:t>
            </w:r>
            <w:proofErr w:type="spellStart"/>
            <w:r w:rsidRPr="00EB206E">
              <w:rPr>
                <w:b/>
                <w:bCs/>
                <w:vertAlign w:val="subscript"/>
              </w:rPr>
              <w:t>dg</w:t>
            </w:r>
            <w:proofErr w:type="spellEnd"/>
            <w:r w:rsidRPr="00EB206E">
              <w:rPr>
                <w:b/>
                <w:bCs/>
                <w:vertAlign w:val="subscript"/>
              </w:rPr>
              <w:t xml:space="preserve"> </w:t>
            </w:r>
            <w:r w:rsidRPr="00EB206E">
              <w:rPr>
                <w:b/>
                <w:bCs/>
              </w:rPr>
              <w:t>x</w:t>
            </w:r>
            <w:r w:rsidRPr="00EB206E">
              <w:rPr>
                <w:b/>
                <w:bCs/>
                <w:vertAlign w:val="subscript"/>
              </w:rPr>
              <w:t xml:space="preserve"> </w:t>
            </w:r>
            <m:oMath>
              <m:f>
                <m:fPr>
                  <m:ctrlPr>
                    <w:ins w:id="7" w:author="Szczytko Wioleta" w:date="2017-06-22T08:48:00Z">
                      <w:rPr>
                        <w:rFonts w:ascii="Cambria Math" w:hAnsi="Cambria Math"/>
                        <w:b/>
                        <w:sz w:val="32"/>
                        <w:szCs w:val="32"/>
                      </w:rPr>
                    </w:ins>
                  </m:ctrlPr>
                </m:fPr>
                <m:num>
                  <w:ins w:id="8" w:author="Szczytko Wioleta" w:date="2017-06-22T08:48:00Z">
                    <m:r>
                      <m:rPr>
                        <m:sty m:val="b"/>
                      </m:rPr>
                      <w:rPr>
                        <w:rFonts w:ascii="Cambria Math" w:hAnsi="Cambria Math"/>
                        <w:sz w:val="32"/>
                        <w:szCs w:val="32"/>
                      </w:rPr>
                      <m:t>KK</m:t>
                    </m:r>
                  </w:ins>
                </m:num>
                <m:den>
                  <w:ins w:id="9" w:author="Szczytko Wioleta" w:date="2017-06-22T08:48:00Z">
                    <m:r>
                      <m:rPr>
                        <m:sty m:val="b"/>
                      </m:rPr>
                      <w:rPr>
                        <w:rFonts w:ascii="Cambria Math" w:hAnsi="Cambria Math"/>
                        <w:sz w:val="32"/>
                        <w:szCs w:val="32"/>
                      </w:rPr>
                      <m:t>OA</m:t>
                    </m:r>
                  </w:ins>
                </m:den>
              </m:f>
            </m:oMath>
            <w:r w:rsidRPr="00EB206E">
              <w:rPr>
                <w:b/>
                <w:bCs/>
              </w:rPr>
              <w:t>)</w:t>
            </w:r>
          </w:p>
          <w:p w:rsidR="001945CE" w:rsidRPr="00EB206E" w:rsidRDefault="001945CE" w:rsidP="00F4311A">
            <w:pPr>
              <w:jc w:val="both"/>
              <w:rPr>
                <w:b/>
                <w:bCs/>
              </w:rPr>
            </w:pPr>
          </w:p>
        </w:tc>
      </w:tr>
    </w:tbl>
    <w:p w:rsidR="001945CE" w:rsidRPr="00EB206E" w:rsidRDefault="001945CE" w:rsidP="001945CE">
      <w:pPr>
        <w:pStyle w:val="Bezodstpw"/>
      </w:pPr>
    </w:p>
    <w:p w:rsidR="001945CE" w:rsidRPr="00EB206E" w:rsidRDefault="001945CE" w:rsidP="001945CE">
      <w:pPr>
        <w:ind w:left="357"/>
        <w:jc w:val="both"/>
        <w:rPr>
          <w:bCs/>
          <w:u w:val="single"/>
        </w:rPr>
      </w:pPr>
      <w:r w:rsidRPr="00EB206E">
        <w:rPr>
          <w:bCs/>
          <w:u w:val="single"/>
        </w:rPr>
        <w:t>gdzie:</w:t>
      </w:r>
    </w:p>
    <w:p w:rsidR="001945CE" w:rsidRPr="00EB206E" w:rsidRDefault="001945CE" w:rsidP="001945CE">
      <w:pPr>
        <w:ind w:left="357"/>
        <w:jc w:val="both"/>
        <w:rPr>
          <w:bCs/>
        </w:rPr>
      </w:pPr>
      <w:r w:rsidRPr="00EB206E">
        <w:rPr>
          <w:b/>
          <w:bCs/>
        </w:rPr>
        <w:t>Z</w:t>
      </w:r>
      <w:r w:rsidRPr="00EB206E">
        <w:rPr>
          <w:bCs/>
        </w:rPr>
        <w:t xml:space="preserve"> – kwota podlegająca zwrotowi;</w:t>
      </w:r>
    </w:p>
    <w:p w:rsidR="001945CE" w:rsidRPr="00EB206E" w:rsidRDefault="001945CE" w:rsidP="001945CE">
      <w:pPr>
        <w:ind w:left="357"/>
        <w:jc w:val="both"/>
        <w:rPr>
          <w:bCs/>
        </w:rPr>
      </w:pPr>
      <w:r w:rsidRPr="00EB206E">
        <w:rPr>
          <w:b/>
          <w:bCs/>
        </w:rPr>
        <w:t>SŚP</w:t>
      </w:r>
      <w:r w:rsidRPr="00EB206E">
        <w:rPr>
          <w:bCs/>
        </w:rPr>
        <w:t xml:space="preserve"> – suma środków publicznych</w:t>
      </w:r>
      <w:r w:rsidRPr="00EB206E">
        <w:rPr>
          <w:rStyle w:val="Odwoanieprzypisudolnego"/>
          <w:bCs/>
        </w:rPr>
        <w:footnoteReference w:id="11"/>
      </w:r>
      <w:r w:rsidRPr="00EB206E">
        <w:rPr>
          <w:bCs/>
        </w:rPr>
        <w:t xml:space="preserve"> udzielonych na inwestycję w zakresie infrastruktury (tj. suma dofinansowania w zakresie działalności gospodarczej i niegospodarczej, stanowiącego pomoc publiczną, jak i niestanowiącego pomocy publicznej) adekwatna do danego okresu amortyzacji;</w:t>
      </w:r>
    </w:p>
    <w:p w:rsidR="001945CE" w:rsidRPr="00EB206E" w:rsidRDefault="001945CE" w:rsidP="001945CE">
      <w:pPr>
        <w:ind w:left="357"/>
        <w:jc w:val="both"/>
        <w:rPr>
          <w:bCs/>
        </w:rPr>
      </w:pPr>
      <w:r w:rsidRPr="00EB206E">
        <w:rPr>
          <w:b/>
          <w:bCs/>
        </w:rPr>
        <w:t>OA</w:t>
      </w:r>
      <w:r w:rsidRPr="00EB206E">
        <w:rPr>
          <w:bCs/>
        </w:rPr>
        <w:t xml:space="preserve"> – okres amortyzacji danego składnika infrastruktury;</w:t>
      </w:r>
    </w:p>
    <w:p w:rsidR="001945CE" w:rsidRPr="00EB206E" w:rsidRDefault="001945CE" w:rsidP="001945CE">
      <w:pPr>
        <w:ind w:left="357"/>
        <w:jc w:val="both"/>
        <w:rPr>
          <w:bCs/>
        </w:rPr>
      </w:pPr>
      <w:r w:rsidRPr="00EB206E">
        <w:rPr>
          <w:b/>
          <w:bCs/>
        </w:rPr>
        <w:t xml:space="preserve">DNG </w:t>
      </w:r>
      <w:r w:rsidRPr="00EB206E">
        <w:rPr>
          <w:bCs/>
        </w:rPr>
        <w:t>– procentowy udział działalności niegospodarczej w wykorzystaniu rocznych zasobów infrastruktury w danym roku sprawozdawczym;</w:t>
      </w:r>
    </w:p>
    <w:p w:rsidR="001945CE" w:rsidRPr="00EB206E" w:rsidRDefault="001945CE" w:rsidP="001945CE">
      <w:pPr>
        <w:ind w:left="357"/>
        <w:jc w:val="both"/>
        <w:rPr>
          <w:bCs/>
        </w:rPr>
      </w:pPr>
      <w:proofErr w:type="spellStart"/>
      <w:r w:rsidRPr="00EB206E">
        <w:rPr>
          <w:b/>
          <w:bCs/>
        </w:rPr>
        <w:t>I</w:t>
      </w:r>
      <w:r w:rsidRPr="00EB206E">
        <w:rPr>
          <w:b/>
          <w:bCs/>
          <w:vertAlign w:val="subscript"/>
        </w:rPr>
        <w:t>dng</w:t>
      </w:r>
      <w:proofErr w:type="spellEnd"/>
      <w:r w:rsidRPr="00EB206E">
        <w:rPr>
          <w:bCs/>
        </w:rPr>
        <w:t xml:space="preserve"> – wyrażona w % intensywność dofinansowania infrastruktury ze środków publicznych w zakresie działalności niebędącej działalnością gospodarczą (dofinansowanie niestanowiące pomocy publicznej);</w:t>
      </w:r>
    </w:p>
    <w:p w:rsidR="001945CE" w:rsidRPr="00EB206E" w:rsidRDefault="001945CE" w:rsidP="001945CE">
      <w:pPr>
        <w:ind w:left="357"/>
        <w:jc w:val="both"/>
        <w:rPr>
          <w:bCs/>
        </w:rPr>
      </w:pPr>
      <w:r w:rsidRPr="00EB206E">
        <w:rPr>
          <w:b/>
          <w:bCs/>
        </w:rPr>
        <w:t>KK</w:t>
      </w:r>
      <w:r w:rsidRPr="00EB206E">
        <w:rPr>
          <w:bCs/>
        </w:rPr>
        <w:t xml:space="preserve"> – całkowite koszty </w:t>
      </w:r>
      <w:proofErr w:type="spellStart"/>
      <w:r w:rsidRPr="00EB206E">
        <w:rPr>
          <w:bCs/>
        </w:rPr>
        <w:t>kwalifikowalne</w:t>
      </w:r>
      <w:proofErr w:type="spellEnd"/>
      <w:r w:rsidRPr="00EB206E">
        <w:rPr>
          <w:bCs/>
        </w:rPr>
        <w:t xml:space="preserve"> dla całości dofinansowania publicznego</w:t>
      </w:r>
      <w:r w:rsidRPr="00EB206E">
        <w:rPr>
          <w:rStyle w:val="Odwoanieprzypisudolnego"/>
          <w:bCs/>
        </w:rPr>
        <w:footnoteReference w:id="12"/>
      </w:r>
      <w:r w:rsidRPr="00EB206E">
        <w:rPr>
          <w:bCs/>
        </w:rPr>
        <w:t xml:space="preserve"> (tj. dla sumy dofinansowania w zakresie działalności gospodarczej i niegospodarczej, stanowiącego pomoc publiczną, jak i niestanowiącego pomocy publicznej) infrastruktury;</w:t>
      </w:r>
    </w:p>
    <w:p w:rsidR="001945CE" w:rsidRPr="00EB206E" w:rsidRDefault="001945CE" w:rsidP="001945CE">
      <w:pPr>
        <w:ind w:left="357"/>
        <w:jc w:val="both"/>
        <w:rPr>
          <w:bCs/>
        </w:rPr>
      </w:pPr>
      <w:r w:rsidRPr="00EB206E">
        <w:rPr>
          <w:b/>
          <w:bCs/>
        </w:rPr>
        <w:t>DG</w:t>
      </w:r>
      <w:r w:rsidRPr="00EB206E">
        <w:rPr>
          <w:bCs/>
        </w:rPr>
        <w:t xml:space="preserve"> – procentowy udział działalności gospodarczej w wykorzystaniu rocznych zasobów infrastruktury w danym roku sprawozdawczym;</w:t>
      </w:r>
    </w:p>
    <w:p w:rsidR="001945CE" w:rsidRDefault="001945CE" w:rsidP="001945CE">
      <w:pPr>
        <w:ind w:left="357"/>
        <w:jc w:val="both"/>
        <w:rPr>
          <w:bCs/>
        </w:rPr>
      </w:pPr>
      <w:proofErr w:type="spellStart"/>
      <w:r w:rsidRPr="00EB206E">
        <w:rPr>
          <w:b/>
          <w:bCs/>
        </w:rPr>
        <w:t>I</w:t>
      </w:r>
      <w:r w:rsidRPr="00EB206E">
        <w:rPr>
          <w:b/>
          <w:bCs/>
          <w:vertAlign w:val="subscript"/>
        </w:rPr>
        <w:t>dg</w:t>
      </w:r>
      <w:proofErr w:type="spellEnd"/>
      <w:r w:rsidRPr="00EB206E">
        <w:rPr>
          <w:b/>
          <w:bCs/>
        </w:rPr>
        <w:t xml:space="preserve"> </w:t>
      </w:r>
      <w:r w:rsidRPr="00EB206E">
        <w:rPr>
          <w:bCs/>
        </w:rPr>
        <w:t>– wyrażona w % intensywność dofinansowania infrastruktury ze środków publicznych w zakresie działalności gospodarczej (dofinansowanie stanowiące pomoc publiczną).</w:t>
      </w:r>
    </w:p>
    <w:p w:rsidR="00F64010" w:rsidRPr="00EB206E" w:rsidRDefault="00F64010" w:rsidP="001945CE">
      <w:pPr>
        <w:ind w:left="357"/>
        <w:jc w:val="both"/>
        <w:rPr>
          <w:bCs/>
        </w:rPr>
      </w:pPr>
    </w:p>
    <w:p w:rsidR="001945CE" w:rsidRPr="00EB206E" w:rsidRDefault="001945CE" w:rsidP="00CE1629">
      <w:pPr>
        <w:pStyle w:val="Akapitzlist"/>
        <w:numPr>
          <w:ilvl w:val="0"/>
          <w:numId w:val="48"/>
        </w:numPr>
        <w:spacing w:after="160" w:line="259" w:lineRule="auto"/>
        <w:ind w:left="357" w:hanging="357"/>
        <w:jc w:val="both"/>
        <w:rPr>
          <w:bCs/>
        </w:rPr>
      </w:pPr>
      <w:r w:rsidRPr="00EB206E">
        <w:rPr>
          <w:bCs/>
        </w:rPr>
        <w:t xml:space="preserve">Wyliczenia kwoty podlegającej zwrotowi dokonuje IZ RPOWP na podstawie sprawozdania, o którym mowa w </w:t>
      </w:r>
      <w:proofErr w:type="spellStart"/>
      <w:r w:rsidRPr="00EB206E">
        <w:rPr>
          <w:bCs/>
        </w:rPr>
        <w:t>Pkt</w:t>
      </w:r>
      <w:proofErr w:type="spellEnd"/>
      <w:r w:rsidRPr="00EB206E">
        <w:rPr>
          <w:bCs/>
        </w:rPr>
        <w:t xml:space="preserve"> 12. niniejszego Załącznika. IZ RPOWP może zażądać od Beneficjenta dodatkowych informacji lub wyjaśnień celem prawidłowego określenia wartości zwrotu.</w:t>
      </w:r>
    </w:p>
    <w:p w:rsidR="001945CE" w:rsidRPr="00EB206E" w:rsidRDefault="001945CE" w:rsidP="001945CE">
      <w:pPr>
        <w:pStyle w:val="Akapitzlist"/>
        <w:jc w:val="both"/>
        <w:rPr>
          <w:bCs/>
        </w:rPr>
      </w:pPr>
    </w:p>
    <w:p w:rsidR="001945CE" w:rsidRPr="00EB206E" w:rsidRDefault="001945CE" w:rsidP="00CE1629">
      <w:pPr>
        <w:pStyle w:val="Akapitzlist"/>
        <w:numPr>
          <w:ilvl w:val="0"/>
          <w:numId w:val="48"/>
        </w:numPr>
        <w:spacing w:after="160" w:line="259" w:lineRule="auto"/>
        <w:ind w:left="426" w:hanging="426"/>
        <w:jc w:val="both"/>
        <w:rPr>
          <w:bCs/>
        </w:rPr>
      </w:pPr>
      <w:r w:rsidRPr="00EB206E">
        <w:rPr>
          <w:bCs/>
        </w:rPr>
        <w:t xml:space="preserve">Przy obliczaniu kwoty podlegającej zwrotowi bierze się pod uwagę ewentualne korekty kosztów lub pomniejszenia dofinansowania (związane np. </w:t>
      </w:r>
      <w:r w:rsidR="00980B95" w:rsidRPr="00980B95">
        <w:rPr>
          <w:bCs/>
        </w:rPr>
        <w:t xml:space="preserve">z rekalkulacją luki finansowej, </w:t>
      </w:r>
      <w:r w:rsidRPr="00EB206E">
        <w:rPr>
          <w:bCs/>
        </w:rPr>
        <w:t xml:space="preserve">ze zmianą </w:t>
      </w:r>
      <w:proofErr w:type="spellStart"/>
      <w:r w:rsidRPr="00EB206E">
        <w:rPr>
          <w:bCs/>
        </w:rPr>
        <w:t>kwalifikowalności</w:t>
      </w:r>
      <w:proofErr w:type="spellEnd"/>
      <w:r w:rsidRPr="00EB206E">
        <w:rPr>
          <w:bCs/>
        </w:rPr>
        <w:t xml:space="preserve"> podatku VAT, czy innymi korektami nałożonymi w trakcie realizacji Projektu), dokonane na moment zakończenia danego roku sprawozdawczego.</w:t>
      </w:r>
    </w:p>
    <w:p w:rsidR="001945CE" w:rsidRPr="00EB206E" w:rsidRDefault="001945CE" w:rsidP="001945CE">
      <w:pPr>
        <w:pStyle w:val="Akapitzlist"/>
        <w:jc w:val="both"/>
        <w:rPr>
          <w:bCs/>
        </w:rPr>
      </w:pPr>
    </w:p>
    <w:p w:rsidR="001945CE" w:rsidRPr="00EB206E" w:rsidRDefault="001945CE" w:rsidP="00CE1629">
      <w:pPr>
        <w:pStyle w:val="Akapitzlist"/>
        <w:numPr>
          <w:ilvl w:val="0"/>
          <w:numId w:val="48"/>
        </w:numPr>
        <w:spacing w:after="160" w:line="259" w:lineRule="auto"/>
        <w:ind w:left="357" w:hanging="357"/>
        <w:jc w:val="both"/>
        <w:rPr>
          <w:bCs/>
        </w:rPr>
      </w:pPr>
      <w:r w:rsidRPr="00EB206E">
        <w:rPr>
          <w:bCs/>
        </w:rPr>
        <w:lastRenderedPageBreak/>
        <w:t>Beneficjent zwraca kwotę podlegającą zwrotowi do Instytucji Zarządzającej RPOWP w terminie 60 dni od zakończenia danego roku sprawozdawczego. Kwota zwrócona w terminie, o którym mowa w zdaniu poprzedzającym, nie podlega powiększeniu o odsetki.</w:t>
      </w:r>
    </w:p>
    <w:p w:rsidR="001945CE" w:rsidRPr="00EB206E" w:rsidRDefault="001945CE" w:rsidP="001945CE">
      <w:pPr>
        <w:pStyle w:val="Akapitzlist"/>
        <w:jc w:val="both"/>
        <w:rPr>
          <w:bCs/>
        </w:rPr>
      </w:pPr>
    </w:p>
    <w:p w:rsidR="001945CE" w:rsidRPr="00EB206E" w:rsidRDefault="001945CE" w:rsidP="00CE1629">
      <w:pPr>
        <w:pStyle w:val="Akapitzlist"/>
        <w:numPr>
          <w:ilvl w:val="0"/>
          <w:numId w:val="48"/>
        </w:numPr>
        <w:spacing w:after="160" w:line="259" w:lineRule="auto"/>
        <w:ind w:left="357" w:hanging="357"/>
        <w:jc w:val="both"/>
      </w:pPr>
      <w:r w:rsidRPr="00EB206E">
        <w:rPr>
          <w:bCs/>
        </w:rPr>
        <w:t xml:space="preserve">Niedokonanie zwrotu prawidłowo wyliczonej kwoty w terminie, o którym mowa w Pkt. 16 niniejszego Załącznika, stanowi wykorzystanie dofinansowania </w:t>
      </w:r>
      <w:r w:rsidRPr="00EB206E">
        <w:t xml:space="preserve">z naruszeniem procedur, o których mowa w art. 207 ust. 1 </w:t>
      </w:r>
      <w:proofErr w:type="spellStart"/>
      <w:r w:rsidRPr="00EB206E">
        <w:t>pkt</w:t>
      </w:r>
      <w:proofErr w:type="spellEnd"/>
      <w:r w:rsidRPr="00EB206E">
        <w:t xml:space="preserve"> 2 UFP i jest przesłanką do zwrotu środków wraz z odsetkami w wysokości określonej jak dla zaległości podatkowych, liczonymi od dnia przekazania środków.</w:t>
      </w:r>
    </w:p>
    <w:p w:rsidR="001945CE" w:rsidRPr="00EB206E" w:rsidRDefault="001945CE" w:rsidP="001945CE">
      <w:pPr>
        <w:pStyle w:val="Akapitzlist"/>
      </w:pPr>
    </w:p>
    <w:p w:rsidR="001945CE" w:rsidRPr="00EB206E" w:rsidRDefault="001945CE" w:rsidP="00CE1629">
      <w:pPr>
        <w:pStyle w:val="Akapitzlist"/>
        <w:numPr>
          <w:ilvl w:val="0"/>
          <w:numId w:val="48"/>
        </w:numPr>
        <w:spacing w:after="160" w:line="259" w:lineRule="auto"/>
        <w:ind w:left="357" w:hanging="357"/>
        <w:jc w:val="both"/>
      </w:pPr>
      <w:r w:rsidRPr="00EB206E">
        <w:t>W przypadku wykorzystania infrastruktury powyżej poziomu 20% do celów działalności gospodarczej, poza dokonaniem zwrotu części dofinansowania, konieczne jest przeprowadzenie procedury legalizacji pomocy publicznej nie podlegającej zwrotowi. Legalizacja pomocy publicznej wymaga weryfikacji zgodności z obowiązującymi przepisami prawa oraz podpisania aneksu do Umowy o dofinansowanie.</w:t>
      </w:r>
    </w:p>
    <w:p w:rsidR="001945CE" w:rsidRPr="00EB206E" w:rsidRDefault="001945CE" w:rsidP="001945CE">
      <w:pPr>
        <w:pStyle w:val="Akapitzlist"/>
        <w:jc w:val="both"/>
      </w:pPr>
    </w:p>
    <w:p w:rsidR="001945CE" w:rsidRPr="00EB206E" w:rsidRDefault="001945CE" w:rsidP="00CE1629">
      <w:pPr>
        <w:pStyle w:val="Akapitzlist"/>
        <w:numPr>
          <w:ilvl w:val="0"/>
          <w:numId w:val="48"/>
        </w:numPr>
        <w:ind w:left="357" w:hanging="357"/>
        <w:jc w:val="both"/>
      </w:pPr>
      <w:r w:rsidRPr="00EB206E">
        <w:t xml:space="preserve">W sytuacji, gdy w związku z wystąpieniem lub realizacją w większym zakresie działalności gospodarczej, w tym objętej mechanizmem monitorowania i wycofania, w stosunku do założeń przyjętych na etapie podpisywania </w:t>
      </w:r>
      <w:r w:rsidRPr="00EB206E">
        <w:rPr>
          <w:i/>
        </w:rPr>
        <w:t>Umowy o dofinansowanie</w:t>
      </w:r>
      <w:r w:rsidRPr="00EB206E">
        <w:t xml:space="preserve">, wystąpi możliwość odzyskania VAT Beneficjent jest zobowiązany do zwrotu odpowiedniej kwoty dofinansowania odpowiadającego VAT w terminie 30 dni od zmiany statusu w kontekście </w:t>
      </w:r>
      <w:proofErr w:type="spellStart"/>
      <w:r w:rsidRPr="00EB206E">
        <w:t>kwalifikowalności</w:t>
      </w:r>
      <w:proofErr w:type="spellEnd"/>
      <w:r w:rsidRPr="00EB206E">
        <w:t xml:space="preserve"> podatku VAT. W przypadku zmiany </w:t>
      </w:r>
      <w:proofErr w:type="spellStart"/>
      <w:r w:rsidRPr="00EB206E">
        <w:t>kwalifikowalności</w:t>
      </w:r>
      <w:proofErr w:type="spellEnd"/>
      <w:r w:rsidRPr="00EB206E">
        <w:t xml:space="preserve"> VAT i związanej z tym korekty kosztów </w:t>
      </w:r>
      <w:proofErr w:type="spellStart"/>
      <w:r w:rsidRPr="00EB206E">
        <w:t>kwalifikowalnych</w:t>
      </w:r>
      <w:proofErr w:type="spellEnd"/>
      <w:r w:rsidRPr="00EB206E">
        <w:t xml:space="preserve"> oraz poziomu dofinansowania, konieczne jest uwzględnienie takich korekt w ramach wyliczenia kwoty podlegającej zwrotowi, o czym mowa w Pkt. 15 niniejszego Załącznika.</w:t>
      </w:r>
    </w:p>
    <w:p w:rsidR="001945CE" w:rsidRPr="00EB206E" w:rsidRDefault="001945CE" w:rsidP="001945CE">
      <w:pPr>
        <w:pStyle w:val="Akapitzlist"/>
        <w:jc w:val="both"/>
      </w:pPr>
    </w:p>
    <w:p w:rsidR="001945CE" w:rsidRDefault="001945CE" w:rsidP="00CE1629">
      <w:pPr>
        <w:pStyle w:val="Akapitzlist"/>
        <w:numPr>
          <w:ilvl w:val="0"/>
          <w:numId w:val="48"/>
        </w:numPr>
        <w:spacing w:after="160" w:line="259" w:lineRule="auto"/>
        <w:ind w:left="357" w:hanging="357"/>
        <w:jc w:val="both"/>
      </w:pPr>
      <w:r w:rsidRPr="00EB206E">
        <w:rPr>
          <w:bCs/>
        </w:rPr>
        <w:t xml:space="preserve">Niedokonanie zwrotu prawidłowo wyliczonej kwoty w terminie, o którym mowa w Pkt. 19 niniejszego Załącznika, stanowi wykorzystanie dofinansowania </w:t>
      </w:r>
      <w:r w:rsidRPr="00EB206E">
        <w:t xml:space="preserve">z naruszeniem procedur, o których mowa w art. 207 ust. 1 </w:t>
      </w:r>
      <w:proofErr w:type="spellStart"/>
      <w:r w:rsidRPr="00EB206E">
        <w:t>pkt</w:t>
      </w:r>
      <w:proofErr w:type="spellEnd"/>
      <w:r w:rsidRPr="00EB206E">
        <w:t xml:space="preserve"> 2 UFP i jest przesłanką do zwrotu środków wraz z odsetkami w wysokości określonej jak dla zaległości podatkowych, liczonymi od dnia przekazania środków.</w:t>
      </w:r>
    </w:p>
    <w:p w:rsidR="00980B95" w:rsidRDefault="00980B95" w:rsidP="00815B9C">
      <w:pPr>
        <w:pStyle w:val="Akapitzlist"/>
        <w:ind w:hanging="294"/>
      </w:pPr>
    </w:p>
    <w:p w:rsidR="00980B95" w:rsidRPr="00EB206E" w:rsidRDefault="00980B95" w:rsidP="00CE1629">
      <w:pPr>
        <w:pStyle w:val="Akapitzlist"/>
        <w:numPr>
          <w:ilvl w:val="0"/>
          <w:numId w:val="48"/>
        </w:numPr>
        <w:spacing w:after="160" w:line="259" w:lineRule="auto"/>
        <w:ind w:left="426" w:hanging="426"/>
        <w:jc w:val="both"/>
      </w:pPr>
      <w:r w:rsidRPr="00980B95">
        <w:t>Nieuwzględniona we wniosku o dofinansowanie działalność komercyjna wymaga aktualizacji analizy finansowej w zakresie wskaźnika luki w finansowaniu dla projektu (jeśli dotyczy). Jeżeli pierwotnie wyliczony wskaźnik luki w finansowaniu był wyższy od wynikającego z aktualizacji analizy finansowej, konieczny jest zwrot środków z tytułu obniżenia poziomu dofinansowania.</w:t>
      </w:r>
    </w:p>
    <w:p w:rsidR="001945CE" w:rsidRPr="00EB206E" w:rsidRDefault="001945CE" w:rsidP="00980B95">
      <w:pPr>
        <w:suppressAutoHyphens/>
        <w:rPr>
          <w:lang w:eastAsia="ar-SA"/>
        </w:rPr>
      </w:pPr>
    </w:p>
    <w:p w:rsidR="00A11F18" w:rsidRPr="001945CE" w:rsidRDefault="00A11F18" w:rsidP="00A11F18">
      <w:pPr>
        <w:pStyle w:val="Default"/>
        <w:rPr>
          <w:rFonts w:ascii="Times New Roman" w:hAnsi="Times New Roman" w:cs="Times New Roman"/>
        </w:rPr>
      </w:pPr>
    </w:p>
    <w:p w:rsidR="007A62C0" w:rsidRPr="00353359" w:rsidRDefault="007A62C0"/>
    <w:sectPr w:rsidR="007A62C0" w:rsidRPr="00353359" w:rsidSect="002F6121">
      <w:footerReference w:type="default" r:id="rId14"/>
      <w:headerReference w:type="first" r:id="rId15"/>
      <w:pgSz w:w="11906" w:h="16838"/>
      <w:pgMar w:top="851" w:right="991" w:bottom="993" w:left="993" w:header="709" w:footer="403"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BA4" w:rsidRDefault="00E97BA4" w:rsidP="0050422B">
      <w:r>
        <w:separator/>
      </w:r>
    </w:p>
  </w:endnote>
  <w:endnote w:type="continuationSeparator" w:id="0">
    <w:p w:rsidR="00E97BA4" w:rsidRDefault="00E97BA4" w:rsidP="00504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Book-Antiqua">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450" w:rsidRDefault="002F6446">
    <w:pPr>
      <w:pStyle w:val="Stopka"/>
      <w:jc w:val="center"/>
    </w:pPr>
    <w:fldSimple w:instr=" PAGE   \* MERGEFORMAT ">
      <w:r w:rsidR="00B666E9">
        <w:rPr>
          <w:noProof/>
        </w:rPr>
        <w:t>- 2 -</w:t>
      </w:r>
    </w:fldSimple>
  </w:p>
  <w:p w:rsidR="00F97450" w:rsidRDefault="00F9745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BA4" w:rsidRDefault="00E97BA4" w:rsidP="0050422B">
      <w:r>
        <w:separator/>
      </w:r>
    </w:p>
  </w:footnote>
  <w:footnote w:type="continuationSeparator" w:id="0">
    <w:p w:rsidR="00E97BA4" w:rsidRDefault="00E97BA4" w:rsidP="0050422B">
      <w:r>
        <w:continuationSeparator/>
      </w:r>
    </w:p>
  </w:footnote>
  <w:footnote w:id="1">
    <w:p w:rsidR="00263227" w:rsidRPr="00B43016" w:rsidRDefault="00263227" w:rsidP="00263227">
      <w:pPr>
        <w:pStyle w:val="Tekstprzypisudolnego"/>
        <w:jc w:val="both"/>
        <w:rPr>
          <w:sz w:val="18"/>
          <w:szCs w:val="18"/>
        </w:rPr>
      </w:pPr>
      <w:r w:rsidRPr="00B43016">
        <w:rPr>
          <w:rStyle w:val="Odwoanieprzypisudolnego"/>
          <w:sz w:val="18"/>
          <w:szCs w:val="18"/>
        </w:rPr>
        <w:footnoteRef/>
      </w:r>
      <w:r w:rsidRPr="00B43016">
        <w:rPr>
          <w:sz w:val="18"/>
          <w:szCs w:val="18"/>
        </w:rPr>
        <w:t xml:space="preserve"> W przypadku, gdy zapisy wytycznych są sprzeczne z zapisami Umowy, zastosowanie mają zapisy Umowy.</w:t>
      </w:r>
    </w:p>
  </w:footnote>
  <w:footnote w:id="2">
    <w:p w:rsidR="00F97450" w:rsidRDefault="00F97450" w:rsidP="00A11F18">
      <w:pPr>
        <w:pStyle w:val="Tekstprzypisudolnego"/>
      </w:pPr>
      <w:r>
        <w:rPr>
          <w:rStyle w:val="Odwoanieprzypisudolnego"/>
        </w:rPr>
        <w:footnoteRef/>
      </w:r>
      <w:r>
        <w:t xml:space="preserve"> w przypadku gdy harmonogram płatności obejmuje więcej niż jeden rok, należy powielić odpowiednio wiersze</w:t>
      </w:r>
    </w:p>
  </w:footnote>
  <w:footnote w:id="3">
    <w:p w:rsidR="00C40FCC" w:rsidRDefault="00C40FCC" w:rsidP="00C40FCC">
      <w:pPr>
        <w:pStyle w:val="Tekstprzypisudolnego"/>
        <w:jc w:val="both"/>
      </w:pPr>
      <w:r w:rsidRPr="003905FD">
        <w:rPr>
          <w:rStyle w:val="Odwoanieprzypisudolnego"/>
        </w:rPr>
        <w:sym w:font="Symbol" w:char="F02A"/>
      </w:r>
      <w:r>
        <w:t xml:space="preserve"> </w:t>
      </w:r>
      <w:r w:rsidRPr="003905FD">
        <w:rPr>
          <w:sz w:val="16"/>
          <w:szCs w:val="16"/>
        </w:rPr>
        <w:t>W</w:t>
      </w:r>
      <w:r w:rsidRPr="00C40FCC">
        <w:rPr>
          <w:rFonts w:ascii="Calibri" w:hAnsi="Calibri"/>
          <w:sz w:val="16"/>
          <w:szCs w:val="16"/>
        </w:rPr>
        <w:t xml:space="preserve"> zależności czy dotyczy projektów współfinansowanych ze środków Europejskiego Funduszu Rozwoju Regionalnego</w:t>
      </w:r>
      <w:r w:rsidRPr="001D1017">
        <w:t xml:space="preserve"> </w:t>
      </w:r>
      <w:r>
        <w:t>czy d</w:t>
      </w:r>
      <w:r w:rsidRPr="00C40FCC">
        <w:rPr>
          <w:rFonts w:ascii="Calibri" w:hAnsi="Calibri"/>
          <w:sz w:val="16"/>
          <w:szCs w:val="16"/>
        </w:rPr>
        <w:t>otyczy projektów współfinansowanych ze środków Europejskiego Funduszu Społecznego.</w:t>
      </w:r>
    </w:p>
  </w:footnote>
  <w:footnote w:id="4">
    <w:p w:rsidR="00C40FCC" w:rsidRPr="007C7C34" w:rsidRDefault="00C40FCC" w:rsidP="00C40FCC">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5">
    <w:p w:rsidR="00C40FCC" w:rsidRPr="007C7C34" w:rsidRDefault="00C40FCC" w:rsidP="00C40FCC">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6">
    <w:p w:rsidR="001945CE" w:rsidRPr="001945CE" w:rsidRDefault="001945CE" w:rsidP="001945CE">
      <w:pPr>
        <w:pStyle w:val="Tekstprzypisudolnego"/>
        <w:jc w:val="both"/>
        <w:rPr>
          <w:rFonts w:ascii="Calibri Light" w:hAnsi="Calibri Light"/>
          <w:sz w:val="18"/>
          <w:szCs w:val="18"/>
        </w:rPr>
      </w:pPr>
      <w:r w:rsidRPr="001945CE">
        <w:rPr>
          <w:rStyle w:val="Odwoanieprzypisudolnego"/>
          <w:rFonts w:ascii="Calibri Light" w:hAnsi="Calibri Light"/>
          <w:sz w:val="18"/>
          <w:szCs w:val="18"/>
        </w:rPr>
        <w:footnoteRef/>
      </w:r>
      <w:r w:rsidRPr="001945CE">
        <w:rPr>
          <w:rFonts w:ascii="Calibri Light" w:hAnsi="Calibri Light"/>
          <w:sz w:val="18"/>
          <w:szCs w:val="18"/>
        </w:rPr>
        <w:t xml:space="preserve"> </w:t>
      </w:r>
      <w:r w:rsidRPr="001945CE">
        <w:rPr>
          <w:rFonts w:ascii="Calibri Light" w:hAnsi="Calibri Light"/>
        </w:rPr>
        <w:t>W celu prawidłowego sposobu zastosowania mechanizmu monitorowania i wycofania</w:t>
      </w:r>
      <w:r w:rsidRPr="001945CE">
        <w:rPr>
          <w:rFonts w:ascii="Calibri Light" w:hAnsi="Calibri Light"/>
          <w:sz w:val="18"/>
          <w:szCs w:val="18"/>
        </w:rPr>
        <w:t xml:space="preserve"> opracowano na podstawie rekomendacji Ministerstwa Rozwoju zawartych w dokumencie pn. </w:t>
      </w:r>
      <w:r w:rsidRPr="001945CE">
        <w:rPr>
          <w:rFonts w:ascii="Calibri Light" w:hAnsi="Calibri Light"/>
          <w:i/>
          <w:sz w:val="18"/>
          <w:szCs w:val="18"/>
        </w:rPr>
        <w:t>Mechanizm monitorowania i wycofania w przypadku finansowania infrastruktury badawczej ze środków publicznych.</w:t>
      </w:r>
    </w:p>
  </w:footnote>
  <w:footnote w:id="7">
    <w:p w:rsidR="001945CE" w:rsidRPr="00262D76" w:rsidRDefault="001945CE" w:rsidP="001945CE">
      <w:pPr>
        <w:pStyle w:val="Tekstprzypisudolnego"/>
        <w:jc w:val="both"/>
        <w:rPr>
          <w:rFonts w:ascii="Calibri" w:hAnsi="Calibri" w:cs="Calibri Light"/>
          <w:sz w:val="16"/>
          <w:szCs w:val="16"/>
        </w:rPr>
      </w:pPr>
      <w:r w:rsidRPr="00D972A7">
        <w:rPr>
          <w:rStyle w:val="Odwoanieprzypisudolnego"/>
          <w:sz w:val="18"/>
          <w:szCs w:val="18"/>
        </w:rPr>
        <w:footnoteRef/>
      </w:r>
      <w:r w:rsidRPr="00D972A7">
        <w:rPr>
          <w:sz w:val="18"/>
          <w:szCs w:val="18"/>
        </w:rPr>
        <w:t xml:space="preserve"> </w:t>
      </w:r>
      <w:r w:rsidRPr="001945CE">
        <w:rPr>
          <w:rFonts w:ascii="Calibri Light" w:hAnsi="Calibri Light" w:cs="Calibri Light"/>
          <w:sz w:val="16"/>
          <w:szCs w:val="16"/>
        </w:rPr>
        <w:t xml:space="preserve">W Załączniku do Umowy o dofinansowanie należy wskazać jeden okres stosowania mechanizmu monitorowania i wycofania. Wyboru dokonuje Beneficjent, chyba, że Instytucja Zarządzająca RPOWP, ustali w dokumentacji konkursowej/Wezwaniu do złożenia wniosku pozakonkursowego jeden okres stosowania </w:t>
      </w:r>
      <w:r w:rsidRPr="00262D76">
        <w:rPr>
          <w:rFonts w:ascii="Calibri" w:hAnsi="Calibri" w:cs="Calibri Light"/>
          <w:sz w:val="16"/>
          <w:szCs w:val="16"/>
        </w:rPr>
        <w:t>mechanizmu monitorowania i wycofania.</w:t>
      </w:r>
    </w:p>
  </w:footnote>
  <w:footnote w:id="8">
    <w:p w:rsidR="006F0815" w:rsidRPr="00262D76" w:rsidRDefault="006F0815">
      <w:pPr>
        <w:pStyle w:val="Tekstprzypisudolnego"/>
        <w:rPr>
          <w:rFonts w:ascii="Calibri" w:hAnsi="Calibri"/>
          <w:sz w:val="16"/>
          <w:szCs w:val="16"/>
        </w:rPr>
      </w:pPr>
      <w:r w:rsidRPr="00262D76">
        <w:rPr>
          <w:rStyle w:val="Odwoanieprzypisudolnego"/>
          <w:rFonts w:ascii="Calibri" w:hAnsi="Calibri"/>
          <w:sz w:val="16"/>
          <w:szCs w:val="16"/>
        </w:rPr>
        <w:footnoteRef/>
      </w:r>
      <w:r w:rsidRPr="00262D76">
        <w:rPr>
          <w:rFonts w:ascii="Calibri" w:hAnsi="Calibri"/>
          <w:sz w:val="16"/>
          <w:szCs w:val="16"/>
        </w:rPr>
        <w:t xml:space="preserve"> W Umowie o dofinansowanie należy wskazać jeden okres stosowania mechanizmu monitorowania i wycofania. Wyboru dokonuje Beneficjent, chyba że IZ RPOWP, ustali w dokumentacji konkursowej/Wezwaniu do złożenia wniosku pozakonkursowego jeden okres stosowania mechanizmu monitorowania i wycofania. Jeżeli nie dotyczy należy przekreślić.</w:t>
      </w:r>
    </w:p>
  </w:footnote>
  <w:footnote w:id="9">
    <w:p w:rsidR="006F0815" w:rsidRPr="00262D76" w:rsidRDefault="006F0815">
      <w:pPr>
        <w:pStyle w:val="Tekstprzypisudolnego"/>
        <w:rPr>
          <w:rFonts w:ascii="Calibri" w:hAnsi="Calibri"/>
          <w:sz w:val="16"/>
          <w:szCs w:val="16"/>
        </w:rPr>
      </w:pPr>
      <w:r w:rsidRPr="00262D76">
        <w:rPr>
          <w:rStyle w:val="Odwoanieprzypisudolnego"/>
          <w:rFonts w:ascii="Calibri" w:hAnsi="Calibri"/>
          <w:sz w:val="16"/>
          <w:szCs w:val="16"/>
        </w:rPr>
        <w:footnoteRef/>
      </w:r>
      <w:r w:rsidRPr="00262D76">
        <w:rPr>
          <w:rFonts w:ascii="Calibri" w:hAnsi="Calibri"/>
          <w:sz w:val="16"/>
          <w:szCs w:val="16"/>
        </w:rPr>
        <w:t xml:space="preserve"> W Umowie o dofinansowanie należy wskazać jeden okres stosowania mechanizmu monitorowania i wycofania. Wyboru dokonuje Beneficjent, chyba że IZ RPOWP, ustali w dokumentacji konkursowej/Wezwaniu do złożenia wniosku pozakonkursowego jeden okres stosowania mechanizmu monitorowania i wycofania. Jeżeli nie dotyczy należy przekreślić.</w:t>
      </w:r>
    </w:p>
  </w:footnote>
  <w:footnote w:id="10">
    <w:p w:rsidR="001945CE" w:rsidRPr="00262D76" w:rsidRDefault="001945CE" w:rsidP="001945CE">
      <w:pPr>
        <w:pStyle w:val="Tekstprzypisudolnego"/>
        <w:rPr>
          <w:rFonts w:ascii="Calibri" w:hAnsi="Calibri" w:cs="Calibri Light"/>
          <w:sz w:val="16"/>
          <w:szCs w:val="16"/>
        </w:rPr>
      </w:pPr>
      <w:r w:rsidRPr="00262D76">
        <w:rPr>
          <w:rStyle w:val="Odwoanieprzypisudolnego"/>
          <w:rFonts w:ascii="Calibri" w:hAnsi="Calibri" w:cs="Calibri Light"/>
          <w:sz w:val="16"/>
          <w:szCs w:val="16"/>
        </w:rPr>
        <w:footnoteRef/>
      </w:r>
      <w:r w:rsidRPr="00262D76">
        <w:rPr>
          <w:rFonts w:ascii="Calibri" w:hAnsi="Calibri" w:cs="Calibri Light"/>
          <w:sz w:val="16"/>
          <w:szCs w:val="16"/>
        </w:rPr>
        <w:t xml:space="preserve"> Należy wybrać w zależności od charakteru infrastruktury odpowiedni wskaźnik.</w:t>
      </w:r>
    </w:p>
  </w:footnote>
  <w:footnote w:id="11">
    <w:p w:rsidR="001945CE" w:rsidRPr="00EB206E" w:rsidRDefault="001945CE" w:rsidP="001945CE">
      <w:pPr>
        <w:pStyle w:val="Tekstprzypisudolnego"/>
        <w:jc w:val="both"/>
        <w:rPr>
          <w:sz w:val="18"/>
          <w:szCs w:val="18"/>
        </w:rPr>
      </w:pPr>
      <w:r>
        <w:rPr>
          <w:rStyle w:val="Odwoanieprzypisudolnego"/>
        </w:rPr>
        <w:footnoteRef/>
      </w:r>
      <w:r>
        <w:t xml:space="preserve"> </w:t>
      </w:r>
      <w:r w:rsidRPr="00EB206E">
        <w:rPr>
          <w:sz w:val="18"/>
          <w:szCs w:val="18"/>
        </w:rPr>
        <w:t>Jeżeli na daną infrastrukturę Beneficjent otrzymuje wsparcie publiczne również z innych źródeł, należy brać pod uwagę wszystkie źródła finansowania tj. dofinansowanie ze środków RPO lub inne środki publiczne i zasady, na jakich wsparcie to zostało udzielone, oraz włączyć je w zakres monitorowania.</w:t>
      </w:r>
    </w:p>
  </w:footnote>
  <w:footnote w:id="12">
    <w:p w:rsidR="001945CE" w:rsidRPr="001945CE" w:rsidRDefault="001945CE" w:rsidP="001945CE">
      <w:pPr>
        <w:pStyle w:val="Tekstprzypisudolnego"/>
        <w:rPr>
          <w:rFonts w:ascii="Calibri Light" w:hAnsi="Calibri Light" w:cs="Calibri Light"/>
          <w:sz w:val="18"/>
          <w:szCs w:val="18"/>
        </w:rPr>
      </w:pPr>
      <w:r w:rsidRPr="00EB206E">
        <w:rPr>
          <w:rStyle w:val="Odwoanieprzypisudolnego"/>
          <w:sz w:val="18"/>
          <w:szCs w:val="18"/>
        </w:rPr>
        <w:footnoteRef/>
      </w:r>
      <w:r w:rsidRPr="00EB206E">
        <w:rPr>
          <w:sz w:val="18"/>
          <w:szCs w:val="18"/>
        </w:rPr>
        <w:t xml:space="preserve"> jw.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D11" w:rsidRDefault="00160B21" w:rsidP="000F4D11">
    <w:pPr>
      <w:pStyle w:val="Nagwek"/>
      <w:tabs>
        <w:tab w:val="clear" w:pos="4536"/>
        <w:tab w:val="clear" w:pos="9072"/>
        <w:tab w:val="left" w:pos="5565"/>
      </w:tabs>
    </w:pPr>
    <w:r>
      <w:rPr>
        <w:noProof/>
      </w:rPr>
      <w:drawing>
        <wp:inline distT="0" distB="0" distL="0" distR="0">
          <wp:extent cx="5762625" cy="466725"/>
          <wp:effectExtent l="19050" t="0" r="9525"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466725"/>
                  </a:xfrm>
                  <a:prstGeom prst="rect">
                    <a:avLst/>
                  </a:prstGeom>
                  <a:noFill/>
                  <a:ln w="9525">
                    <a:noFill/>
                    <a:miter lim="800000"/>
                    <a:headEnd/>
                    <a:tailEnd/>
                  </a:ln>
                </pic:spPr>
              </pic:pic>
            </a:graphicData>
          </a:graphic>
        </wp:inline>
      </w:drawing>
    </w:r>
  </w:p>
  <w:p w:rsidR="000F4D11" w:rsidRDefault="000F4D1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310"/>
    <w:multiLevelType w:val="hybridMultilevel"/>
    <w:tmpl w:val="AF6896E4"/>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
    <w:nsid w:val="03021F71"/>
    <w:multiLevelType w:val="hybridMultilevel"/>
    <w:tmpl w:val="BBF64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8F7F41"/>
    <w:multiLevelType w:val="hybridMultilevel"/>
    <w:tmpl w:val="59D0F412"/>
    <w:lvl w:ilvl="0" w:tplc="1AB2A0DA">
      <w:start w:val="1"/>
      <w:numFmt w:val="decimal"/>
      <w:lvlText w:val="%1."/>
      <w:lvlJc w:val="left"/>
      <w:pPr>
        <w:ind w:left="357" w:hanging="357"/>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nsid w:val="079750F8"/>
    <w:multiLevelType w:val="hybridMultilevel"/>
    <w:tmpl w:val="EF788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A37029"/>
    <w:multiLevelType w:val="hybridMultilevel"/>
    <w:tmpl w:val="EA60E46C"/>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F65161"/>
    <w:multiLevelType w:val="hybridMultilevel"/>
    <w:tmpl w:val="546045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F816DF"/>
    <w:multiLevelType w:val="hybridMultilevel"/>
    <w:tmpl w:val="58E82A9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8A2C27"/>
    <w:multiLevelType w:val="hybridMultilevel"/>
    <w:tmpl w:val="CD082108"/>
    <w:lvl w:ilvl="0" w:tplc="DB8057C0">
      <w:start w:val="1"/>
      <w:numFmt w:val="decimal"/>
      <w:lvlText w:val="%1)"/>
      <w:lvlJc w:val="left"/>
      <w:pPr>
        <w:tabs>
          <w:tab w:val="num" w:pos="360"/>
        </w:tabs>
        <w:ind w:left="360" w:hanging="360"/>
      </w:pPr>
      <w:rPr>
        <w:rFonts w:cs="Times New Roman" w:hint="default"/>
        <w:b w:val="0"/>
        <w:strike w:val="0"/>
      </w:rPr>
    </w:lvl>
    <w:lvl w:ilvl="1" w:tplc="041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80068A4"/>
    <w:multiLevelType w:val="hybridMultilevel"/>
    <w:tmpl w:val="6BDA1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B52838"/>
    <w:multiLevelType w:val="hybridMultilevel"/>
    <w:tmpl w:val="929A9990"/>
    <w:lvl w:ilvl="0" w:tplc="E500CC14">
      <w:start w:val="2"/>
      <w:numFmt w:val="decimal"/>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1EAE3B83"/>
    <w:multiLevelType w:val="hybridMultilevel"/>
    <w:tmpl w:val="BBF64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EDC1E00"/>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230563A"/>
    <w:multiLevelType w:val="hybridMultilevel"/>
    <w:tmpl w:val="5C3A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8">
    <w:nsid w:val="275820DB"/>
    <w:multiLevelType w:val="hybridMultilevel"/>
    <w:tmpl w:val="C9D8D762"/>
    <w:lvl w:ilvl="0" w:tplc="69961CD2">
      <w:start w:val="1"/>
      <w:numFmt w:val="decimal"/>
      <w:lvlText w:val="%1)"/>
      <w:lvlJc w:val="left"/>
      <w:pPr>
        <w:ind w:left="714" w:hanging="357"/>
      </w:pPr>
      <w:rPr>
        <w:rFonts w:ascii="Times New Roman" w:hAnsi="Times New Roman" w:cs="Times New Roman" w:hint="default"/>
        <w:color w:val="auto"/>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9">
    <w:nsid w:val="2D2634ED"/>
    <w:multiLevelType w:val="hybridMultilevel"/>
    <w:tmpl w:val="D1149216"/>
    <w:lvl w:ilvl="0" w:tplc="60144C4C">
      <w:start w:val="1"/>
      <w:numFmt w:val="decimal"/>
      <w:lvlText w:val="%1."/>
      <w:lvlJc w:val="left"/>
      <w:pPr>
        <w:ind w:left="357" w:hanging="357"/>
      </w:pPr>
      <w:rPr>
        <w:rFonts w:cs="Times New Roman" w:hint="default"/>
      </w:rPr>
    </w:lvl>
    <w:lvl w:ilvl="1" w:tplc="89D09000">
      <w:start w:val="1"/>
      <w:numFmt w:val="decimal"/>
      <w:lvlText w:val="%2)"/>
      <w:lvlJc w:val="left"/>
      <w:pPr>
        <w:ind w:left="720" w:hanging="363"/>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25221D6"/>
    <w:multiLevelType w:val="hybridMultilevel"/>
    <w:tmpl w:val="E3CA76BA"/>
    <w:lvl w:ilvl="0" w:tplc="0415000F">
      <w:start w:val="1"/>
      <w:numFmt w:val="decimal"/>
      <w:lvlText w:val="%1."/>
      <w:lvlJc w:val="left"/>
      <w:pPr>
        <w:ind w:left="1434" w:hanging="360"/>
      </w:pPr>
    </w:lvl>
    <w:lvl w:ilvl="1" w:tplc="04150011">
      <w:start w:val="1"/>
      <w:numFmt w:val="decimal"/>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1">
    <w:nsid w:val="34D918AA"/>
    <w:multiLevelType w:val="hybridMultilevel"/>
    <w:tmpl w:val="CE367BE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nsid w:val="3618785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3D312EC1"/>
    <w:multiLevelType w:val="hybridMultilevel"/>
    <w:tmpl w:val="B8DA1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A35D48"/>
    <w:multiLevelType w:val="hybridMultilevel"/>
    <w:tmpl w:val="9EF22AE2"/>
    <w:lvl w:ilvl="0" w:tplc="D6D676C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ED6955"/>
    <w:multiLevelType w:val="hybridMultilevel"/>
    <w:tmpl w:val="562062C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1615DAE"/>
    <w:multiLevelType w:val="hybridMultilevel"/>
    <w:tmpl w:val="6DB8C764"/>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E65B10"/>
    <w:multiLevelType w:val="hybridMultilevel"/>
    <w:tmpl w:val="402C4E0C"/>
    <w:lvl w:ilvl="0" w:tplc="721863FA">
      <w:start w:val="1"/>
      <w:numFmt w:val="decimal"/>
      <w:lvlText w:val="%1."/>
      <w:lvlJc w:val="left"/>
      <w:pPr>
        <w:ind w:left="720" w:hanging="360"/>
      </w:pPr>
      <w:rPr>
        <w:i w:val="0"/>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6160E16"/>
    <w:multiLevelType w:val="hybridMultilevel"/>
    <w:tmpl w:val="3E4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921F1F"/>
    <w:multiLevelType w:val="hybridMultilevel"/>
    <w:tmpl w:val="095A1F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9F026FF"/>
    <w:multiLevelType w:val="hybridMultilevel"/>
    <w:tmpl w:val="A252CBF4"/>
    <w:lvl w:ilvl="0" w:tplc="0824D15E">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A390C5B"/>
    <w:multiLevelType w:val="hybridMultilevel"/>
    <w:tmpl w:val="E2AEC404"/>
    <w:lvl w:ilvl="0" w:tplc="6B96EBA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5F2F5499"/>
    <w:multiLevelType w:val="hybridMultilevel"/>
    <w:tmpl w:val="BF9C6ACC"/>
    <w:lvl w:ilvl="0" w:tplc="1A2087F4">
      <w:start w:val="1"/>
      <w:numFmt w:val="decimal"/>
      <w:lvlText w:val="%1)"/>
      <w:lvlJc w:val="left"/>
      <w:pPr>
        <w:ind w:left="720" w:hanging="360"/>
      </w:pPr>
      <w:rPr>
        <w:rFonts w:cs="Times New Roman" w:hint="default"/>
      </w:rPr>
    </w:lvl>
    <w:lvl w:ilvl="1" w:tplc="04150017">
      <w:start w:val="1"/>
      <w:numFmt w:val="lowerLetter"/>
      <w:lvlText w:val="%2)"/>
      <w:lvlJc w:val="left"/>
      <w:pPr>
        <w:ind w:left="1800" w:hanging="360"/>
      </w:p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nsid w:val="5F5164F1"/>
    <w:multiLevelType w:val="hybridMultilevel"/>
    <w:tmpl w:val="BBF64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1BE0669"/>
    <w:multiLevelType w:val="hybridMultilevel"/>
    <w:tmpl w:val="D24A1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1CD503D"/>
    <w:multiLevelType w:val="hybridMultilevel"/>
    <w:tmpl w:val="CAC46F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2E5357B"/>
    <w:multiLevelType w:val="hybridMultilevel"/>
    <w:tmpl w:val="DA3E2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5A5492E"/>
    <w:multiLevelType w:val="hybridMultilevel"/>
    <w:tmpl w:val="4D949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8735B5E"/>
    <w:multiLevelType w:val="hybridMultilevel"/>
    <w:tmpl w:val="EA60E46C"/>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96804C7"/>
    <w:multiLevelType w:val="hybridMultilevel"/>
    <w:tmpl w:val="E5E632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B5D2638"/>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6C9569A3"/>
    <w:multiLevelType w:val="hybridMultilevel"/>
    <w:tmpl w:val="9BE6549C"/>
    <w:lvl w:ilvl="0" w:tplc="0415000F">
      <w:start w:val="1"/>
      <w:numFmt w:val="decimal"/>
      <w:lvlText w:val="%1."/>
      <w:lvlJc w:val="left"/>
      <w:pPr>
        <w:ind w:left="720" w:hanging="360"/>
      </w:pPr>
    </w:lvl>
    <w:lvl w:ilvl="1" w:tplc="75F0128A">
      <w:start w:val="1"/>
      <w:numFmt w:val="decimal"/>
      <w:lvlText w:val="%2)"/>
      <w:lvlJc w:val="left"/>
      <w:pPr>
        <w:ind w:left="1440" w:hanging="360"/>
      </w:pPr>
      <w:rPr>
        <w:rFonts w:cs="Times New Roman" w:hint="default"/>
        <w:b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9410B2"/>
    <w:multiLevelType w:val="hybridMultilevel"/>
    <w:tmpl w:val="70F49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52">
    <w:nsid w:val="6DF9464E"/>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6F9448A2"/>
    <w:multiLevelType w:val="hybridMultilevel"/>
    <w:tmpl w:val="556A4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FA32306"/>
    <w:multiLevelType w:val="hybridMultilevel"/>
    <w:tmpl w:val="AD3A1D2A"/>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5">
    <w:nsid w:val="74146F51"/>
    <w:multiLevelType w:val="hybridMultilevel"/>
    <w:tmpl w:val="DAA0A91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5F92AF1"/>
    <w:multiLevelType w:val="hybridMultilevel"/>
    <w:tmpl w:val="BBF64B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nsid w:val="78285BBE"/>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7B152C69"/>
    <w:multiLevelType w:val="hybridMultilevel"/>
    <w:tmpl w:val="0A6879EE"/>
    <w:lvl w:ilvl="0" w:tplc="F228B1CA">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7BD324FB"/>
    <w:multiLevelType w:val="hybridMultilevel"/>
    <w:tmpl w:val="FB04633E"/>
    <w:lvl w:ilvl="0" w:tplc="DB8057C0">
      <w:start w:val="1"/>
      <w:numFmt w:val="decimal"/>
      <w:lvlText w:val="%1)"/>
      <w:lvlJc w:val="left"/>
      <w:pPr>
        <w:ind w:left="780" w:hanging="360"/>
      </w:pPr>
      <w:rPr>
        <w:rFonts w:cs="Times New Roman" w:hint="default"/>
        <w:b w:val="0"/>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3">
    <w:nsid w:val="7CBD33FC"/>
    <w:multiLevelType w:val="hybridMultilevel"/>
    <w:tmpl w:val="F9B06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D586823"/>
    <w:multiLevelType w:val="hybridMultilevel"/>
    <w:tmpl w:val="C922DA1E"/>
    <w:lvl w:ilvl="0" w:tplc="6520EA28">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15"/>
  </w:num>
  <w:num w:numId="3">
    <w:abstractNumId w:val="22"/>
  </w:num>
  <w:num w:numId="4">
    <w:abstractNumId w:val="18"/>
  </w:num>
  <w:num w:numId="5">
    <w:abstractNumId w:val="38"/>
  </w:num>
  <w:num w:numId="6">
    <w:abstractNumId w:val="3"/>
  </w:num>
  <w:num w:numId="7">
    <w:abstractNumId w:val="59"/>
  </w:num>
  <w:num w:numId="8">
    <w:abstractNumId w:val="61"/>
  </w:num>
  <w:num w:numId="9">
    <w:abstractNumId w:val="37"/>
  </w:num>
  <w:num w:numId="10">
    <w:abstractNumId w:val="11"/>
  </w:num>
  <w:num w:numId="11">
    <w:abstractNumId w:val="30"/>
  </w:num>
  <w:num w:numId="12">
    <w:abstractNumId w:val="17"/>
  </w:num>
  <w:num w:numId="13">
    <w:abstractNumId w:val="39"/>
  </w:num>
  <w:num w:numId="14">
    <w:abstractNumId w:val="16"/>
  </w:num>
  <w:num w:numId="15">
    <w:abstractNumId w:val="29"/>
  </w:num>
  <w:num w:numId="16">
    <w:abstractNumId w:val="0"/>
  </w:num>
  <w:num w:numId="17">
    <w:abstractNumId w:val="54"/>
  </w:num>
  <w:num w:numId="18">
    <w:abstractNumId w:val="62"/>
  </w:num>
  <w:num w:numId="19">
    <w:abstractNumId w:val="58"/>
  </w:num>
  <w:num w:numId="20">
    <w:abstractNumId w:val="23"/>
  </w:num>
  <w:num w:numId="21">
    <w:abstractNumId w:val="49"/>
  </w:num>
  <w:num w:numId="22">
    <w:abstractNumId w:val="5"/>
  </w:num>
  <w:num w:numId="23">
    <w:abstractNumId w:val="32"/>
  </w:num>
  <w:num w:numId="24">
    <w:abstractNumId w:val="27"/>
  </w:num>
  <w:num w:numId="25">
    <w:abstractNumId w:val="24"/>
  </w:num>
  <w:num w:numId="26">
    <w:abstractNumId w:val="45"/>
  </w:num>
  <w:num w:numId="27">
    <w:abstractNumId w:val="5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6"/>
  </w:num>
  <w:num w:numId="33">
    <w:abstractNumId w:val="19"/>
  </w:num>
  <w:num w:numId="34">
    <w:abstractNumId w:val="41"/>
  </w:num>
  <w:num w:numId="35">
    <w:abstractNumId w:val="64"/>
  </w:num>
  <w:num w:numId="36">
    <w:abstractNumId w:val="6"/>
  </w:num>
  <w:num w:numId="37">
    <w:abstractNumId w:val="7"/>
  </w:num>
  <w:num w:numId="38">
    <w:abstractNumId w:val="8"/>
  </w:num>
  <w:num w:numId="39">
    <w:abstractNumId w:val="31"/>
  </w:num>
  <w:num w:numId="40">
    <w:abstractNumId w:val="12"/>
  </w:num>
  <w:num w:numId="41">
    <w:abstractNumId w:val="44"/>
  </w:num>
  <w:num w:numId="42">
    <w:abstractNumId w:val="43"/>
  </w:num>
  <w:num w:numId="43">
    <w:abstractNumId w:val="2"/>
  </w:num>
  <w:num w:numId="44">
    <w:abstractNumId w:val="47"/>
  </w:num>
  <w:num w:numId="45">
    <w:abstractNumId w:val="52"/>
  </w:num>
  <w:num w:numId="46">
    <w:abstractNumId w:val="48"/>
  </w:num>
  <w:num w:numId="47">
    <w:abstractNumId w:val="25"/>
  </w:num>
  <w:num w:numId="48">
    <w:abstractNumId w:val="63"/>
  </w:num>
  <w:num w:numId="49">
    <w:abstractNumId w:val="1"/>
  </w:num>
  <w:num w:numId="50">
    <w:abstractNumId w:val="56"/>
  </w:num>
  <w:num w:numId="51">
    <w:abstractNumId w:val="40"/>
  </w:num>
  <w:num w:numId="52">
    <w:abstractNumId w:val="14"/>
  </w:num>
  <w:num w:numId="53">
    <w:abstractNumId w:val="34"/>
  </w:num>
  <w:num w:numId="54">
    <w:abstractNumId w:val="4"/>
  </w:num>
  <w:num w:numId="55">
    <w:abstractNumId w:val="57"/>
  </w:num>
  <w:num w:numId="56">
    <w:abstractNumId w:val="10"/>
  </w:num>
  <w:num w:numId="57">
    <w:abstractNumId w:val="60"/>
  </w:num>
  <w:num w:numId="58">
    <w:abstractNumId w:val="33"/>
  </w:num>
  <w:num w:numId="59">
    <w:abstractNumId w:val="51"/>
  </w:num>
  <w:num w:numId="60">
    <w:abstractNumId w:val="46"/>
  </w:num>
  <w:num w:numId="61">
    <w:abstractNumId w:val="36"/>
  </w:num>
  <w:num w:numId="62">
    <w:abstractNumId w:val="53"/>
  </w:num>
  <w:num w:numId="63">
    <w:abstractNumId w:val="35"/>
  </w:num>
  <w:num w:numId="64">
    <w:abstractNumId w:val="28"/>
  </w:num>
  <w:num w:numId="65">
    <w:abstractNumId w:val="50"/>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rsids>
    <w:rsidRoot w:val="00563B5F"/>
    <w:rsid w:val="00067C67"/>
    <w:rsid w:val="00072A8A"/>
    <w:rsid w:val="00080D42"/>
    <w:rsid w:val="0008653E"/>
    <w:rsid w:val="000A4269"/>
    <w:rsid w:val="000A5F17"/>
    <w:rsid w:val="000B2C1F"/>
    <w:rsid w:val="000B4AD2"/>
    <w:rsid w:val="000E355E"/>
    <w:rsid w:val="000E4E41"/>
    <w:rsid w:val="000F4D11"/>
    <w:rsid w:val="00117A82"/>
    <w:rsid w:val="00122105"/>
    <w:rsid w:val="00122C80"/>
    <w:rsid w:val="0013603A"/>
    <w:rsid w:val="001372E5"/>
    <w:rsid w:val="00153604"/>
    <w:rsid w:val="00155C08"/>
    <w:rsid w:val="00156051"/>
    <w:rsid w:val="00160B21"/>
    <w:rsid w:val="0017197F"/>
    <w:rsid w:val="00181375"/>
    <w:rsid w:val="00191106"/>
    <w:rsid w:val="00193109"/>
    <w:rsid w:val="001945CE"/>
    <w:rsid w:val="00196892"/>
    <w:rsid w:val="001C2455"/>
    <w:rsid w:val="001C4146"/>
    <w:rsid w:val="001D0F0C"/>
    <w:rsid w:val="001E64B0"/>
    <w:rsid w:val="00203C71"/>
    <w:rsid w:val="00205688"/>
    <w:rsid w:val="002065F3"/>
    <w:rsid w:val="00213866"/>
    <w:rsid w:val="00231999"/>
    <w:rsid w:val="002329AF"/>
    <w:rsid w:val="00234914"/>
    <w:rsid w:val="00244FB4"/>
    <w:rsid w:val="00251379"/>
    <w:rsid w:val="00252BF2"/>
    <w:rsid w:val="00262D76"/>
    <w:rsid w:val="00263227"/>
    <w:rsid w:val="002746E7"/>
    <w:rsid w:val="002760C8"/>
    <w:rsid w:val="002775FA"/>
    <w:rsid w:val="0028441A"/>
    <w:rsid w:val="00291A4D"/>
    <w:rsid w:val="002E54D9"/>
    <w:rsid w:val="002F6121"/>
    <w:rsid w:val="002F6446"/>
    <w:rsid w:val="002F6890"/>
    <w:rsid w:val="0030725B"/>
    <w:rsid w:val="0032135E"/>
    <w:rsid w:val="003238BB"/>
    <w:rsid w:val="003243D3"/>
    <w:rsid w:val="003253B8"/>
    <w:rsid w:val="0034516E"/>
    <w:rsid w:val="00347249"/>
    <w:rsid w:val="0035050C"/>
    <w:rsid w:val="00353359"/>
    <w:rsid w:val="00360589"/>
    <w:rsid w:val="00361E2D"/>
    <w:rsid w:val="00375F4D"/>
    <w:rsid w:val="003760CA"/>
    <w:rsid w:val="00386E0C"/>
    <w:rsid w:val="003A3463"/>
    <w:rsid w:val="003A5F9E"/>
    <w:rsid w:val="003B3482"/>
    <w:rsid w:val="003C61A5"/>
    <w:rsid w:val="003D7A4A"/>
    <w:rsid w:val="003E2BBB"/>
    <w:rsid w:val="003E2E6B"/>
    <w:rsid w:val="003F3CD7"/>
    <w:rsid w:val="00422F7D"/>
    <w:rsid w:val="00424386"/>
    <w:rsid w:val="00441708"/>
    <w:rsid w:val="0044251A"/>
    <w:rsid w:val="004472B1"/>
    <w:rsid w:val="004527BA"/>
    <w:rsid w:val="004659B6"/>
    <w:rsid w:val="004706B7"/>
    <w:rsid w:val="004948CC"/>
    <w:rsid w:val="00497A45"/>
    <w:rsid w:val="004A2545"/>
    <w:rsid w:val="004B551F"/>
    <w:rsid w:val="004B77C8"/>
    <w:rsid w:val="004C2D42"/>
    <w:rsid w:val="004D5BE4"/>
    <w:rsid w:val="004D6A0D"/>
    <w:rsid w:val="004D7BAF"/>
    <w:rsid w:val="004E26D7"/>
    <w:rsid w:val="004F0CBA"/>
    <w:rsid w:val="004F6465"/>
    <w:rsid w:val="0050422B"/>
    <w:rsid w:val="00511B4A"/>
    <w:rsid w:val="005135FE"/>
    <w:rsid w:val="005137BB"/>
    <w:rsid w:val="00516D09"/>
    <w:rsid w:val="00522B35"/>
    <w:rsid w:val="00523DBE"/>
    <w:rsid w:val="00532973"/>
    <w:rsid w:val="0053568B"/>
    <w:rsid w:val="00550D1C"/>
    <w:rsid w:val="00562687"/>
    <w:rsid w:val="00563B5F"/>
    <w:rsid w:val="0058309F"/>
    <w:rsid w:val="005843E2"/>
    <w:rsid w:val="00595014"/>
    <w:rsid w:val="00597808"/>
    <w:rsid w:val="005A02B5"/>
    <w:rsid w:val="005B5AE0"/>
    <w:rsid w:val="005B7936"/>
    <w:rsid w:val="005B7E9B"/>
    <w:rsid w:val="005C523B"/>
    <w:rsid w:val="005C589D"/>
    <w:rsid w:val="005E20AE"/>
    <w:rsid w:val="005E5D14"/>
    <w:rsid w:val="005F7E8B"/>
    <w:rsid w:val="006027C0"/>
    <w:rsid w:val="00613E07"/>
    <w:rsid w:val="00620B06"/>
    <w:rsid w:val="0062300A"/>
    <w:rsid w:val="00623614"/>
    <w:rsid w:val="00625FF5"/>
    <w:rsid w:val="00630095"/>
    <w:rsid w:val="0064402F"/>
    <w:rsid w:val="00657D21"/>
    <w:rsid w:val="00674434"/>
    <w:rsid w:val="00675261"/>
    <w:rsid w:val="00677DAE"/>
    <w:rsid w:val="00685B01"/>
    <w:rsid w:val="00693CFF"/>
    <w:rsid w:val="00696B94"/>
    <w:rsid w:val="006A199E"/>
    <w:rsid w:val="006A7AB7"/>
    <w:rsid w:val="006B0F72"/>
    <w:rsid w:val="006B65A8"/>
    <w:rsid w:val="006C6EEA"/>
    <w:rsid w:val="006D28F8"/>
    <w:rsid w:val="006E1FFC"/>
    <w:rsid w:val="006E2845"/>
    <w:rsid w:val="006E4E80"/>
    <w:rsid w:val="006F0815"/>
    <w:rsid w:val="006F60CA"/>
    <w:rsid w:val="00705C6F"/>
    <w:rsid w:val="00723D92"/>
    <w:rsid w:val="00732A86"/>
    <w:rsid w:val="0074280D"/>
    <w:rsid w:val="00752232"/>
    <w:rsid w:val="00754D60"/>
    <w:rsid w:val="0075653B"/>
    <w:rsid w:val="007577F1"/>
    <w:rsid w:val="00775020"/>
    <w:rsid w:val="0077789D"/>
    <w:rsid w:val="00782024"/>
    <w:rsid w:val="00785C5E"/>
    <w:rsid w:val="00787459"/>
    <w:rsid w:val="007A098F"/>
    <w:rsid w:val="007A62C0"/>
    <w:rsid w:val="007C5B5E"/>
    <w:rsid w:val="007C6FED"/>
    <w:rsid w:val="007D2218"/>
    <w:rsid w:val="007E1D95"/>
    <w:rsid w:val="007E75D6"/>
    <w:rsid w:val="00815B9C"/>
    <w:rsid w:val="008250E6"/>
    <w:rsid w:val="0082519D"/>
    <w:rsid w:val="008334F9"/>
    <w:rsid w:val="0083755C"/>
    <w:rsid w:val="00852605"/>
    <w:rsid w:val="008720EF"/>
    <w:rsid w:val="00872ACB"/>
    <w:rsid w:val="00877941"/>
    <w:rsid w:val="008B6035"/>
    <w:rsid w:val="008C29EC"/>
    <w:rsid w:val="008D3830"/>
    <w:rsid w:val="008D5569"/>
    <w:rsid w:val="008E099D"/>
    <w:rsid w:val="008E2F57"/>
    <w:rsid w:val="008E4899"/>
    <w:rsid w:val="008F61E8"/>
    <w:rsid w:val="0090009A"/>
    <w:rsid w:val="009014B8"/>
    <w:rsid w:val="00901EE0"/>
    <w:rsid w:val="009021D3"/>
    <w:rsid w:val="00905CC3"/>
    <w:rsid w:val="00917FF2"/>
    <w:rsid w:val="0093096F"/>
    <w:rsid w:val="009365E2"/>
    <w:rsid w:val="00946571"/>
    <w:rsid w:val="00957A0E"/>
    <w:rsid w:val="0096043B"/>
    <w:rsid w:val="00967688"/>
    <w:rsid w:val="00976DE4"/>
    <w:rsid w:val="00980B95"/>
    <w:rsid w:val="009A1412"/>
    <w:rsid w:val="009A31D0"/>
    <w:rsid w:val="00A04382"/>
    <w:rsid w:val="00A0568F"/>
    <w:rsid w:val="00A11F18"/>
    <w:rsid w:val="00A161DA"/>
    <w:rsid w:val="00A26448"/>
    <w:rsid w:val="00A324F8"/>
    <w:rsid w:val="00A4629F"/>
    <w:rsid w:val="00A46459"/>
    <w:rsid w:val="00A47287"/>
    <w:rsid w:val="00A47AE6"/>
    <w:rsid w:val="00A71C6A"/>
    <w:rsid w:val="00A73C18"/>
    <w:rsid w:val="00A77F98"/>
    <w:rsid w:val="00A8354B"/>
    <w:rsid w:val="00A85484"/>
    <w:rsid w:val="00AC246E"/>
    <w:rsid w:val="00AC67B3"/>
    <w:rsid w:val="00AE3DE5"/>
    <w:rsid w:val="00B120F3"/>
    <w:rsid w:val="00B175CF"/>
    <w:rsid w:val="00B257DE"/>
    <w:rsid w:val="00B3054D"/>
    <w:rsid w:val="00B375CE"/>
    <w:rsid w:val="00B666E9"/>
    <w:rsid w:val="00B90000"/>
    <w:rsid w:val="00B93CFE"/>
    <w:rsid w:val="00B945D9"/>
    <w:rsid w:val="00BA0A67"/>
    <w:rsid w:val="00BA696A"/>
    <w:rsid w:val="00BC31DD"/>
    <w:rsid w:val="00BF18D9"/>
    <w:rsid w:val="00BF1F7B"/>
    <w:rsid w:val="00C0578D"/>
    <w:rsid w:val="00C366C3"/>
    <w:rsid w:val="00C40FCC"/>
    <w:rsid w:val="00C4565A"/>
    <w:rsid w:val="00C507E8"/>
    <w:rsid w:val="00C52756"/>
    <w:rsid w:val="00C63CF6"/>
    <w:rsid w:val="00C64A9B"/>
    <w:rsid w:val="00C73FDB"/>
    <w:rsid w:val="00C83BA5"/>
    <w:rsid w:val="00C83FD2"/>
    <w:rsid w:val="00C84ABE"/>
    <w:rsid w:val="00C876B0"/>
    <w:rsid w:val="00CA3304"/>
    <w:rsid w:val="00CC0323"/>
    <w:rsid w:val="00CC7AC0"/>
    <w:rsid w:val="00CE1629"/>
    <w:rsid w:val="00CF0ED3"/>
    <w:rsid w:val="00CF132E"/>
    <w:rsid w:val="00CF544A"/>
    <w:rsid w:val="00D07590"/>
    <w:rsid w:val="00D12B60"/>
    <w:rsid w:val="00D14C64"/>
    <w:rsid w:val="00D22DC2"/>
    <w:rsid w:val="00D328E4"/>
    <w:rsid w:val="00D37554"/>
    <w:rsid w:val="00D52554"/>
    <w:rsid w:val="00D551D1"/>
    <w:rsid w:val="00D56873"/>
    <w:rsid w:val="00D81CEA"/>
    <w:rsid w:val="00D857BD"/>
    <w:rsid w:val="00D93198"/>
    <w:rsid w:val="00D94E81"/>
    <w:rsid w:val="00DE6962"/>
    <w:rsid w:val="00DF001B"/>
    <w:rsid w:val="00DF62E2"/>
    <w:rsid w:val="00E0478A"/>
    <w:rsid w:val="00E1756E"/>
    <w:rsid w:val="00E216F8"/>
    <w:rsid w:val="00E4528F"/>
    <w:rsid w:val="00E46534"/>
    <w:rsid w:val="00E47E82"/>
    <w:rsid w:val="00E76428"/>
    <w:rsid w:val="00E830DA"/>
    <w:rsid w:val="00E87D25"/>
    <w:rsid w:val="00E97BA4"/>
    <w:rsid w:val="00EA463B"/>
    <w:rsid w:val="00EB206E"/>
    <w:rsid w:val="00ED019C"/>
    <w:rsid w:val="00F11C02"/>
    <w:rsid w:val="00F24C20"/>
    <w:rsid w:val="00F2762A"/>
    <w:rsid w:val="00F33BA9"/>
    <w:rsid w:val="00F4311A"/>
    <w:rsid w:val="00F57367"/>
    <w:rsid w:val="00F6042B"/>
    <w:rsid w:val="00F64010"/>
    <w:rsid w:val="00F72845"/>
    <w:rsid w:val="00F77129"/>
    <w:rsid w:val="00F823B0"/>
    <w:rsid w:val="00F85EEB"/>
    <w:rsid w:val="00F97450"/>
    <w:rsid w:val="00FA1F32"/>
    <w:rsid w:val="00FB0A1C"/>
    <w:rsid w:val="00FD14B7"/>
    <w:rsid w:val="00FD609C"/>
    <w:rsid w:val="00FF49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422B"/>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50422B"/>
    <w:pPr>
      <w:keepNext/>
      <w:keepLines/>
      <w:spacing w:before="240"/>
      <w:outlineLvl w:val="0"/>
    </w:pPr>
    <w:rPr>
      <w:rFonts w:ascii="Calibri Light" w:eastAsia="PMingLiU" w:hAnsi="Calibri Light"/>
      <w:color w:val="2E74B5"/>
      <w:sz w:val="32"/>
      <w:szCs w:val="32"/>
    </w:rPr>
  </w:style>
  <w:style w:type="paragraph" w:styleId="Nagwek2">
    <w:name w:val="heading 2"/>
    <w:basedOn w:val="Normalny"/>
    <w:link w:val="Nagwek2Znak"/>
    <w:uiPriority w:val="9"/>
    <w:qFormat/>
    <w:rsid w:val="0050422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50422B"/>
    <w:rPr>
      <w:rFonts w:ascii="Times New Roman" w:eastAsia="Times New Roman" w:hAnsi="Times New Roman" w:cs="Times New Roman"/>
      <w:b/>
      <w:bCs/>
      <w:sz w:val="36"/>
      <w:szCs w:val="36"/>
      <w:lang w:eastAsia="pl-PL"/>
    </w:rPr>
  </w:style>
  <w:style w:type="character" w:styleId="Pogrubienie">
    <w:name w:val="Strong"/>
    <w:uiPriority w:val="22"/>
    <w:qFormat/>
    <w:rsid w:val="0050422B"/>
    <w:rPr>
      <w:b/>
      <w:bCs/>
    </w:rPr>
  </w:style>
  <w:style w:type="paragraph" w:styleId="Akapitzlist">
    <w:name w:val="List Paragraph"/>
    <w:basedOn w:val="Normalny"/>
    <w:uiPriority w:val="34"/>
    <w:qFormat/>
    <w:rsid w:val="0050422B"/>
    <w:pPr>
      <w:ind w:left="720"/>
      <w:contextualSpacing/>
    </w:pPr>
  </w:style>
  <w:style w:type="paragraph" w:styleId="Tekstpodstawowy">
    <w:name w:val="Body Text"/>
    <w:basedOn w:val="Normalny"/>
    <w:link w:val="TekstpodstawowyZnak"/>
    <w:uiPriority w:val="99"/>
    <w:rsid w:val="0050422B"/>
    <w:pPr>
      <w:jc w:val="both"/>
    </w:pPr>
  </w:style>
  <w:style w:type="character" w:customStyle="1" w:styleId="TekstpodstawowyZnak">
    <w:name w:val="Tekst podstawowy Znak"/>
    <w:link w:val="Tekstpodstawowy"/>
    <w:uiPriority w:val="99"/>
    <w:rsid w:val="0050422B"/>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qFormat/>
    <w:rsid w:val="0050422B"/>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rsid w:val="0050422B"/>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50422B"/>
    <w:pPr>
      <w:jc w:val="center"/>
    </w:pPr>
    <w:rPr>
      <w:sz w:val="36"/>
      <w:szCs w:val="20"/>
    </w:rPr>
  </w:style>
  <w:style w:type="character" w:customStyle="1" w:styleId="TytuZnak">
    <w:name w:val="Tytuł Znak"/>
    <w:link w:val="Tytu"/>
    <w:uiPriority w:val="99"/>
    <w:rsid w:val="0050422B"/>
    <w:rPr>
      <w:rFonts w:ascii="Times New Roman" w:eastAsia="Times New Roman" w:hAnsi="Times New Roman" w:cs="Times New Roman"/>
      <w:sz w:val="36"/>
      <w:szCs w:val="20"/>
      <w:lang w:eastAsia="pl-PL"/>
    </w:rPr>
  </w:style>
  <w:style w:type="paragraph" w:styleId="Podtytu">
    <w:name w:val="Subtitle"/>
    <w:basedOn w:val="Normalny"/>
    <w:link w:val="PodtytuZnak"/>
    <w:uiPriority w:val="99"/>
    <w:qFormat/>
    <w:rsid w:val="0050422B"/>
    <w:pPr>
      <w:jc w:val="center"/>
    </w:pPr>
    <w:rPr>
      <w:b/>
      <w:bCs/>
      <w:sz w:val="28"/>
    </w:rPr>
  </w:style>
  <w:style w:type="character" w:customStyle="1" w:styleId="PodtytuZnak">
    <w:name w:val="Podtytuł Znak"/>
    <w:link w:val="Podtytu"/>
    <w:uiPriority w:val="99"/>
    <w:rsid w:val="0050422B"/>
    <w:rPr>
      <w:rFonts w:ascii="Times New Roman" w:eastAsia="Times New Roman" w:hAnsi="Times New Roman" w:cs="Times New Roman"/>
      <w:b/>
      <w:bCs/>
      <w:sz w:val="28"/>
      <w:szCs w:val="24"/>
      <w:lang w:eastAsia="pl-PL"/>
    </w:rPr>
  </w:style>
  <w:style w:type="character" w:styleId="Odwoaniedokomentarza">
    <w:name w:val="annotation reference"/>
    <w:uiPriority w:val="99"/>
    <w:rsid w:val="0050422B"/>
    <w:rPr>
      <w:rFonts w:cs="Times New Roman"/>
      <w:sz w:val="16"/>
      <w:szCs w:val="16"/>
    </w:rPr>
  </w:style>
  <w:style w:type="paragraph" w:styleId="Tekstkomentarza">
    <w:name w:val="annotation text"/>
    <w:basedOn w:val="Normalny"/>
    <w:link w:val="TekstkomentarzaZnak"/>
    <w:uiPriority w:val="99"/>
    <w:rsid w:val="0050422B"/>
    <w:rPr>
      <w:sz w:val="20"/>
      <w:szCs w:val="20"/>
    </w:rPr>
  </w:style>
  <w:style w:type="character" w:customStyle="1" w:styleId="TekstkomentarzaZnak">
    <w:name w:val="Tekst komentarza Znak"/>
    <w:link w:val="Tekstkomentarza"/>
    <w:uiPriority w:val="99"/>
    <w:rsid w:val="0050422B"/>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50422B"/>
    <w:rPr>
      <w:rFonts w:ascii="Tahoma" w:hAnsi="Tahoma" w:cs="Tahoma"/>
      <w:sz w:val="16"/>
      <w:szCs w:val="16"/>
    </w:rPr>
  </w:style>
  <w:style w:type="character" w:customStyle="1" w:styleId="TekstdymkaZnak">
    <w:name w:val="Tekst dymka Znak"/>
    <w:link w:val="Tekstdymka"/>
    <w:semiHidden/>
    <w:rsid w:val="0050422B"/>
    <w:rPr>
      <w:rFonts w:ascii="Tahoma" w:eastAsia="Times New Roman" w:hAnsi="Tahoma" w:cs="Tahoma"/>
      <w:sz w:val="16"/>
      <w:szCs w:val="16"/>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50422B"/>
    <w:rPr>
      <w:rFonts w:cs="Times New Roman"/>
      <w:vertAlign w:val="superscript"/>
    </w:rPr>
  </w:style>
  <w:style w:type="paragraph" w:customStyle="1" w:styleId="Default">
    <w:name w:val="Default"/>
    <w:basedOn w:val="Normalny"/>
    <w:rsid w:val="0050422B"/>
    <w:pPr>
      <w:widowControl w:val="0"/>
      <w:suppressAutoHyphens/>
      <w:autoSpaceDE w:val="0"/>
    </w:pPr>
    <w:rPr>
      <w:rFonts w:ascii="Arial" w:eastAsia="Calibri" w:hAnsi="Arial" w:cs="Arial"/>
      <w:color w:val="000000"/>
    </w:rPr>
  </w:style>
  <w:style w:type="paragraph" w:customStyle="1" w:styleId="CM18">
    <w:name w:val="CM18"/>
    <w:basedOn w:val="Default"/>
    <w:next w:val="Default"/>
    <w:rsid w:val="0050422B"/>
    <w:pPr>
      <w:spacing w:after="238"/>
    </w:pPr>
    <w:rPr>
      <w:color w:val="auto"/>
    </w:rPr>
  </w:style>
  <w:style w:type="character" w:styleId="Hipercze">
    <w:name w:val="Hyperlink"/>
    <w:uiPriority w:val="99"/>
    <w:rsid w:val="0050422B"/>
    <w:rPr>
      <w:rFonts w:cs="Times New Roman"/>
      <w:color w:val="0000FF"/>
      <w:u w:val="single"/>
    </w:rPr>
  </w:style>
  <w:style w:type="paragraph" w:styleId="Bezodstpw">
    <w:name w:val="No Spacing"/>
    <w:uiPriority w:val="1"/>
    <w:qFormat/>
    <w:rsid w:val="0050422B"/>
    <w:rPr>
      <w:rFonts w:ascii="Times New Roman" w:eastAsia="Times New Roman" w:hAnsi="Times New Roman" w:cs="Times New Roman"/>
      <w:sz w:val="24"/>
      <w:szCs w:val="24"/>
    </w:rPr>
  </w:style>
  <w:style w:type="paragraph" w:customStyle="1" w:styleId="CM24">
    <w:name w:val="CM24"/>
    <w:basedOn w:val="Default"/>
    <w:next w:val="Default"/>
    <w:uiPriority w:val="99"/>
    <w:rsid w:val="0050422B"/>
    <w:pPr>
      <w:spacing w:after="690"/>
    </w:pPr>
    <w:rPr>
      <w:color w:val="auto"/>
    </w:rPr>
  </w:style>
  <w:style w:type="paragraph" w:styleId="Nagwek">
    <w:name w:val="header"/>
    <w:basedOn w:val="Normalny"/>
    <w:link w:val="NagwekZnak"/>
    <w:uiPriority w:val="99"/>
    <w:rsid w:val="0050422B"/>
    <w:pPr>
      <w:tabs>
        <w:tab w:val="center" w:pos="4536"/>
        <w:tab w:val="right" w:pos="9072"/>
      </w:tabs>
    </w:pPr>
  </w:style>
  <w:style w:type="character" w:customStyle="1" w:styleId="NagwekZnak">
    <w:name w:val="Nagłówek Znak"/>
    <w:link w:val="Nagwek"/>
    <w:uiPriority w:val="99"/>
    <w:rsid w:val="0050422B"/>
    <w:rPr>
      <w:rFonts w:ascii="Times New Roman" w:eastAsia="Times New Roman" w:hAnsi="Times New Roman" w:cs="Times New Roman"/>
      <w:sz w:val="24"/>
      <w:szCs w:val="24"/>
      <w:lang w:eastAsia="pl-PL"/>
    </w:rPr>
  </w:style>
  <w:style w:type="paragraph" w:styleId="Stopka">
    <w:name w:val="footer"/>
    <w:basedOn w:val="Normalny"/>
    <w:link w:val="StopkaZnak"/>
    <w:rsid w:val="0050422B"/>
    <w:pPr>
      <w:tabs>
        <w:tab w:val="center" w:pos="4536"/>
        <w:tab w:val="right" w:pos="9072"/>
      </w:tabs>
    </w:pPr>
  </w:style>
  <w:style w:type="character" w:customStyle="1" w:styleId="StopkaZnak">
    <w:name w:val="Stopka Znak"/>
    <w:link w:val="Stopka"/>
    <w:rsid w:val="0050422B"/>
    <w:rPr>
      <w:rFonts w:ascii="Times New Roman" w:eastAsia="Times New Roman" w:hAnsi="Times New Roman" w:cs="Times New Roman"/>
      <w:sz w:val="24"/>
      <w:szCs w:val="24"/>
      <w:lang w:eastAsia="pl-PL"/>
    </w:rPr>
  </w:style>
  <w:style w:type="paragraph" w:styleId="Poprawka">
    <w:name w:val="Revision"/>
    <w:hidden/>
    <w:uiPriority w:val="99"/>
    <w:semiHidden/>
    <w:rsid w:val="0050422B"/>
    <w:rPr>
      <w:rFonts w:ascii="Times New Roman" w:eastAsia="Times New Roman" w:hAnsi="Times New Roman" w:cs="Times New Roman"/>
      <w:sz w:val="24"/>
      <w:szCs w:val="24"/>
    </w:rPr>
  </w:style>
  <w:style w:type="paragraph" w:styleId="Tematkomentarza">
    <w:name w:val="annotation subject"/>
    <w:basedOn w:val="Tekstkomentarza"/>
    <w:next w:val="Tekstkomentarza"/>
    <w:link w:val="TematkomentarzaZnak"/>
    <w:semiHidden/>
    <w:rsid w:val="0050422B"/>
    <w:rPr>
      <w:b/>
      <w:bCs/>
    </w:rPr>
  </w:style>
  <w:style w:type="character" w:customStyle="1" w:styleId="TematkomentarzaZnak">
    <w:name w:val="Temat komentarza Znak"/>
    <w:link w:val="Tematkomentarza"/>
    <w:semiHidden/>
    <w:rsid w:val="0050422B"/>
    <w:rPr>
      <w:rFonts w:ascii="Times New Roman" w:eastAsia="Times New Roman" w:hAnsi="Times New Roman" w:cs="Times New Roman"/>
      <w:b/>
      <w:bCs/>
      <w:sz w:val="20"/>
      <w:szCs w:val="20"/>
      <w:lang w:eastAsia="pl-PL"/>
    </w:rPr>
  </w:style>
  <w:style w:type="character" w:styleId="Numerwiersza">
    <w:name w:val="line number"/>
    <w:uiPriority w:val="99"/>
    <w:semiHidden/>
    <w:rsid w:val="0050422B"/>
    <w:rPr>
      <w:rFonts w:cs="Times New Roman"/>
    </w:rPr>
  </w:style>
  <w:style w:type="paragraph" w:customStyle="1" w:styleId="CM1">
    <w:name w:val="CM1"/>
    <w:basedOn w:val="Default"/>
    <w:next w:val="Default"/>
    <w:uiPriority w:val="99"/>
    <w:rsid w:val="0050422B"/>
    <w:pPr>
      <w:suppressAutoHyphens w:val="0"/>
      <w:autoSpaceDN w:val="0"/>
      <w:adjustRightInd w:val="0"/>
    </w:pPr>
    <w:rPr>
      <w:rFonts w:ascii="Book-Antiqua" w:eastAsia="Times New Roman" w:hAnsi="Book-Antiqua" w:cs="Times New Roman"/>
      <w:color w:val="auto"/>
    </w:rPr>
  </w:style>
  <w:style w:type="table" w:styleId="Tabela-Siatka">
    <w:name w:val="Table Grid"/>
    <w:basedOn w:val="Standardowy"/>
    <w:uiPriority w:val="39"/>
    <w:rsid w:val="0050422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
    <w:name w:val="Znak Znak Znak Znak"/>
    <w:basedOn w:val="Normalny"/>
    <w:rsid w:val="0050422B"/>
  </w:style>
  <w:style w:type="paragraph" w:styleId="Tekstprzypisukocowego">
    <w:name w:val="endnote text"/>
    <w:basedOn w:val="Normalny"/>
    <w:link w:val="TekstprzypisukocowegoZnak"/>
    <w:semiHidden/>
    <w:rsid w:val="0050422B"/>
    <w:rPr>
      <w:sz w:val="20"/>
      <w:szCs w:val="20"/>
    </w:rPr>
  </w:style>
  <w:style w:type="character" w:customStyle="1" w:styleId="TekstprzypisukocowegoZnak">
    <w:name w:val="Tekst przypisu końcowego Znak"/>
    <w:link w:val="Tekstprzypisukocowego"/>
    <w:semiHidden/>
    <w:rsid w:val="0050422B"/>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50422B"/>
    <w:rPr>
      <w:rFonts w:cs="Times New Roman"/>
      <w:vertAlign w:val="superscript"/>
    </w:rPr>
  </w:style>
  <w:style w:type="character" w:styleId="Numerstrony">
    <w:name w:val="page number"/>
    <w:rsid w:val="0050422B"/>
    <w:rPr>
      <w:rFonts w:cs="Times New Roman"/>
    </w:rPr>
  </w:style>
  <w:style w:type="paragraph" w:customStyle="1" w:styleId="Akapitzlist1">
    <w:name w:val="Akapit z listą1"/>
    <w:basedOn w:val="Normalny"/>
    <w:rsid w:val="0050422B"/>
    <w:pPr>
      <w:ind w:left="720"/>
    </w:pPr>
    <w:rPr>
      <w:rFonts w:cs="Calibri"/>
      <w:lang w:eastAsia="ar-SA"/>
    </w:rPr>
  </w:style>
  <w:style w:type="paragraph" w:customStyle="1" w:styleId="ZnakZnak">
    <w:name w:val="Znak Znak"/>
    <w:basedOn w:val="Normalny"/>
    <w:rsid w:val="0050422B"/>
    <w:pPr>
      <w:spacing w:line="360" w:lineRule="auto"/>
      <w:jc w:val="both"/>
    </w:pPr>
    <w:rPr>
      <w:rFonts w:ascii="Verdana" w:hAnsi="Verdana"/>
      <w:sz w:val="20"/>
      <w:szCs w:val="20"/>
    </w:rPr>
  </w:style>
  <w:style w:type="character" w:customStyle="1" w:styleId="Teksttreci">
    <w:name w:val="Tekst treści_"/>
    <w:rsid w:val="0050422B"/>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50422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
    <w:name w:val="Tekst treści (2)"/>
    <w:rsid w:val="0050422B"/>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apple-converted-space">
    <w:name w:val="apple-converted-space"/>
    <w:basedOn w:val="Domylnaczcionkaakapitu"/>
    <w:rsid w:val="0050422B"/>
  </w:style>
  <w:style w:type="paragraph" w:customStyle="1" w:styleId="CM2">
    <w:name w:val="CM2"/>
    <w:basedOn w:val="Default"/>
    <w:next w:val="Default"/>
    <w:uiPriority w:val="99"/>
    <w:rsid w:val="0050422B"/>
    <w:pPr>
      <w:suppressAutoHyphens w:val="0"/>
      <w:autoSpaceDN w:val="0"/>
      <w:adjustRightInd w:val="0"/>
    </w:pPr>
    <w:rPr>
      <w:rFonts w:ascii="Tahoma" w:eastAsia="PMingLiU" w:hAnsi="Tahoma" w:cs="Tahoma"/>
      <w:color w:val="auto"/>
    </w:rPr>
  </w:style>
  <w:style w:type="character" w:customStyle="1" w:styleId="Nagwek1Znak">
    <w:name w:val="Nagłówek 1 Znak"/>
    <w:link w:val="Nagwek1"/>
    <w:uiPriority w:val="9"/>
    <w:rsid w:val="0050422B"/>
    <w:rPr>
      <w:rFonts w:ascii="Calibri Light" w:eastAsia="PMingLiU" w:hAnsi="Calibri Light" w:cs="Times New Roman"/>
      <w:color w:val="2E74B5"/>
      <w:sz w:val="32"/>
      <w:szCs w:val="32"/>
      <w:lang w:eastAsia="pl-PL"/>
    </w:rPr>
  </w:style>
  <w:style w:type="character" w:customStyle="1" w:styleId="Znakiprzypiswdolnych">
    <w:name w:val="Znaki przypisów dolnych"/>
    <w:rsid w:val="0050422B"/>
    <w:rPr>
      <w:rFonts w:cs="Times New Roman"/>
      <w:vertAlign w:val="superscript"/>
    </w:rPr>
  </w:style>
  <w:style w:type="paragraph" w:customStyle="1" w:styleId="Akapitzlist2">
    <w:name w:val="Akapit z listą2"/>
    <w:basedOn w:val="Normalny"/>
    <w:rsid w:val="007A62C0"/>
    <w:pPr>
      <w:spacing w:after="200" w:line="276" w:lineRule="auto"/>
      <w:ind w:left="720"/>
    </w:pPr>
    <w:rPr>
      <w:rFonts w:ascii="Calibri" w:hAnsi="Calibri"/>
      <w:sz w:val="22"/>
      <w:szCs w:val="22"/>
      <w:lang w:eastAsia="en-US"/>
    </w:rPr>
  </w:style>
  <w:style w:type="paragraph" w:customStyle="1" w:styleId="Akapitzlist3">
    <w:name w:val="Akapit z listą3"/>
    <w:basedOn w:val="Normalny"/>
    <w:rsid w:val="002F6121"/>
    <w:pPr>
      <w:spacing w:after="200" w:line="276" w:lineRule="auto"/>
      <w:ind w:left="720"/>
    </w:pPr>
    <w:rPr>
      <w:rFonts w:ascii="Calibri" w:hAnsi="Calibri"/>
      <w:sz w:val="22"/>
      <w:szCs w:val="22"/>
      <w:lang w:eastAsia="en-US"/>
    </w:rPr>
  </w:style>
  <w:style w:type="paragraph" w:customStyle="1" w:styleId="Akapitzlist4">
    <w:name w:val="Akapit z listą4"/>
    <w:basedOn w:val="Normalny"/>
    <w:rsid w:val="00D93198"/>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3700663">
      <w:bodyDiv w:val="1"/>
      <w:marLeft w:val="0"/>
      <w:marRight w:val="0"/>
      <w:marTop w:val="0"/>
      <w:marBottom w:val="0"/>
      <w:divBdr>
        <w:top w:val="none" w:sz="0" w:space="0" w:color="auto"/>
        <w:left w:val="none" w:sz="0" w:space="0" w:color="auto"/>
        <w:bottom w:val="none" w:sz="0" w:space="0" w:color="auto"/>
        <w:right w:val="none" w:sz="0" w:space="0" w:color="auto"/>
      </w:divBdr>
    </w:div>
    <w:div w:id="99032675">
      <w:bodyDiv w:val="1"/>
      <w:marLeft w:val="0"/>
      <w:marRight w:val="0"/>
      <w:marTop w:val="0"/>
      <w:marBottom w:val="0"/>
      <w:divBdr>
        <w:top w:val="none" w:sz="0" w:space="0" w:color="auto"/>
        <w:left w:val="none" w:sz="0" w:space="0" w:color="auto"/>
        <w:bottom w:val="none" w:sz="0" w:space="0" w:color="auto"/>
        <w:right w:val="none" w:sz="0" w:space="0" w:color="auto"/>
      </w:divBdr>
    </w:div>
    <w:div w:id="474831681">
      <w:bodyDiv w:val="1"/>
      <w:marLeft w:val="0"/>
      <w:marRight w:val="0"/>
      <w:marTop w:val="0"/>
      <w:marBottom w:val="0"/>
      <w:divBdr>
        <w:top w:val="none" w:sz="0" w:space="0" w:color="auto"/>
        <w:left w:val="none" w:sz="0" w:space="0" w:color="auto"/>
        <w:bottom w:val="none" w:sz="0" w:space="0" w:color="auto"/>
        <w:right w:val="none" w:sz="0" w:space="0" w:color="auto"/>
      </w:divBdr>
      <w:divsChild>
        <w:div w:id="583804297">
          <w:marLeft w:val="0"/>
          <w:marRight w:val="0"/>
          <w:marTop w:val="0"/>
          <w:marBottom w:val="0"/>
          <w:divBdr>
            <w:top w:val="none" w:sz="0" w:space="0" w:color="auto"/>
            <w:left w:val="none" w:sz="0" w:space="0" w:color="auto"/>
            <w:bottom w:val="none" w:sz="0" w:space="0" w:color="auto"/>
            <w:right w:val="none" w:sz="0" w:space="0" w:color="auto"/>
          </w:divBdr>
          <w:divsChild>
            <w:div w:id="1537351193">
              <w:marLeft w:val="0"/>
              <w:marRight w:val="0"/>
              <w:marTop w:val="0"/>
              <w:marBottom w:val="0"/>
              <w:divBdr>
                <w:top w:val="none" w:sz="0" w:space="0" w:color="auto"/>
                <w:left w:val="none" w:sz="0" w:space="0" w:color="auto"/>
                <w:bottom w:val="none" w:sz="0" w:space="0" w:color="auto"/>
                <w:right w:val="none" w:sz="0" w:space="0" w:color="auto"/>
              </w:divBdr>
              <w:divsChild>
                <w:div w:id="147017899">
                  <w:marLeft w:val="0"/>
                  <w:marRight w:val="0"/>
                  <w:marTop w:val="0"/>
                  <w:marBottom w:val="0"/>
                  <w:divBdr>
                    <w:top w:val="none" w:sz="0" w:space="0" w:color="auto"/>
                    <w:left w:val="none" w:sz="0" w:space="0" w:color="auto"/>
                    <w:bottom w:val="none" w:sz="0" w:space="0" w:color="auto"/>
                    <w:right w:val="none" w:sz="0" w:space="0" w:color="auto"/>
                  </w:divBdr>
                  <w:divsChild>
                    <w:div w:id="631790572">
                      <w:marLeft w:val="0"/>
                      <w:marRight w:val="0"/>
                      <w:marTop w:val="0"/>
                      <w:marBottom w:val="0"/>
                      <w:divBdr>
                        <w:top w:val="none" w:sz="0" w:space="0" w:color="auto"/>
                        <w:left w:val="none" w:sz="0" w:space="0" w:color="auto"/>
                        <w:bottom w:val="none" w:sz="0" w:space="0" w:color="auto"/>
                        <w:right w:val="none" w:sz="0" w:space="0" w:color="auto"/>
                      </w:divBdr>
                      <w:divsChild>
                        <w:div w:id="2015836679">
                          <w:marLeft w:val="0"/>
                          <w:marRight w:val="0"/>
                          <w:marTop w:val="0"/>
                          <w:marBottom w:val="0"/>
                          <w:divBdr>
                            <w:top w:val="none" w:sz="0" w:space="0" w:color="auto"/>
                            <w:left w:val="none" w:sz="0" w:space="0" w:color="auto"/>
                            <w:bottom w:val="none" w:sz="0" w:space="0" w:color="auto"/>
                            <w:right w:val="none" w:sz="0" w:space="0" w:color="auto"/>
                          </w:divBdr>
                          <w:divsChild>
                            <w:div w:id="603420603">
                              <w:marLeft w:val="0"/>
                              <w:marRight w:val="0"/>
                              <w:marTop w:val="0"/>
                              <w:marBottom w:val="0"/>
                              <w:divBdr>
                                <w:top w:val="single" w:sz="6" w:space="0" w:color="D9D9D9"/>
                                <w:left w:val="single" w:sz="6" w:space="0" w:color="D9D9D9"/>
                                <w:bottom w:val="single" w:sz="6" w:space="0" w:color="D9D9D9"/>
                                <w:right w:val="single" w:sz="6" w:space="0" w:color="D9D9D9"/>
                              </w:divBdr>
                              <w:divsChild>
                                <w:div w:id="2070181921">
                                  <w:marLeft w:val="0"/>
                                  <w:marRight w:val="0"/>
                                  <w:marTop w:val="0"/>
                                  <w:marBottom w:val="0"/>
                                  <w:divBdr>
                                    <w:top w:val="none" w:sz="0" w:space="0" w:color="auto"/>
                                    <w:left w:val="none" w:sz="0" w:space="0" w:color="auto"/>
                                    <w:bottom w:val="none" w:sz="0" w:space="0" w:color="auto"/>
                                    <w:right w:val="none" w:sz="0" w:space="0" w:color="auto"/>
                                  </w:divBdr>
                                  <w:divsChild>
                                    <w:div w:id="1450970066">
                                      <w:marLeft w:val="0"/>
                                      <w:marRight w:val="0"/>
                                      <w:marTop w:val="0"/>
                                      <w:marBottom w:val="0"/>
                                      <w:divBdr>
                                        <w:top w:val="none" w:sz="0" w:space="0" w:color="auto"/>
                                        <w:left w:val="none" w:sz="0" w:space="0" w:color="auto"/>
                                        <w:bottom w:val="none" w:sz="0" w:space="0" w:color="auto"/>
                                        <w:right w:val="none" w:sz="0" w:space="0" w:color="auto"/>
                                      </w:divBdr>
                                      <w:divsChild>
                                        <w:div w:id="115147692">
                                          <w:marLeft w:val="0"/>
                                          <w:marRight w:val="0"/>
                                          <w:marTop w:val="0"/>
                                          <w:marBottom w:val="0"/>
                                          <w:divBdr>
                                            <w:top w:val="none" w:sz="0" w:space="0" w:color="auto"/>
                                            <w:left w:val="none" w:sz="0" w:space="0" w:color="auto"/>
                                            <w:bottom w:val="none" w:sz="0" w:space="0" w:color="auto"/>
                                            <w:right w:val="none" w:sz="0" w:space="0" w:color="auto"/>
                                          </w:divBdr>
                                          <w:divsChild>
                                            <w:div w:id="1019969465">
                                              <w:marLeft w:val="0"/>
                                              <w:marRight w:val="0"/>
                                              <w:marTop w:val="0"/>
                                              <w:marBottom w:val="0"/>
                                              <w:divBdr>
                                                <w:top w:val="none" w:sz="0" w:space="0" w:color="auto"/>
                                                <w:left w:val="none" w:sz="0" w:space="0" w:color="auto"/>
                                                <w:bottom w:val="none" w:sz="0" w:space="0" w:color="auto"/>
                                                <w:right w:val="none" w:sz="0" w:space="0" w:color="auto"/>
                                              </w:divBdr>
                                              <w:divsChild>
                                                <w:div w:id="5498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yperlink" Target="mailto:iod@wrotapodlas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po.wrotapodlasia.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90E81-8BA1-4150-B327-74BFDC13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16024</Words>
  <Characters>96144</Characters>
  <Application>Microsoft Office Word</Application>
  <DocSecurity>0</DocSecurity>
  <Lines>801</Lines>
  <Paragraphs>223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111945</CharactersWithSpaces>
  <SharedDoc>false</SharedDoc>
  <HLinks>
    <vt:vector size="36" baseType="variant">
      <vt:variant>
        <vt:i4>7798865</vt:i4>
      </vt:variant>
      <vt:variant>
        <vt:i4>15</vt:i4>
      </vt:variant>
      <vt:variant>
        <vt:i4>0</vt:i4>
      </vt:variant>
      <vt:variant>
        <vt:i4>5</vt:i4>
      </vt:variant>
      <vt:variant>
        <vt:lpwstr>mailto:iod@wrotapodlasia.pl</vt:lpwstr>
      </vt:variant>
      <vt:variant>
        <vt:lpwstr/>
      </vt:variant>
      <vt:variant>
        <vt:i4>6815775</vt:i4>
      </vt:variant>
      <vt:variant>
        <vt:i4>12</vt:i4>
      </vt:variant>
      <vt:variant>
        <vt:i4>0</vt:i4>
      </vt:variant>
      <vt:variant>
        <vt:i4>5</vt:i4>
      </vt:variant>
      <vt:variant>
        <vt:lpwstr>mailto:iod@miir.gov.pl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65622</vt:i4>
      </vt:variant>
      <vt:variant>
        <vt:i4>6</vt:i4>
      </vt:variant>
      <vt:variant>
        <vt:i4>0</vt:i4>
      </vt:variant>
      <vt:variant>
        <vt:i4>5</vt:i4>
      </vt:variant>
      <vt:variant>
        <vt:lpwstr>http://www.rpo.wrotapodlasia.pl/</vt:lpwstr>
      </vt:variant>
      <vt:variant>
        <vt:lpwstr/>
      </vt:variant>
      <vt:variant>
        <vt:i4>65622</vt:i4>
      </vt:variant>
      <vt:variant>
        <vt:i4>3</vt:i4>
      </vt:variant>
      <vt:variant>
        <vt:i4>0</vt:i4>
      </vt:variant>
      <vt:variant>
        <vt:i4>5</vt:i4>
      </vt:variant>
      <vt:variant>
        <vt:lpwstr>http://www.rpo.wrotapodlasia.pl/</vt:lpwstr>
      </vt:variant>
      <vt:variant>
        <vt:lpwstr/>
      </vt:variant>
      <vt:variant>
        <vt:i4>65622</vt:i4>
      </vt:variant>
      <vt:variant>
        <vt:i4>0</vt:i4>
      </vt:variant>
      <vt:variant>
        <vt:i4>0</vt:i4>
      </vt:variant>
      <vt:variant>
        <vt:i4>5</vt:i4>
      </vt:variant>
      <vt:variant>
        <vt:lpwstr>http://www.rpo.wrotapodlasia.pl/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Sarosiek</dc:creator>
  <cp:lastModifiedBy>LGDzxdefc</cp:lastModifiedBy>
  <cp:revision>3</cp:revision>
  <cp:lastPrinted>2018-04-12T08:17:00Z</cp:lastPrinted>
  <dcterms:created xsi:type="dcterms:W3CDTF">2018-06-08T10:29:00Z</dcterms:created>
  <dcterms:modified xsi:type="dcterms:W3CDTF">2018-06-08T10:37:00Z</dcterms:modified>
</cp:coreProperties>
</file>