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E89" w:rsidRDefault="00657A00" w:rsidP="00FE2590">
      <w:pPr>
        <w:keepNext/>
        <w:spacing w:before="240" w:after="60" w:line="276" w:lineRule="auto"/>
        <w:jc w:val="both"/>
        <w:outlineLvl w:val="0"/>
        <w:rPr>
          <w:rFonts w:ascii="Calibri" w:eastAsia="Times New Roman" w:hAnsi="Calibri"/>
          <w:b/>
          <w:bCs/>
          <w:kern w:val="32"/>
          <w:sz w:val="22"/>
          <w:szCs w:val="22"/>
        </w:rPr>
      </w:pPr>
      <w:r w:rsidRPr="00DB1CC0">
        <w:rPr>
          <w:rFonts w:ascii="Calibri" w:eastAsia="Times New Roman" w:hAnsi="Calibri"/>
          <w:b/>
          <w:bCs/>
          <w:noProof/>
          <w:kern w:val="32"/>
          <w:sz w:val="22"/>
          <w:szCs w:val="22"/>
        </w:rPr>
        <w:drawing>
          <wp:inline distT="0" distB="0" distL="0" distR="0" wp14:anchorId="423FEAF0" wp14:editId="2924D86C">
            <wp:extent cx="5891530" cy="509270"/>
            <wp:effectExtent l="19050" t="0" r="0" b="0"/>
            <wp:docPr id="23"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FE2590" w:rsidRPr="00FB5887" w:rsidRDefault="00CF78F9"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kern w:val="32"/>
          <w:sz w:val="22"/>
          <w:szCs w:val="22"/>
        </w:rPr>
        <w:t xml:space="preserve">II.1.7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w:t>
      </w:r>
      <w:r w:rsidR="001B1C38">
        <w:rPr>
          <w:rFonts w:ascii="Calibri" w:eastAsia="Times New Roman" w:hAnsi="Calibri"/>
          <w:b/>
          <w:bCs/>
          <w:kern w:val="32"/>
          <w:sz w:val="22"/>
          <w:szCs w:val="22"/>
        </w:rPr>
        <w:t>projektów</w:t>
      </w:r>
      <w:r w:rsidR="001B1C38" w:rsidRPr="00166D01">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 xml:space="preserve">innych niż </w:t>
      </w:r>
      <w:r w:rsidR="003E6360">
        <w:rPr>
          <w:rFonts w:ascii="Calibri" w:eastAsia="Times New Roman" w:hAnsi="Calibri"/>
          <w:b/>
          <w:bCs/>
          <w:kern w:val="32"/>
          <w:sz w:val="22"/>
          <w:szCs w:val="22"/>
        </w:rPr>
        <w:t>rozliczane</w:t>
      </w:r>
      <w:r w:rsidR="003E6360" w:rsidRPr="00166D01">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 xml:space="preserve">zwaną/ym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lastRenderedPageBreak/>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beneficjencie pomocy -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osobowych -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dotacji celowej -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Działaniu - należy przez to rozumieć Działanie</w:t>
      </w:r>
      <w:r w:rsidR="00E33842">
        <w:rPr>
          <w:rFonts w:ascii="Calibri" w:hAnsi="Calibri"/>
          <w:sz w:val="22"/>
          <w:szCs w:val="22"/>
        </w:rPr>
        <w:t xml:space="preserve"> w</w:t>
      </w:r>
      <w:r w:rsidRPr="00FC702A">
        <w:rPr>
          <w:rFonts w:ascii="Calibri" w:hAnsi="Calibri"/>
          <w:sz w:val="22"/>
          <w:szCs w:val="22"/>
        </w:rPr>
        <w:t xml:space="preserve">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 należy przez to rozumieć Poddziałanie w ramach Działania, o którym mowa w pkt. </w:t>
      </w:r>
      <w:r w:rsidR="00095ABD">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Instytucji Zarządzającej -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nieprawidłowości -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okresie trwałości -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Osi Priorytetowej -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Projekcie -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artnerze -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SL2014 – należy przez to rozumieć aplikację </w:t>
      </w:r>
      <w:r w:rsidR="00062E59">
        <w:rPr>
          <w:rFonts w:ascii="Calibri" w:hAnsi="Calibri"/>
          <w:sz w:val="22"/>
          <w:szCs w:val="22"/>
        </w:rPr>
        <w:t xml:space="preserve">główną </w:t>
      </w:r>
      <w:r w:rsidRPr="00FC702A">
        <w:rPr>
          <w:rFonts w:ascii="Calibri" w:hAnsi="Calibri"/>
          <w:sz w:val="22"/>
          <w:szCs w:val="22"/>
        </w:rPr>
        <w:t xml:space="preserve">działającą w ramach Centralnego Systemu Teleinformatycznego, wykorzystywaną w procesie rozliczania Projektu oraz </w:t>
      </w:r>
      <w:ins w:id="0" w:author="IZ" w:date="2018-04-11T15:42:00Z">
        <w:r w:rsidR="008A7FA7">
          <w:rPr>
            <w:rFonts w:ascii="Calibri" w:hAnsi="Calibri"/>
            <w:sz w:val="22"/>
            <w:szCs w:val="22"/>
          </w:rPr>
          <w:t>komunikacji mię</w:t>
        </w:r>
        <w:r w:rsidR="008A7FA7" w:rsidRPr="008A7FA7">
          <w:rPr>
            <w:rFonts w:ascii="Calibri" w:hAnsi="Calibri"/>
            <w:sz w:val="22"/>
            <w:szCs w:val="22"/>
          </w:rPr>
          <w:t>dzy stronami umowy</w:t>
        </w:r>
      </w:ins>
      <w:del w:id="1" w:author="IZ" w:date="2018-04-11T15:42:00Z">
        <w:r w:rsidRPr="00FC702A" w:rsidDel="008A7FA7">
          <w:rPr>
            <w:rFonts w:ascii="Calibri" w:hAnsi="Calibri"/>
            <w:sz w:val="22"/>
            <w:szCs w:val="22"/>
          </w:rPr>
          <w:delText>komunikowania się z IZ RPOWP</w:delText>
        </w:r>
      </w:del>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wniosku o płatność -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w:t>
      </w:r>
      <w:ins w:id="2" w:author="IZ" w:date="2018-04-11T15:42:00Z">
        <w:r w:rsidR="008A7FA7" w:rsidRPr="008A7FA7">
          <w:rPr>
            <w:rFonts w:ascii="Calibri" w:hAnsi="Calibri"/>
            <w:sz w:val="22"/>
            <w:szCs w:val="22"/>
          </w:rPr>
          <w:t xml:space="preserve">właściwego ds. rozwoju regionalnego </w:t>
        </w:r>
      </w:ins>
      <w:del w:id="3" w:author="IZ" w:date="2018-04-11T15:42:00Z">
        <w:r w:rsidRPr="00FC702A" w:rsidDel="008A7FA7">
          <w:rPr>
            <w:rFonts w:ascii="Calibri" w:hAnsi="Calibri"/>
            <w:sz w:val="22"/>
            <w:szCs w:val="22"/>
          </w:rPr>
          <w:delText xml:space="preserve">Infrastruktury i Rozwoju </w:delText>
        </w:r>
      </w:del>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E208AE" w:rsidDel="00795A3B" w:rsidRDefault="00E208AE" w:rsidP="00FE2590">
      <w:pPr>
        <w:widowControl w:val="0"/>
        <w:spacing w:before="120" w:after="120" w:line="276" w:lineRule="auto"/>
        <w:jc w:val="center"/>
        <w:rPr>
          <w:del w:id="4" w:author="DRR-II" w:date="2018-04-13T08:55:00Z"/>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2928B2">
      <w:pPr>
        <w:numPr>
          <w:ilvl w:val="0"/>
          <w:numId w:val="54"/>
        </w:numPr>
        <w:spacing w:after="60" w:line="276" w:lineRule="auto"/>
        <w:ind w:left="426" w:hanging="426"/>
        <w:jc w:val="both"/>
        <w:rPr>
          <w:rFonts w:ascii="Calibri" w:hAnsi="Calibri"/>
          <w:sz w:val="22"/>
          <w:szCs w:val="22"/>
        </w:rPr>
      </w:pPr>
      <w:r w:rsidRPr="00333DC6">
        <w:rPr>
          <w:rFonts w:ascii="Calibri" w:hAnsi="Calibri"/>
          <w:sz w:val="22"/>
          <w:szCs w:val="22"/>
        </w:rPr>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2928B2">
      <w:pPr>
        <w:numPr>
          <w:ilvl w:val="0"/>
          <w:numId w:val="54"/>
        </w:numPr>
        <w:spacing w:after="60" w:line="276" w:lineRule="auto"/>
        <w:ind w:left="426" w:hanging="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2928B2">
      <w:pPr>
        <w:numPr>
          <w:ilvl w:val="0"/>
          <w:numId w:val="54"/>
        </w:numPr>
        <w:spacing w:after="60" w:line="276" w:lineRule="auto"/>
        <w:ind w:left="426" w:hanging="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646B4">
      <w:pPr>
        <w:pStyle w:val="Tekstpodstawowy"/>
        <w:numPr>
          <w:ilvl w:val="0"/>
          <w:numId w:val="54"/>
        </w:numPr>
        <w:spacing w:line="276" w:lineRule="auto"/>
        <w:ind w:left="426" w:hanging="42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FE2590" w:rsidRPr="00D66AB5" w:rsidRDefault="00FE2590" w:rsidP="00B646B4">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D66AB5" w:rsidRDefault="00D66AB5" w:rsidP="00D66AB5">
      <w:pPr>
        <w:pStyle w:val="Tekstpodstawowy"/>
        <w:spacing w:line="276" w:lineRule="auto"/>
        <w:ind w:left="709"/>
        <w:rPr>
          <w:rFonts w:ascii="Calibri" w:hAnsi="Calibri"/>
          <w:sz w:val="22"/>
          <w:szCs w:val="22"/>
        </w:rPr>
      </w:pPr>
    </w:p>
    <w:p w:rsidR="00A86AF2" w:rsidRPr="006C508A" w:rsidRDefault="00277948" w:rsidP="00A86AF2">
      <w:pPr>
        <w:pStyle w:val="Tekstpodstawowy"/>
        <w:spacing w:line="276" w:lineRule="auto"/>
        <w:jc w:val="center"/>
        <w:rPr>
          <w:rFonts w:ascii="Calibri" w:hAnsi="Calibri"/>
          <w:b/>
          <w:sz w:val="22"/>
          <w:szCs w:val="22"/>
        </w:rPr>
      </w:pPr>
      <w:r>
        <w:rPr>
          <w:rFonts w:ascii="Calibri" w:hAnsi="Calibri"/>
          <w:b/>
          <w:sz w:val="22"/>
          <w:szCs w:val="22"/>
        </w:rPr>
        <w:t>§ 3</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xml:space="preserve">, zwanymi dalej </w:t>
      </w:r>
      <w:r w:rsidR="00062E59">
        <w:rPr>
          <w:rFonts w:ascii="Calibri" w:hAnsi="Calibri"/>
          <w:sz w:val="22"/>
          <w:szCs w:val="22"/>
        </w:rPr>
        <w:t xml:space="preserve">Wytycznymi lub </w:t>
      </w:r>
      <w:r w:rsidRPr="00F64E9C">
        <w:rPr>
          <w:rFonts w:ascii="Calibri" w:hAnsi="Calibri"/>
          <w:sz w:val="22"/>
          <w:szCs w:val="22"/>
        </w:rPr>
        <w:t>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267DF4" w:rsidRPr="00F64E9C" w:rsidRDefault="00267DF4" w:rsidP="00A86AF2">
      <w:pPr>
        <w:pStyle w:val="Tekstpodstawowy"/>
        <w:spacing w:after="60" w:line="276" w:lineRule="auto"/>
        <w:rPr>
          <w:rFonts w:ascii="Calibri" w:hAnsi="Calibri"/>
          <w:sz w:val="22"/>
          <w:szCs w:val="22"/>
        </w:rPr>
      </w:pPr>
    </w:p>
    <w:p w:rsidR="00A86AF2" w:rsidRPr="00244C82" w:rsidRDefault="00A86AF2" w:rsidP="00A86AF2">
      <w:pPr>
        <w:pStyle w:val="Tekstpodstawowy"/>
        <w:spacing w:after="60" w:line="276" w:lineRule="auto"/>
        <w:jc w:val="center"/>
        <w:rPr>
          <w:rFonts w:ascii="Calibri" w:hAnsi="Calibri"/>
          <w:b/>
          <w:sz w:val="22"/>
          <w:szCs w:val="22"/>
        </w:rPr>
      </w:pPr>
      <w:r w:rsidRPr="00244C82">
        <w:rPr>
          <w:rFonts w:ascii="Calibri" w:hAnsi="Calibri"/>
          <w:b/>
          <w:sz w:val="22"/>
          <w:szCs w:val="22"/>
        </w:rPr>
        <w:lastRenderedPageBreak/>
        <w:t xml:space="preserve">§ 4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657A00" w:rsidRDefault="00FB2BED" w:rsidP="00DB1CC0">
      <w:pPr>
        <w:pStyle w:val="Akapitzlist"/>
        <w:numPr>
          <w:ilvl w:val="0"/>
          <w:numId w:val="4"/>
        </w:numPr>
        <w:spacing w:after="60" w:line="276" w:lineRule="auto"/>
        <w:jc w:val="both"/>
        <w:rPr>
          <w:rFonts w:ascii="Calibri" w:hAnsi="Calibri"/>
          <w:iCs/>
          <w:sz w:val="22"/>
          <w:szCs w:val="22"/>
        </w:rPr>
      </w:pPr>
      <w:r w:rsidRPr="00DB1CC0">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00A86AF2" w:rsidRPr="00F64E9C">
        <w:rPr>
          <w:rStyle w:val="Odwoanieprzypisudolnego"/>
          <w:rFonts w:ascii="Calibri" w:hAnsi="Calibri"/>
          <w:iCs/>
          <w:sz w:val="22"/>
          <w:szCs w:val="22"/>
        </w:rPr>
        <w:footnoteReference w:id="7"/>
      </w:r>
    </w:p>
    <w:p w:rsidR="00657A00" w:rsidRDefault="00FB2BED" w:rsidP="00DB1CC0">
      <w:pPr>
        <w:pStyle w:val="Akapitzlist"/>
        <w:numPr>
          <w:ilvl w:val="0"/>
          <w:numId w:val="4"/>
        </w:numPr>
        <w:spacing w:after="60" w:line="276" w:lineRule="auto"/>
        <w:jc w:val="both"/>
        <w:rPr>
          <w:rFonts w:ascii="Calibri" w:hAnsi="Calibri"/>
          <w:iCs/>
          <w:sz w:val="22"/>
          <w:szCs w:val="22"/>
        </w:rPr>
      </w:pPr>
      <w:r w:rsidRPr="00DB1CC0">
        <w:rPr>
          <w:rFonts w:ascii="Calibri" w:hAnsi="Calibri"/>
          <w:iCs/>
          <w:sz w:val="22"/>
          <w:szCs w:val="22"/>
        </w:rPr>
        <w:t xml:space="preserve">W przypadku niewykorzystania kwoty dofinansowania, o której mowa w § 2 ust. 1 wartość wkładu własnego, określona w  ust. 1, może ulec proporcjonalnemu </w:t>
      </w:r>
      <w:r w:rsidR="00F75AC1" w:rsidRPr="00F75AC1">
        <w:rPr>
          <w:rFonts w:ascii="Calibri" w:hAnsi="Calibri"/>
          <w:iCs/>
          <w:sz w:val="22"/>
          <w:szCs w:val="22"/>
        </w:rPr>
        <w:t>zmniejszeniu</w:t>
      </w:r>
      <w:r w:rsidRPr="00DB1CC0">
        <w:rPr>
          <w:rFonts w:ascii="Calibri" w:hAnsi="Calibri"/>
          <w:iCs/>
          <w:sz w:val="22"/>
          <w:szCs w:val="22"/>
        </w:rPr>
        <w:t>.</w:t>
      </w:r>
    </w:p>
    <w:p w:rsidR="00657A00" w:rsidRPr="00DB1CC0" w:rsidRDefault="00657A00" w:rsidP="00DB1CC0">
      <w:pPr>
        <w:pStyle w:val="Akapitzlist"/>
        <w:rPr>
          <w:rFonts w:ascii="Calibri" w:hAnsi="Calibri"/>
          <w:sz w:val="22"/>
          <w:szCs w:val="22"/>
        </w:rPr>
      </w:pPr>
    </w:p>
    <w:p w:rsidR="00657A00" w:rsidRPr="00DB1CC0" w:rsidRDefault="00F75AC1" w:rsidP="00DB1CC0">
      <w:pPr>
        <w:pStyle w:val="Akapitzlist"/>
        <w:spacing w:after="60"/>
        <w:ind w:left="360"/>
        <w:rPr>
          <w:rFonts w:ascii="Calibri" w:hAnsi="Calibri"/>
          <w:sz w:val="22"/>
          <w:szCs w:val="22"/>
        </w:rPr>
      </w:pPr>
      <w:r>
        <w:rPr>
          <w:rFonts w:ascii="Calibri" w:hAnsi="Calibri"/>
          <w:sz w:val="22"/>
          <w:szCs w:val="22"/>
        </w:rPr>
        <w:t xml:space="preserve">4. </w:t>
      </w:r>
      <w:r w:rsidR="00FB2BED" w:rsidRPr="00DB1CC0">
        <w:rPr>
          <w:rFonts w:ascii="Calibri" w:hAnsi="Calibri"/>
          <w:sz w:val="22"/>
          <w:szCs w:val="22"/>
        </w:rPr>
        <w:t xml:space="preserve">Stawka kosztów pośrednich określona została we wniosku o dofinansowanie, który stanowi </w:t>
      </w:r>
      <w:r w:rsidR="00FB2BED" w:rsidRPr="00DB1CC0">
        <w:rPr>
          <w:rFonts w:ascii="Calibri" w:hAnsi="Calibri"/>
          <w:b/>
          <w:sz w:val="22"/>
          <w:szCs w:val="22"/>
        </w:rPr>
        <w:t>Załącznik nr 2</w:t>
      </w:r>
      <w:r w:rsidR="00FB2BED" w:rsidRPr="00DB1CC0">
        <w:rPr>
          <w:rFonts w:ascii="Calibri" w:hAnsi="Calibri"/>
          <w:sz w:val="22"/>
          <w:szCs w:val="22"/>
        </w:rPr>
        <w:t xml:space="preserve"> do niniejszego Porozumienia. Koszty pośrednie rozliczane są w danym wniosku o płatność wyłącznie w odniesieniu do wartości kosztów bezpośrednich, które uznane zostaną</w:t>
      </w:r>
      <w:r w:rsidR="00FB2BED" w:rsidRPr="00DB1CC0">
        <w:rPr>
          <w:rFonts w:ascii="Calibri" w:hAnsi="Calibri"/>
          <w:sz w:val="22"/>
          <w:szCs w:val="22"/>
        </w:rPr>
        <w:br/>
        <w:t>za kwalifikowalne.</w:t>
      </w:r>
      <w:r w:rsidR="00AA4B02">
        <w:rPr>
          <w:rStyle w:val="Odwoanieprzypisudolnego"/>
          <w:rFonts w:ascii="Calibri" w:hAnsi="Calibri"/>
          <w:sz w:val="22"/>
          <w:szCs w:val="22"/>
        </w:rPr>
        <w:footnoteReference w:id="8"/>
      </w:r>
      <w:r w:rsidR="00FB2BED" w:rsidRPr="00DB1CC0">
        <w:rPr>
          <w:rFonts w:ascii="Calibri" w:hAnsi="Calibri"/>
          <w:sz w:val="22"/>
          <w:szCs w:val="22"/>
        </w:rPr>
        <w:t xml:space="preserve"> Oznacza to, że w przypadku uznania kosztów bezpośrednich</w:t>
      </w:r>
      <w:r w:rsidR="00FB2BED" w:rsidRPr="00DB1CC0">
        <w:rPr>
          <w:rFonts w:ascii="Calibri" w:hAnsi="Calibri"/>
          <w:sz w:val="22"/>
          <w:szCs w:val="22"/>
        </w:rPr>
        <w:br/>
        <w:t>za niekwalifikowalne odpowiedniemu pomniejszeniu ulega również wartość kwalifikowalnych kosztów pośrednich. IZ PROWP może obniżyć stawkę ryczałtową kosztów pośrednich</w:t>
      </w:r>
      <w:r w:rsidR="00FB2BED" w:rsidRPr="00DB1CC0">
        <w:rPr>
          <w:rFonts w:ascii="Calibri" w:hAnsi="Calibri"/>
          <w:sz w:val="22"/>
          <w:szCs w:val="22"/>
        </w:rPr>
        <w:br/>
        <w:t xml:space="preserve">w przypadkach niewłaściwego zarządzania Projektem, na zasadach określonych </w:t>
      </w:r>
      <w:r w:rsidRPr="00813D91">
        <w:rPr>
          <w:rFonts w:ascii="Calibri" w:hAnsi="Calibri"/>
          <w:sz w:val="22"/>
          <w:szCs w:val="22"/>
        </w:rPr>
        <w:t xml:space="preserve">w  </w:t>
      </w:r>
      <w:r w:rsidRPr="00813D91">
        <w:rPr>
          <w:rFonts w:ascii="Calibri" w:hAnsi="Calibri"/>
          <w:iCs/>
          <w:sz w:val="22"/>
          <w:szCs w:val="22"/>
        </w:rPr>
        <w:t>§ 8 ust. 1</w:t>
      </w:r>
      <w:r w:rsidR="00D72C2C">
        <w:rPr>
          <w:rFonts w:ascii="Calibri" w:hAnsi="Calibri"/>
          <w:iCs/>
          <w:sz w:val="22"/>
          <w:szCs w:val="22"/>
        </w:rPr>
        <w:t>9</w:t>
      </w:r>
      <w:r w:rsidR="00FB2BED" w:rsidRPr="00DB1CC0">
        <w:rPr>
          <w:rFonts w:ascii="Calibri" w:hAnsi="Calibri"/>
          <w:bCs/>
          <w:i/>
          <w:sz w:val="22"/>
          <w:szCs w:val="22"/>
        </w:rPr>
        <w:t xml:space="preserve"> </w:t>
      </w:r>
      <w:r>
        <w:rPr>
          <w:rFonts w:ascii="Calibri" w:hAnsi="Calibri"/>
          <w:sz w:val="22"/>
          <w:szCs w:val="22"/>
        </w:rPr>
        <w:t xml:space="preserve">5. </w:t>
      </w:r>
      <w:r w:rsidR="00FB2BED" w:rsidRPr="00DB1CC0">
        <w:rPr>
          <w:rFonts w:ascii="Calibri" w:hAnsi="Calibri"/>
          <w:sz w:val="22"/>
          <w:szCs w:val="22"/>
        </w:rPr>
        <w:t>Wydatki związane z zakupem środków trwałych, określone w Wytycznych w zakresie kwalifikowalności, ponoszone są do wysokości ……… zł.</w:t>
      </w:r>
      <w:r w:rsidR="00095ABD">
        <w:rPr>
          <w:rStyle w:val="Odwoanieprzypisudolnego"/>
          <w:rFonts w:ascii="Calibri" w:hAnsi="Calibri"/>
          <w:sz w:val="22"/>
          <w:szCs w:val="22"/>
        </w:rPr>
        <w:footnoteReference w:id="9"/>
      </w:r>
      <w:r w:rsidR="00FB2BED" w:rsidRPr="00DB1CC0">
        <w:rPr>
          <w:rFonts w:ascii="Calibri" w:hAnsi="Calibri"/>
          <w:sz w:val="22"/>
          <w:szCs w:val="22"/>
        </w:rPr>
        <w:t xml:space="preserve"> Wydatki objęte cross-financingiem ponoszone są do wysokości ……… zł </w:t>
      </w:r>
      <w:r w:rsidR="00095ABD">
        <w:rPr>
          <w:rStyle w:val="Odwoanieprzypisudolnego"/>
          <w:rFonts w:ascii="Calibri" w:hAnsi="Calibri"/>
          <w:sz w:val="22"/>
          <w:szCs w:val="22"/>
        </w:rPr>
        <w:footnoteReference w:id="10"/>
      </w:r>
    </w:p>
    <w:p w:rsidR="00657A00" w:rsidRDefault="00F75AC1" w:rsidP="00DB1CC0">
      <w:pPr>
        <w:spacing w:after="60" w:line="276" w:lineRule="auto"/>
        <w:ind w:left="426"/>
        <w:jc w:val="both"/>
        <w:rPr>
          <w:rFonts w:ascii="Calibri" w:hAnsi="Calibri"/>
          <w:sz w:val="22"/>
          <w:szCs w:val="22"/>
        </w:rPr>
      </w:pPr>
      <w:r>
        <w:rPr>
          <w:rFonts w:ascii="Calibri" w:hAnsi="Calibri"/>
          <w:sz w:val="22"/>
          <w:szCs w:val="22"/>
        </w:rPr>
        <w:t xml:space="preserve">6. </w:t>
      </w:r>
      <w:r w:rsidR="00A86AF2" w:rsidRPr="00F64E9C">
        <w:rPr>
          <w:rFonts w:ascii="Calibri" w:hAnsi="Calibri"/>
          <w:sz w:val="22"/>
          <w:szCs w:val="22"/>
        </w:rPr>
        <w:t xml:space="preserve">Wydatki w ramach </w:t>
      </w:r>
      <w:r w:rsidR="00A86AF2">
        <w:rPr>
          <w:rFonts w:ascii="Calibri" w:hAnsi="Calibri"/>
          <w:sz w:val="22"/>
          <w:szCs w:val="22"/>
        </w:rPr>
        <w:t>P</w:t>
      </w:r>
      <w:r w:rsidR="00A86AF2" w:rsidRPr="00F64E9C">
        <w:rPr>
          <w:rFonts w:ascii="Calibri" w:hAnsi="Calibri"/>
          <w:sz w:val="22"/>
          <w:szCs w:val="22"/>
        </w:rPr>
        <w:t xml:space="preserve">rojektu mogą obejmować koszt podatku od towarów i usług, zgodnie ze złożonym przez Beneficjenta </w:t>
      </w:r>
      <w:r w:rsidR="00A86AF2" w:rsidRPr="00AA7B93">
        <w:rPr>
          <w:rFonts w:ascii="Calibri" w:hAnsi="Calibri"/>
          <w:sz w:val="22"/>
          <w:szCs w:val="22"/>
        </w:rPr>
        <w:t xml:space="preserve">i/lub </w:t>
      </w:r>
      <w:r w:rsidR="00A86AF2" w:rsidRPr="00F64E9C">
        <w:rPr>
          <w:rFonts w:ascii="Calibri" w:hAnsi="Calibri"/>
          <w:sz w:val="22"/>
          <w:szCs w:val="22"/>
        </w:rPr>
        <w:t>Partnerów</w:t>
      </w:r>
      <w:r w:rsidR="00A86AF2" w:rsidRPr="00F64E9C">
        <w:rPr>
          <w:rStyle w:val="Odwoanieprzypisudolnego"/>
          <w:rFonts w:ascii="Calibri" w:hAnsi="Calibri"/>
          <w:sz w:val="22"/>
          <w:szCs w:val="22"/>
        </w:rPr>
        <w:footnoteReference w:id="11"/>
      </w:r>
      <w:r w:rsidR="00A86AF2" w:rsidRPr="00F64E9C">
        <w:rPr>
          <w:rFonts w:ascii="Calibri" w:hAnsi="Calibri"/>
          <w:sz w:val="22"/>
          <w:szCs w:val="22"/>
        </w:rPr>
        <w:t xml:space="preserve"> bądź realizatorów </w:t>
      </w:r>
      <w:r w:rsidR="00A86AF2">
        <w:rPr>
          <w:rFonts w:ascii="Calibri" w:hAnsi="Calibri"/>
          <w:sz w:val="22"/>
          <w:szCs w:val="22"/>
        </w:rPr>
        <w:t>P</w:t>
      </w:r>
      <w:r w:rsidR="00A86AF2" w:rsidRPr="00F64E9C">
        <w:rPr>
          <w:rFonts w:ascii="Calibri" w:hAnsi="Calibri"/>
          <w:sz w:val="22"/>
          <w:szCs w:val="22"/>
        </w:rPr>
        <w:t>rojektu</w:t>
      </w:r>
      <w:r w:rsidR="00A86AF2" w:rsidRPr="00F64E9C">
        <w:rPr>
          <w:rStyle w:val="Odwoanieprzypisudolnego"/>
          <w:rFonts w:ascii="Calibri" w:hAnsi="Calibri"/>
          <w:sz w:val="22"/>
          <w:szCs w:val="22"/>
        </w:rPr>
        <w:footnoteReference w:id="12"/>
      </w:r>
      <w:r w:rsidR="00A86AF2"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00A86AF2" w:rsidRPr="00F64E9C">
        <w:rPr>
          <w:rFonts w:ascii="Calibri" w:hAnsi="Calibri"/>
          <w:sz w:val="22"/>
          <w:szCs w:val="22"/>
        </w:rPr>
        <w:t xml:space="preserve">do </w:t>
      </w:r>
      <w:r w:rsidR="00A86AF2">
        <w:rPr>
          <w:rFonts w:ascii="Calibri" w:hAnsi="Calibri"/>
          <w:sz w:val="22"/>
          <w:szCs w:val="22"/>
        </w:rPr>
        <w:t>Porozumienia</w:t>
      </w:r>
      <w:r w:rsidR="00A86AF2" w:rsidRPr="00F64E9C">
        <w:rPr>
          <w:rFonts w:ascii="Calibri" w:hAnsi="Calibri"/>
          <w:sz w:val="22"/>
          <w:szCs w:val="22"/>
        </w:rPr>
        <w:t>.</w:t>
      </w:r>
      <w:r w:rsidR="00A86AF2" w:rsidRPr="00F64E9C">
        <w:rPr>
          <w:rFonts w:ascii="Calibri" w:hAnsi="Calibri"/>
          <w:sz w:val="22"/>
          <w:szCs w:val="22"/>
          <w:vertAlign w:val="superscript"/>
        </w:rPr>
        <w:footnoteReference w:id="13"/>
      </w:r>
      <w:r w:rsidR="00A86AF2" w:rsidRPr="00F64E9C">
        <w:rPr>
          <w:rFonts w:ascii="Calibri" w:hAnsi="Calibri"/>
          <w:sz w:val="22"/>
          <w:szCs w:val="22"/>
          <w:vertAlign w:val="superscript"/>
        </w:rPr>
        <w:t xml:space="preserve"> </w:t>
      </w:r>
    </w:p>
    <w:p w:rsidR="00657A00" w:rsidRDefault="00F75AC1" w:rsidP="00DB1CC0">
      <w:pPr>
        <w:spacing w:after="60" w:line="276" w:lineRule="auto"/>
        <w:ind w:left="426"/>
        <w:jc w:val="both"/>
        <w:rPr>
          <w:rFonts w:ascii="Calibri" w:hAnsi="Calibri"/>
          <w:sz w:val="22"/>
          <w:szCs w:val="22"/>
        </w:rPr>
      </w:pPr>
      <w:r>
        <w:rPr>
          <w:rFonts w:ascii="Calibri" w:hAnsi="Calibri"/>
          <w:sz w:val="22"/>
          <w:szCs w:val="22"/>
        </w:rPr>
        <w:t xml:space="preserve">7. </w:t>
      </w:r>
      <w:r w:rsidR="00A86AF2"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F64E9C" w:rsidRDefault="00A86AF2" w:rsidP="00A86AF2">
      <w:pPr>
        <w:spacing w:after="60" w:line="276" w:lineRule="auto"/>
        <w:jc w:val="both"/>
        <w:rPr>
          <w:rFonts w:ascii="Calibri" w:hAnsi="Calibri"/>
          <w:sz w:val="22"/>
          <w:szCs w:val="22"/>
        </w:rPr>
      </w:pPr>
    </w:p>
    <w:p w:rsidR="00A86AF2" w:rsidRPr="00244C82" w:rsidRDefault="00A86AF2" w:rsidP="00A86AF2">
      <w:pPr>
        <w:spacing w:after="60" w:line="276" w:lineRule="auto"/>
        <w:jc w:val="center"/>
        <w:rPr>
          <w:rFonts w:ascii="Calibri" w:hAnsi="Calibri"/>
          <w:b/>
          <w:sz w:val="22"/>
          <w:szCs w:val="22"/>
        </w:rPr>
      </w:pPr>
      <w:r w:rsidRPr="00244C82">
        <w:rPr>
          <w:rFonts w:ascii="Calibri" w:hAnsi="Calibri"/>
          <w:b/>
          <w:sz w:val="22"/>
          <w:szCs w:val="22"/>
        </w:rPr>
        <w:t>§ 5</w:t>
      </w:r>
      <w:r w:rsidRPr="00244C82">
        <w:rPr>
          <w:rStyle w:val="Odwoanieprzypisudolnego"/>
          <w:rFonts w:ascii="Calibri" w:hAnsi="Calibri"/>
          <w:b/>
          <w:sz w:val="22"/>
          <w:szCs w:val="22"/>
        </w:rPr>
        <w:footnoteReference w:id="14"/>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Beneficjent rozlicza usługi objęte stawkami jednostkowymi, zgodnie z Wytycznymi w zakresie kwalifikowalności oraz zgodnie z </w:t>
      </w:r>
      <w:r>
        <w:rPr>
          <w:rFonts w:ascii="Calibri" w:hAnsi="Calibri"/>
          <w:sz w:val="22"/>
          <w:szCs w:val="22"/>
        </w:rPr>
        <w:t>W</w:t>
      </w:r>
      <w:r w:rsidRPr="00F64E9C">
        <w:rPr>
          <w:rFonts w:ascii="Calibri" w:hAnsi="Calibri"/>
          <w:sz w:val="22"/>
          <w:szCs w:val="22"/>
        </w:rPr>
        <w:t>nioskiem o dofinansowanie.</w:t>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Dokumentami potwierdzającymi wykonanie </w:t>
      </w:r>
      <w:r>
        <w:rPr>
          <w:rFonts w:ascii="Calibri" w:hAnsi="Calibri"/>
          <w:sz w:val="22"/>
          <w:szCs w:val="22"/>
        </w:rPr>
        <w:t>usług</w:t>
      </w:r>
      <w:r w:rsidRPr="00F64E9C">
        <w:rPr>
          <w:rFonts w:ascii="Calibri" w:hAnsi="Calibri"/>
          <w:sz w:val="22"/>
          <w:szCs w:val="22"/>
        </w:rPr>
        <w:t>, o któr</w:t>
      </w:r>
      <w:r>
        <w:rPr>
          <w:rFonts w:ascii="Calibri" w:hAnsi="Calibri"/>
          <w:sz w:val="22"/>
          <w:szCs w:val="22"/>
        </w:rPr>
        <w:t>ych</w:t>
      </w:r>
      <w:r w:rsidRPr="00F64E9C">
        <w:rPr>
          <w:rFonts w:ascii="Calibri" w:hAnsi="Calibri"/>
          <w:sz w:val="22"/>
          <w:szCs w:val="22"/>
        </w:rPr>
        <w:t xml:space="preserve"> mowa w ust. 1 są:</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 xml:space="preserve">załączane do wniosku o płatność…………………; </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dostępne podczas kontroli na miejscu……………….……..</w:t>
      </w:r>
    </w:p>
    <w:p w:rsidR="00A86AF2" w:rsidRPr="00F64E9C" w:rsidRDefault="00A86AF2" w:rsidP="00A86AF2">
      <w:pPr>
        <w:pStyle w:val="Akapitzlist"/>
        <w:numPr>
          <w:ilvl w:val="0"/>
          <w:numId w:val="13"/>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W związku </w:t>
      </w:r>
      <w:r>
        <w:rPr>
          <w:rFonts w:ascii="Calibri" w:hAnsi="Calibri"/>
          <w:sz w:val="22"/>
          <w:szCs w:val="22"/>
        </w:rPr>
        <w:t>z usługami</w:t>
      </w:r>
      <w:r w:rsidRPr="00F64E9C">
        <w:rPr>
          <w:rFonts w:ascii="Calibri" w:hAnsi="Calibri"/>
          <w:sz w:val="22"/>
          <w:szCs w:val="22"/>
        </w:rPr>
        <w:t>, o których mowa w ust. 1 Beneficjent zobowiązuje się osiągnąć co najmniej następujące wskaźniki:</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67DF4" w:rsidRDefault="00A86AF2" w:rsidP="00267DF4">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44C82" w:rsidRDefault="00A86AF2" w:rsidP="00A86AF2">
      <w:pPr>
        <w:autoSpaceDE w:val="0"/>
        <w:autoSpaceDN w:val="0"/>
        <w:adjustRightInd w:val="0"/>
        <w:spacing w:before="120" w:after="120" w:line="276" w:lineRule="auto"/>
        <w:jc w:val="center"/>
        <w:rPr>
          <w:rFonts w:ascii="Calibri" w:hAnsi="Calibri"/>
          <w:b/>
          <w:sz w:val="22"/>
          <w:szCs w:val="22"/>
        </w:rPr>
      </w:pPr>
      <w:r w:rsidRPr="00244C82">
        <w:rPr>
          <w:rFonts w:ascii="Calibri" w:hAnsi="Calibr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lastRenderedPageBreak/>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Projekt będzie realizowany przez:  ................</w:t>
      </w:r>
      <w:r w:rsidRPr="00F64E9C">
        <w:rPr>
          <w:rFonts w:ascii="Calibri" w:hAnsi="Calibri"/>
          <w:sz w:val="22"/>
          <w:szCs w:val="22"/>
          <w:vertAlign w:val="superscript"/>
        </w:rPr>
        <w:footnoteReference w:id="15"/>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16"/>
      </w:r>
      <w:r w:rsidRPr="00F64E9C">
        <w:rPr>
          <w:rFonts w:ascii="Calibri" w:hAnsi="Calibri"/>
          <w:sz w:val="22"/>
          <w:szCs w:val="22"/>
        </w:rPr>
        <w:t>.</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Beneficjent ma prawo ponosić wydatki w terminie 30 dni po zakończeniu realizacji Projektu, w</w:t>
      </w:r>
      <w:r>
        <w:rPr>
          <w:rFonts w:ascii="Calibri" w:hAnsi="Calibri"/>
          <w:sz w:val="22"/>
          <w:szCs w:val="22"/>
        </w:rPr>
        <w:t> </w:t>
      </w:r>
      <w:r w:rsidRPr="00F64E9C">
        <w:rPr>
          <w:rFonts w:ascii="Calibri" w:hAnsi="Calibri"/>
          <w:sz w:val="22"/>
          <w:szCs w:val="22"/>
        </w:rPr>
        <w:t xml:space="preserve">odniesieniu do zobowiązań zaciągniętych w okresie realizacji </w:t>
      </w:r>
      <w:r>
        <w:rPr>
          <w:rFonts w:ascii="Calibri" w:hAnsi="Calibri"/>
          <w:sz w:val="22"/>
          <w:szCs w:val="22"/>
        </w:rPr>
        <w:t>P</w:t>
      </w:r>
      <w:r w:rsidRPr="00F64E9C">
        <w:rPr>
          <w:rFonts w:ascii="Calibri" w:hAnsi="Calibri"/>
          <w:sz w:val="22"/>
          <w:szCs w:val="22"/>
        </w:rPr>
        <w:t>rojektu.</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A86AF2" w:rsidRPr="00F64E9C" w:rsidRDefault="00A86AF2" w:rsidP="00A86AF2">
      <w:pPr>
        <w:autoSpaceDE w:val="0"/>
        <w:autoSpaceDN w:val="0"/>
        <w:adjustRightInd w:val="0"/>
        <w:spacing w:before="120" w:after="120" w:line="276" w:lineRule="auto"/>
        <w:ind w:left="426"/>
        <w:jc w:val="both"/>
        <w:rPr>
          <w:rFonts w:ascii="Calibri" w:hAnsi="Calibri"/>
          <w:sz w:val="22"/>
          <w:szCs w:val="22"/>
          <w:lang w:eastAsia="en-US"/>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przestrzegania prawa unijnego oraz krajowego</w:t>
      </w:r>
      <w:r w:rsidR="001C5CF7">
        <w:rPr>
          <w:rFonts w:ascii="Calibri" w:hAnsi="Calibri"/>
          <w:sz w:val="22"/>
          <w:szCs w:val="22"/>
        </w:rPr>
        <w:t xml:space="preserve"> </w:t>
      </w:r>
      <w:r w:rsidRPr="00F64E9C">
        <w:rPr>
          <w:rFonts w:ascii="Calibri" w:hAnsi="Calibri"/>
          <w:sz w:val="22"/>
          <w:szCs w:val="22"/>
          <w:lang w:eastAsia="en-US"/>
        </w:rPr>
        <w:t xml:space="preserve">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szczególności: dokumentów księgowych oraz 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225689" w:rsidRPr="00556009">
        <w:rPr>
          <w:rFonts w:ascii="Calibri" w:hAnsi="Calibri"/>
          <w:sz w:val="22"/>
          <w:szCs w:val="22"/>
          <w:vertAlign w:val="superscript"/>
          <w:lang w:eastAsia="en-US"/>
        </w:rPr>
        <w:footnoteReference w:id="17"/>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Default="00A86AF2" w:rsidP="00A86AF2">
      <w:pPr>
        <w:pStyle w:val="Akapitzlist"/>
        <w:numPr>
          <w:ilvl w:val="0"/>
          <w:numId w:val="8"/>
        </w:numPr>
        <w:autoSpaceDE w:val="0"/>
        <w:autoSpaceDN w:val="0"/>
        <w:adjustRightInd w:val="0"/>
        <w:spacing w:before="120" w:after="120" w:line="276" w:lineRule="auto"/>
        <w:contextualSpacing w:val="0"/>
        <w:jc w:val="both"/>
        <w:rPr>
          <w:ins w:id="5" w:author="IZ" w:date="2018-04-11T15:39:00Z"/>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18"/>
      </w:r>
      <w:r w:rsidRPr="00F64E9C">
        <w:rPr>
          <w:rFonts w:ascii="Calibri" w:hAnsi="Calibri"/>
          <w:color w:val="000000"/>
          <w:sz w:val="22"/>
          <w:szCs w:val="22"/>
        </w:rPr>
        <w:t xml:space="preserve"> </w:t>
      </w:r>
    </w:p>
    <w:p w:rsidR="008A7FA7" w:rsidRDefault="008A7FA7" w:rsidP="008A7FA7">
      <w:pPr>
        <w:pStyle w:val="Akapitzlist"/>
        <w:numPr>
          <w:ilvl w:val="0"/>
          <w:numId w:val="8"/>
        </w:numPr>
        <w:autoSpaceDE w:val="0"/>
        <w:autoSpaceDN w:val="0"/>
        <w:adjustRightInd w:val="0"/>
        <w:spacing w:before="120" w:after="120" w:line="276" w:lineRule="auto"/>
        <w:contextualSpacing w:val="0"/>
        <w:jc w:val="both"/>
        <w:rPr>
          <w:ins w:id="6" w:author="IZ" w:date="2018-04-11T15:39:00Z"/>
          <w:rFonts w:ascii="Calibri" w:hAnsi="Calibri"/>
          <w:color w:val="000000"/>
          <w:sz w:val="22"/>
          <w:szCs w:val="22"/>
        </w:rPr>
      </w:pPr>
      <w:ins w:id="7" w:author="IZ" w:date="2018-04-11T15:39:00Z">
        <w:r w:rsidRPr="008A7FA7">
          <w:rPr>
            <w:rFonts w:ascii="Calibri" w:hAnsi="Calibri"/>
            <w:color w:val="000000"/>
            <w:sz w:val="22"/>
            <w:szCs w:val="22"/>
          </w:rPr>
          <w:t xml:space="preserve">W przypadku braku woli kontynuacji realizacji projektu z uwagi na zmianę Wytycznych, Beneficjent może wypowiedzieć </w:t>
        </w:r>
        <w:r>
          <w:rPr>
            <w:rFonts w:ascii="Calibri" w:hAnsi="Calibri"/>
            <w:color w:val="000000"/>
            <w:sz w:val="22"/>
            <w:szCs w:val="22"/>
          </w:rPr>
          <w:t>Porozumienie</w:t>
        </w:r>
        <w:r w:rsidRPr="008A7FA7">
          <w:rPr>
            <w:rFonts w:ascii="Calibri" w:hAnsi="Calibri"/>
            <w:color w:val="000000"/>
            <w:sz w:val="22"/>
            <w:szCs w:val="22"/>
          </w:rPr>
          <w:t xml:space="preserve"> z zachowaniem jednomiesięcznego okresu wypowiedzenia, poprzez jednoznaczne pisemne oświadczenie w tym zakresie złożone w terminie 30 dni od dnia  otrzymania powiadomienia o zmianie, w trybie określonym w § 3 ust. 2.</w:t>
        </w:r>
      </w:ins>
    </w:p>
    <w:p w:rsidR="008A7FA7" w:rsidRPr="00AF288C" w:rsidRDefault="008A7FA7" w:rsidP="00AF288C">
      <w:pPr>
        <w:autoSpaceDE w:val="0"/>
        <w:autoSpaceDN w:val="0"/>
        <w:adjustRightInd w:val="0"/>
        <w:spacing w:before="120" w:after="120" w:line="276" w:lineRule="auto"/>
        <w:jc w:val="both"/>
        <w:rPr>
          <w:rFonts w:ascii="Calibri" w:hAnsi="Calibri"/>
          <w:color w:val="000000"/>
          <w:sz w:val="22"/>
          <w:szCs w:val="22"/>
        </w:rPr>
      </w:pPr>
    </w:p>
    <w:p w:rsidR="00657A00" w:rsidDel="008A7FA7" w:rsidRDefault="00F75AC1" w:rsidP="00DB1CC0">
      <w:pPr>
        <w:pStyle w:val="Akapitzlist"/>
        <w:numPr>
          <w:ilvl w:val="0"/>
          <w:numId w:val="8"/>
        </w:numPr>
        <w:autoSpaceDE w:val="0"/>
        <w:autoSpaceDN w:val="0"/>
        <w:adjustRightInd w:val="0"/>
        <w:spacing w:before="120" w:after="120" w:line="276" w:lineRule="auto"/>
        <w:jc w:val="both"/>
        <w:rPr>
          <w:del w:id="8" w:author="IZ" w:date="2018-04-11T15:39:00Z"/>
          <w:rFonts w:ascii="Calibri" w:hAnsi="Calibri"/>
          <w:color w:val="000000"/>
          <w:sz w:val="22"/>
          <w:szCs w:val="22"/>
        </w:rPr>
      </w:pPr>
      <w:del w:id="9" w:author="IZ" w:date="2018-04-11T15:39:00Z">
        <w:r w:rsidRPr="001B71D0" w:rsidDel="008A7FA7">
          <w:rPr>
            <w:rFonts w:ascii="Calibri" w:hAnsi="Calibri"/>
            <w:color w:val="000000"/>
            <w:sz w:val="22"/>
            <w:szCs w:val="22"/>
          </w:rPr>
          <w:delText>Beneficjent oświadcza, że zapoznał się z treścią Wytycznych oraz wyraża zgodę na stosowanie przez IZ RPOWP Wytycznych wydanych na podstawie art. 5 ust. 1 ustawy wdrożeniowej do weryfikacji czynności dokonywanych przez Beneficjenta w trakcie realizacji i trwałości Projektu.</w:delText>
        </w:r>
      </w:del>
    </w:p>
    <w:p w:rsidR="00657A00" w:rsidDel="008A7FA7" w:rsidRDefault="00F75AC1" w:rsidP="00DB1CC0">
      <w:pPr>
        <w:pStyle w:val="Akapitzlist"/>
        <w:numPr>
          <w:ilvl w:val="0"/>
          <w:numId w:val="8"/>
        </w:numPr>
        <w:autoSpaceDE w:val="0"/>
        <w:autoSpaceDN w:val="0"/>
        <w:adjustRightInd w:val="0"/>
        <w:spacing w:before="120" w:after="120" w:line="276" w:lineRule="auto"/>
        <w:jc w:val="both"/>
        <w:rPr>
          <w:del w:id="10" w:author="IZ" w:date="2018-04-11T15:39:00Z"/>
          <w:rFonts w:ascii="Calibri" w:hAnsi="Calibri"/>
          <w:color w:val="000000"/>
          <w:sz w:val="22"/>
          <w:szCs w:val="22"/>
        </w:rPr>
      </w:pPr>
      <w:del w:id="11" w:author="IZ" w:date="2018-04-11T15:39:00Z">
        <w:r w:rsidRPr="001B71D0" w:rsidDel="008A7FA7">
          <w:rPr>
            <w:rFonts w:ascii="Calibri" w:hAnsi="Calibri"/>
            <w:color w:val="000000"/>
            <w:sz w:val="22"/>
            <w:szCs w:val="22"/>
          </w:rPr>
          <w:delText xml:space="preserve">Wytyczne a także ich zmiany i termin, od którego Wytyczne i ich zmiany są stosowane, podawane są do publicznej wiadomości na zasadach określonych w art. 5 ust. 5 ustawy wdrożeniowej. </w:delText>
        </w:r>
      </w:del>
    </w:p>
    <w:p w:rsidR="00657A00" w:rsidDel="008A7FA7" w:rsidRDefault="00F75AC1" w:rsidP="00DB1CC0">
      <w:pPr>
        <w:pStyle w:val="Akapitzlist"/>
        <w:numPr>
          <w:ilvl w:val="0"/>
          <w:numId w:val="8"/>
        </w:numPr>
        <w:autoSpaceDE w:val="0"/>
        <w:autoSpaceDN w:val="0"/>
        <w:adjustRightInd w:val="0"/>
        <w:spacing w:before="120" w:after="120" w:line="276" w:lineRule="auto"/>
        <w:jc w:val="both"/>
        <w:rPr>
          <w:del w:id="12" w:author="IZ" w:date="2018-04-11T15:39:00Z"/>
          <w:rFonts w:ascii="Calibri" w:hAnsi="Calibri"/>
          <w:color w:val="000000"/>
          <w:sz w:val="22"/>
          <w:szCs w:val="22"/>
        </w:rPr>
      </w:pPr>
      <w:del w:id="13" w:author="IZ" w:date="2018-04-11T15:39:00Z">
        <w:r w:rsidRPr="001B71D0" w:rsidDel="008A7FA7">
          <w:rPr>
            <w:rFonts w:ascii="Calibri" w:hAnsi="Calibri"/>
            <w:color w:val="000000"/>
            <w:sz w:val="22"/>
            <w:szCs w:val="22"/>
          </w:rPr>
          <w:delText xml:space="preserve">W przypadku braku akceptacji przez Beneficjenta treści nowych lub zmienionych Wytycznych może on wypowiedzieć </w:delText>
        </w:r>
        <w:r w:rsidR="001B1C38" w:rsidDel="008A7FA7">
          <w:rPr>
            <w:rFonts w:ascii="Calibri" w:hAnsi="Calibri"/>
            <w:color w:val="000000"/>
            <w:sz w:val="22"/>
            <w:szCs w:val="22"/>
          </w:rPr>
          <w:delText>Porozumienie</w:delText>
        </w:r>
        <w:r w:rsidRPr="001B71D0" w:rsidDel="008A7FA7">
          <w:rPr>
            <w:rFonts w:ascii="Calibri" w:hAnsi="Calibri"/>
            <w:color w:val="000000"/>
            <w:sz w:val="22"/>
            <w:szCs w:val="22"/>
          </w:rPr>
          <w:delText xml:space="preserve"> z zachowaniem jednomiesięcznego okresu wypowiedzenia, poprzez jednoznaczne pisemne oświadczenie w tym zakresie złożone w terminie 30 dni od dnia wprowadzenia nowych Wytycznych lub ich zmiany. Brak oświadczenia o wypowiedzeniu </w:delText>
        </w:r>
        <w:r w:rsidR="001B1C38" w:rsidDel="008A7FA7">
          <w:rPr>
            <w:rFonts w:ascii="Calibri" w:hAnsi="Calibri"/>
            <w:color w:val="000000"/>
            <w:sz w:val="22"/>
            <w:szCs w:val="22"/>
          </w:rPr>
          <w:delText>Porozumienia</w:delText>
        </w:r>
        <w:r w:rsidRPr="001B71D0" w:rsidDel="008A7FA7">
          <w:rPr>
            <w:rFonts w:ascii="Calibri" w:hAnsi="Calibri"/>
            <w:color w:val="000000"/>
            <w:sz w:val="22"/>
            <w:szCs w:val="22"/>
          </w:rPr>
          <w:delText xml:space="preserve"> z powodu braku akceptacji ze strony Beneficjenta nowych lub zmienionych Wytycznych jest równoznaczne z akceptacją przez Beneficjenta nowych lub zmienionych Wytycznych jako źródła kształtującego jego obowiązki w zakresie realizacji Projektu, a tym samym prawidłowej realizacji </w:delText>
        </w:r>
        <w:r w:rsidR="001B1C38" w:rsidDel="008A7FA7">
          <w:rPr>
            <w:rFonts w:ascii="Calibri" w:hAnsi="Calibri"/>
            <w:color w:val="000000"/>
            <w:sz w:val="22"/>
            <w:szCs w:val="22"/>
          </w:rPr>
          <w:delText>Porozumienia</w:delText>
        </w:r>
        <w:r w:rsidDel="008A7FA7">
          <w:rPr>
            <w:rStyle w:val="Odwoanieprzypisudolnego"/>
            <w:rFonts w:ascii="Calibri" w:hAnsi="Calibri"/>
            <w:color w:val="000000"/>
            <w:sz w:val="22"/>
            <w:szCs w:val="22"/>
          </w:rPr>
          <w:footnoteReference w:id="19"/>
        </w:r>
        <w:r w:rsidRPr="001B71D0" w:rsidDel="008A7FA7">
          <w:rPr>
            <w:rFonts w:ascii="Calibri" w:hAnsi="Calibri"/>
            <w:color w:val="000000"/>
            <w:sz w:val="22"/>
            <w:szCs w:val="22"/>
          </w:rPr>
          <w:delText xml:space="preserve"> </w:delText>
        </w:r>
      </w:del>
    </w:p>
    <w:p w:rsidR="00657A00" w:rsidDel="008A7FA7" w:rsidRDefault="00657A00" w:rsidP="00DB1CC0">
      <w:pPr>
        <w:pStyle w:val="Akapitzlist"/>
        <w:autoSpaceDE w:val="0"/>
        <w:autoSpaceDN w:val="0"/>
        <w:adjustRightInd w:val="0"/>
        <w:spacing w:before="120" w:after="120" w:line="276" w:lineRule="auto"/>
        <w:ind w:left="480"/>
        <w:contextualSpacing w:val="0"/>
        <w:jc w:val="both"/>
        <w:rPr>
          <w:del w:id="16" w:author="IZ" w:date="2018-04-11T15:39:00Z"/>
          <w:rFonts w:ascii="Calibri" w:hAnsi="Calibri"/>
          <w:color w:val="000000"/>
          <w:sz w:val="22"/>
          <w:szCs w:val="22"/>
        </w:rPr>
      </w:pP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D040C6">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Default="00277948" w:rsidP="00D040C6">
      <w:pPr>
        <w:autoSpaceDE w:val="0"/>
        <w:autoSpaceDN w:val="0"/>
        <w:adjustRightInd w:val="0"/>
        <w:spacing w:line="276" w:lineRule="auto"/>
        <w:jc w:val="center"/>
        <w:rPr>
          <w:rFonts w:ascii="Calibri" w:hAnsi="Calibri"/>
          <w:b/>
          <w:color w:val="000000"/>
          <w:sz w:val="22"/>
          <w:szCs w:val="22"/>
        </w:rPr>
      </w:pPr>
      <w:r w:rsidRPr="00277948">
        <w:rPr>
          <w:rFonts w:ascii="Calibri" w:hAnsi="Calibri"/>
          <w:b/>
          <w:color w:val="000000"/>
          <w:sz w:val="22"/>
          <w:szCs w:val="22"/>
        </w:rPr>
        <w:t>§ 8</w:t>
      </w:r>
    </w:p>
    <w:p w:rsidR="00DD37C7" w:rsidRPr="00D040C6" w:rsidRDefault="00DD37C7" w:rsidP="00D040C6">
      <w:pPr>
        <w:autoSpaceDE w:val="0"/>
        <w:autoSpaceDN w:val="0"/>
        <w:adjustRightInd w:val="0"/>
        <w:spacing w:line="276" w:lineRule="auto"/>
        <w:jc w:val="center"/>
        <w:rPr>
          <w:rFonts w:ascii="Calibri" w:hAnsi="Calibri"/>
          <w:b/>
          <w:color w:val="000000"/>
          <w:sz w:val="22"/>
          <w:szCs w:val="22"/>
        </w:rPr>
      </w:pPr>
    </w:p>
    <w:p w:rsidR="00D040C6" w:rsidRDefault="00D040C6" w:rsidP="00A27468">
      <w:pPr>
        <w:pStyle w:val="Tekstpodstawowy"/>
        <w:numPr>
          <w:ilvl w:val="0"/>
          <w:numId w:val="37"/>
        </w:numPr>
        <w:spacing w:line="276" w:lineRule="auto"/>
        <w:ind w:left="426" w:hanging="426"/>
        <w:rPr>
          <w:rFonts w:ascii="Calibri" w:hAnsi="Calibri"/>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3E6360">
        <w:rPr>
          <w:rFonts w:ascii="Calibri" w:hAnsi="Calibri"/>
          <w:sz w:val="22"/>
          <w:szCs w:val="22"/>
        </w:rPr>
        <w:t xml:space="preserve">złożenie pierwszego wniosku </w:t>
      </w:r>
      <w:r w:rsidR="003E6360" w:rsidRPr="001C1BD8">
        <w:rPr>
          <w:rFonts w:ascii="Calibri" w:hAnsi="Calibri"/>
          <w:sz w:val="22"/>
          <w:szCs w:val="22"/>
        </w:rPr>
        <w:t>nie będącego wyłącznie wnioskiem o zaliczkę</w:t>
      </w:r>
      <w:r w:rsidR="003E6360" w:rsidDel="00A52E54">
        <w:rPr>
          <w:rFonts w:ascii="Calibri" w:hAnsi="Calibri"/>
          <w:sz w:val="22"/>
          <w:szCs w:val="22"/>
        </w:rPr>
        <w:t xml:space="preserve"> </w:t>
      </w:r>
      <w:r w:rsidR="003E6360">
        <w:rPr>
          <w:rFonts w:ascii="Calibri" w:hAnsi="Calibri"/>
          <w:sz w:val="22"/>
          <w:szCs w:val="22"/>
        </w:rPr>
        <w:t xml:space="preserve">obejmującego okres </w:t>
      </w:r>
      <w:r w:rsidR="003E6360" w:rsidRPr="00C45F9E">
        <w:rPr>
          <w:rFonts w:ascii="Calibri" w:hAnsi="Calibri"/>
          <w:sz w:val="22"/>
          <w:szCs w:val="22"/>
        </w:rPr>
        <w:t>dłuższ</w:t>
      </w:r>
      <w:r w:rsidR="003E6360">
        <w:rPr>
          <w:rFonts w:ascii="Calibri" w:hAnsi="Calibri"/>
          <w:sz w:val="22"/>
          <w:szCs w:val="22"/>
        </w:rPr>
        <w:t xml:space="preserve">y </w:t>
      </w:r>
      <w:r w:rsidR="003E6360" w:rsidRPr="00C45F9E">
        <w:rPr>
          <w:rFonts w:ascii="Calibri" w:hAnsi="Calibri"/>
          <w:sz w:val="22"/>
          <w:szCs w:val="22"/>
        </w:rPr>
        <w:t>niż 3 miesi</w:t>
      </w:r>
      <w:r w:rsidR="003E6360">
        <w:rPr>
          <w:rFonts w:ascii="Calibri" w:hAnsi="Calibri"/>
          <w:sz w:val="22"/>
          <w:szCs w:val="22"/>
        </w:rPr>
        <w:t>ą</w:t>
      </w:r>
      <w:r w:rsidR="003E6360" w:rsidRPr="00C45F9E">
        <w:rPr>
          <w:rFonts w:ascii="Calibri" w:hAnsi="Calibri"/>
          <w:sz w:val="22"/>
          <w:szCs w:val="22"/>
        </w:rPr>
        <w:t>ce.</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20"/>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3E6360">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Harmonogram płatności </w:t>
      </w:r>
      <w:r w:rsidR="00BF59F0">
        <w:rPr>
          <w:rFonts w:ascii="Calibri" w:hAnsi="Calibri"/>
          <w:sz w:val="22"/>
          <w:szCs w:val="22"/>
        </w:rPr>
        <w:t xml:space="preserve">w zakresie wskazanym w ust. 4 </w:t>
      </w:r>
      <w:r w:rsidRPr="00D040C6">
        <w:rPr>
          <w:rFonts w:ascii="Calibri" w:hAnsi="Calibri"/>
          <w:sz w:val="22"/>
          <w:szCs w:val="22"/>
        </w:rPr>
        <w:t xml:space="preserve">może być aktualizowany przed upływem okresu rozliczeniowego, którego aktualizacja dotyczy. </w:t>
      </w:r>
    </w:p>
    <w:p w:rsidR="00657A00" w:rsidRDefault="00DF0B99" w:rsidP="00DB1CC0">
      <w:pPr>
        <w:autoSpaceDE w:val="0"/>
        <w:autoSpaceDN w:val="0"/>
        <w:adjustRightInd w:val="0"/>
        <w:spacing w:after="78" w:line="276" w:lineRule="auto"/>
        <w:jc w:val="both"/>
        <w:rPr>
          <w:rFonts w:ascii="Calibri" w:hAnsi="Calibri"/>
          <w:sz w:val="22"/>
          <w:szCs w:val="22"/>
        </w:rPr>
      </w:pPr>
      <w:r>
        <w:rPr>
          <w:rFonts w:ascii="Calibri" w:hAnsi="Calibri"/>
          <w:sz w:val="22"/>
          <w:szCs w:val="22"/>
        </w:rPr>
        <w:t xml:space="preserve">8. </w:t>
      </w:r>
      <w:r w:rsidR="00D040C6"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00D040C6" w:rsidRPr="00D040C6">
        <w:rPr>
          <w:rFonts w:ascii="Calibri" w:hAnsi="Calibri"/>
          <w:sz w:val="22"/>
          <w:szCs w:val="22"/>
        </w:rPr>
        <w:t xml:space="preserve">, o ile wydatki zostaną uznane za kwalifikowalne zgodnie z obowiązującymi przepisami oraz dotyczyć będą okresu realizacji Projektu, o którym mowa w </w:t>
      </w:r>
      <w:r w:rsidR="00D040C6" w:rsidRPr="00277948">
        <w:rPr>
          <w:rFonts w:ascii="Calibri" w:hAnsi="Calibri"/>
          <w:sz w:val="22"/>
          <w:szCs w:val="22"/>
        </w:rPr>
        <w:t>§ 6 ust. 1</w:t>
      </w:r>
      <w:r w:rsidR="00D040C6">
        <w:rPr>
          <w:rFonts w:ascii="Calibri" w:hAnsi="Calibri"/>
          <w:sz w:val="22"/>
          <w:szCs w:val="22"/>
        </w:rPr>
        <w:t xml:space="preserve"> Porozumienia</w:t>
      </w:r>
      <w:r w:rsidR="00D040C6" w:rsidRPr="00D040C6">
        <w:rPr>
          <w:rFonts w:ascii="Calibri" w:hAnsi="Calibri"/>
          <w:sz w:val="22"/>
          <w:szCs w:val="22"/>
        </w:rPr>
        <w:t>.</w:t>
      </w: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Beneficjent składa wnioski o płatność zgodnie z harmonogramem płatności, o którym mowa ust. </w:t>
      </w:r>
      <w:r w:rsidR="00CF7B60">
        <w:rPr>
          <w:rFonts w:ascii="Calibri" w:hAnsi="Calibri"/>
          <w:sz w:val="22"/>
          <w:szCs w:val="22"/>
        </w:rPr>
        <w:t>1</w:t>
      </w:r>
      <w:r>
        <w:rPr>
          <w:rFonts w:ascii="Calibri" w:hAnsi="Calibri"/>
          <w:sz w:val="22"/>
          <w:szCs w:val="22"/>
        </w:rPr>
        <w:t xml:space="preserve"> </w:t>
      </w:r>
      <w:r w:rsidR="00FD21D3" w:rsidRPr="00FD21D3">
        <w:rPr>
          <w:rFonts w:ascii="Calibri" w:hAnsi="Calibri"/>
          <w:sz w:val="22"/>
          <w:szCs w:val="22"/>
        </w:rPr>
        <w:t>oraz harmonogramem płatności w SL2014</w:t>
      </w:r>
      <w:r w:rsidR="00FD21D3" w:rsidRPr="00FD21D3">
        <w:rPr>
          <w:rFonts w:ascii="Calibri" w:hAnsi="Calibri"/>
          <w:sz w:val="22"/>
          <w:szCs w:val="22"/>
          <w:vertAlign w:val="superscript"/>
        </w:rPr>
        <w:footnoteReference w:id="21"/>
      </w:r>
      <w:r w:rsidR="00FD21D3" w:rsidRPr="00FD21D3">
        <w:rPr>
          <w:rFonts w:ascii="Calibri" w:hAnsi="Calibri"/>
          <w:sz w:val="22"/>
          <w:szCs w:val="22"/>
        </w:rPr>
        <w:t xml:space="preserve">, </w:t>
      </w:r>
      <w:r>
        <w:rPr>
          <w:rFonts w:ascii="Calibri" w:hAnsi="Calibri"/>
          <w:sz w:val="22"/>
          <w:szCs w:val="22"/>
        </w:rPr>
        <w:t>w terminie</w:t>
      </w:r>
      <w:r>
        <w:rPr>
          <w:rStyle w:val="Odwoanieprzypisudolnego"/>
          <w:rFonts w:ascii="Calibri" w:hAnsi="Calibri"/>
          <w:sz w:val="22"/>
          <w:szCs w:val="22"/>
        </w:rPr>
        <w:footnoteReference w:id="22"/>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określonych w § 24</w:t>
      </w:r>
      <w:r>
        <w:rPr>
          <w:rFonts w:ascii="Calibri" w:hAnsi="Calibri"/>
          <w:sz w:val="22"/>
          <w:szCs w:val="22"/>
        </w:rPr>
        <w:t xml:space="preserve"> 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225689" w:rsidRPr="00225689">
        <w:rPr>
          <w:rFonts w:ascii="Arial" w:hAnsi="Arial" w:cs="Arial"/>
          <w:iCs/>
          <w:sz w:val="20"/>
          <w:szCs w:val="20"/>
        </w:rPr>
        <w:t>zgodnie z zakresem określonym we wzorze stanowiącym</w:t>
      </w:r>
      <w:r>
        <w:rPr>
          <w:rFonts w:ascii="Calibri" w:hAnsi="Calibri"/>
          <w:b/>
          <w:sz w:val="22"/>
          <w:szCs w:val="22"/>
        </w:rPr>
        <w:t xml:space="preserve">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225689">
        <w:rPr>
          <w:rFonts w:ascii="Calibri" w:hAnsi="Calibri"/>
          <w:sz w:val="22"/>
          <w:szCs w:val="22"/>
        </w:rPr>
        <w:t xml:space="preserve">ej i </w:t>
      </w:r>
      <w:r w:rsidRPr="00FC702A">
        <w:rPr>
          <w:rFonts w:ascii="Calibri" w:hAnsi="Calibri"/>
          <w:sz w:val="22"/>
          <w:szCs w:val="22"/>
        </w:rPr>
        <w:t>zatrudnieniowej, zgodnie z metodologią zawartą w dokumentacji konkursowej</w:t>
      </w:r>
      <w:r w:rsidRPr="00FC702A">
        <w:rPr>
          <w:rFonts w:ascii="Calibri" w:hAnsi="Calibri"/>
          <w:sz w:val="22"/>
          <w:vertAlign w:val="superscript"/>
        </w:rPr>
        <w:footnoteReference w:id="23"/>
      </w:r>
      <w:r>
        <w:rPr>
          <w:rFonts w:ascii="Calibri" w:hAnsi="Calibri"/>
          <w:sz w:val="22"/>
          <w:szCs w:val="22"/>
        </w:rPr>
        <w:t>.</w:t>
      </w:r>
    </w:p>
    <w:p w:rsidR="003E6360" w:rsidRPr="006208E2" w:rsidRDefault="003E6360"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dokumentów, o których mowa w § 5 ust. 2</w:t>
      </w:r>
      <w:r>
        <w:rPr>
          <w:rFonts w:ascii="Calibri" w:hAnsi="Calibri"/>
          <w:sz w:val="22"/>
          <w:szCs w:val="22"/>
        </w:rPr>
        <w:t xml:space="preserve"> Porozumienia (o ile dotyczy)</w:t>
      </w:r>
      <w:r w:rsidR="00041EED">
        <w:rPr>
          <w:rFonts w:ascii="Calibri" w:hAnsi="Calibri"/>
          <w:sz w:val="22"/>
          <w:szCs w:val="22"/>
        </w:rPr>
        <w:t>.</w:t>
      </w:r>
    </w:p>
    <w:p w:rsidR="00267DF4" w:rsidRDefault="006208E2"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iCs/>
          <w:sz w:val="22"/>
          <w:szCs w:val="22"/>
        </w:rPr>
        <w:t xml:space="preserve">IZ RPOWP może zobowiązać Beneficjenta do przedkładania </w:t>
      </w:r>
      <w:r w:rsidRPr="00267DF4">
        <w:rPr>
          <w:rFonts w:ascii="Calibri" w:hAnsi="Calibri"/>
          <w:sz w:val="22"/>
          <w:szCs w:val="22"/>
        </w:rPr>
        <w:t xml:space="preserve">skanów wyciągów z </w:t>
      </w:r>
      <w:r w:rsidRPr="00267DF4">
        <w:rPr>
          <w:rFonts w:ascii="Calibri" w:hAnsi="Calibri"/>
          <w:bCs/>
          <w:sz w:val="22"/>
          <w:szCs w:val="22"/>
        </w:rPr>
        <w:t>rachunków bankowych potwierdzających poniesienie wydatków ujętych we wniosku o płatność</w:t>
      </w:r>
      <w:r w:rsidR="00232364" w:rsidRPr="00267DF4">
        <w:rPr>
          <w:rFonts w:ascii="Calibri" w:hAnsi="Calibri"/>
          <w:bCs/>
          <w:sz w:val="22"/>
          <w:szCs w:val="22"/>
        </w:rPr>
        <w:t>,</w:t>
      </w:r>
      <w:r w:rsidRPr="00267DF4">
        <w:rPr>
          <w:rFonts w:ascii="Calibri" w:hAnsi="Calibri"/>
          <w:bCs/>
          <w:sz w:val="22"/>
          <w:szCs w:val="22"/>
        </w:rPr>
        <w:t xml:space="preserve"> a w przypadku płatności gotówkowych skanów raportów kasowych (bez załączników) lub podpisanych przez Beneficjenta zestawień płatności gotówkowych objętych wnioskiem o płatność w przypadku gdy </w:t>
      </w:r>
      <w:r w:rsidRPr="00267DF4">
        <w:rPr>
          <w:rFonts w:ascii="Calibri" w:hAnsi="Calibri"/>
          <w:sz w:val="22"/>
          <w:szCs w:val="22"/>
        </w:rPr>
        <w:t xml:space="preserve">zostaną stwierdzone przez IZ RPOWP lub inną właściwą instytucję kontrolną w stosunku do Beneficjenta istotne nieprawidłowości w wydatkowaniu środków otrzymanych na realizację Projektów w ramach Działań wdrażanych przez IZ RPOWP. </w:t>
      </w:r>
    </w:p>
    <w:p w:rsidR="00FD21D3" w:rsidRDefault="00FD21D3" w:rsidP="00FD21D3">
      <w:pPr>
        <w:pStyle w:val="Akapitzlist"/>
        <w:numPr>
          <w:ilvl w:val="0"/>
          <w:numId w:val="54"/>
        </w:numPr>
        <w:autoSpaceDE w:val="0"/>
        <w:autoSpaceDN w:val="0"/>
        <w:adjustRightInd w:val="0"/>
        <w:spacing w:after="76" w:line="276" w:lineRule="auto"/>
        <w:ind w:left="426"/>
        <w:jc w:val="both"/>
        <w:rPr>
          <w:rFonts w:ascii="Calibri" w:hAnsi="Calibri"/>
          <w:sz w:val="22"/>
          <w:szCs w:val="22"/>
        </w:rPr>
      </w:pPr>
      <w:r w:rsidRPr="00FD21D3">
        <w:rPr>
          <w:rFonts w:ascii="Calibri" w:hAnsi="Calibri"/>
          <w:sz w:val="22"/>
          <w:szCs w:val="22"/>
        </w:rPr>
        <w:t xml:space="preserve">Wraz z końcowym wnioskiem o płatność Beneficjent  jest zobowiązany  do ponownego złożenia Oświadczenia o kwalifikowalności VAT, stanowiącego Załącznik nr </w:t>
      </w:r>
      <w:r w:rsidR="00261305">
        <w:rPr>
          <w:rFonts w:ascii="Calibri" w:hAnsi="Calibri"/>
          <w:sz w:val="22"/>
          <w:szCs w:val="22"/>
        </w:rPr>
        <w:t>3</w:t>
      </w:r>
      <w:r w:rsidR="004E09F4">
        <w:rPr>
          <w:rFonts w:ascii="Calibri" w:hAnsi="Calibri"/>
          <w:sz w:val="22"/>
          <w:szCs w:val="22"/>
        </w:rPr>
        <w:t>a</w:t>
      </w:r>
      <w:r w:rsidRPr="00FD21D3">
        <w:rPr>
          <w:rFonts w:ascii="Calibri" w:hAnsi="Calibri"/>
          <w:sz w:val="22"/>
          <w:szCs w:val="22"/>
        </w:rPr>
        <w:t xml:space="preserve"> do </w:t>
      </w:r>
      <w:r w:rsidR="004E09F4">
        <w:rPr>
          <w:rFonts w:ascii="Calibri" w:hAnsi="Calibri"/>
          <w:sz w:val="22"/>
          <w:szCs w:val="22"/>
        </w:rPr>
        <w:t>Porozumienia</w:t>
      </w:r>
      <w:r w:rsidRPr="00FD21D3">
        <w:rPr>
          <w:rFonts w:ascii="Calibri" w:hAnsi="Calibri"/>
          <w:sz w:val="22"/>
          <w:szCs w:val="22"/>
        </w:rPr>
        <w:t>: oraz przedstawienia zbiorczej informacji o Oświadczeniach o kwalifikowalności VAT pozyskanych od ostatecznych odbiorców na zakończenie ich udziału w projekcie (jeśli dotyczy).</w:t>
      </w:r>
      <w:r w:rsidR="001B1C38">
        <w:rPr>
          <w:rStyle w:val="Odwoanieprzypisudolnego"/>
          <w:rFonts w:ascii="Calibri" w:hAnsi="Calibri"/>
          <w:sz w:val="22"/>
          <w:szCs w:val="22"/>
        </w:rPr>
        <w:footnoteReference w:id="24"/>
      </w:r>
    </w:p>
    <w:p w:rsidR="00267DF4" w:rsidRDefault="00CF7B60"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Na wezwanie IZ RPOWP Beneficjent przedkłada poświadczone za zgodność z oryginałem kopie dokumentów związanych z realizacją Projektu, w tym w szczególności wskazanych dokumentów księgowych, w</w:t>
      </w:r>
      <w:r w:rsidR="006C508A" w:rsidRPr="00267DF4">
        <w:rPr>
          <w:rFonts w:ascii="Calibri" w:hAnsi="Calibri"/>
          <w:sz w:val="22"/>
          <w:szCs w:val="22"/>
        </w:rPr>
        <w:t xml:space="preserve">yciągów z rachunku bankowego, </w:t>
      </w:r>
      <w:r w:rsidRPr="00267DF4">
        <w:rPr>
          <w:rFonts w:ascii="Calibri" w:hAnsi="Calibri"/>
          <w:sz w:val="22"/>
          <w:szCs w:val="22"/>
        </w:rPr>
        <w:t>lub historii z rachunku bankowego oraz wyciągów bankowych z innych rachunków bankowych potwierdzających poniesienie wydatków ujętych we wniosku o płatność, a w przypadku płatności gotówkowych poświadczone za zgodność z oryginałem kopie raportów kasowych (bez załączników) lub podpisanych przez Beneficjenta zestawień płatności gotówkowych objętych wnioskiem o płatność.</w:t>
      </w:r>
    </w:p>
    <w:p w:rsidR="00333ED4" w:rsidRDefault="006C508A" w:rsidP="005048DD">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 xml:space="preserve">IZ RPOWP dokonuje weryfikacji formalnej, rachunkowej i merytorycznej wniosku o płatność, w terminie do 20 dni roboczych od daty jego otrzymania (w odniesieniu do każdej przedłożonej wersji wniosku). Weryfikacja dokumentów potwierdzających poniesione wydatki w przypadku gdy wniosek nie podlega korekcie wynosi 10 dni roboczych od dnia złożenia ich skanów. </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DB1CC0"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57A00" w:rsidRPr="00DB1CC0" w:rsidRDefault="00FB2BED" w:rsidP="00DB1CC0">
      <w:pPr>
        <w:pStyle w:val="Akapitzlist"/>
        <w:numPr>
          <w:ilvl w:val="0"/>
          <w:numId w:val="54"/>
        </w:numPr>
        <w:autoSpaceDE w:val="0"/>
        <w:autoSpaceDN w:val="0"/>
        <w:adjustRightInd w:val="0"/>
        <w:spacing w:after="240" w:line="276" w:lineRule="auto"/>
        <w:ind w:left="426"/>
        <w:jc w:val="both"/>
        <w:rPr>
          <w:rFonts w:ascii="Calibri" w:hAnsi="Calibri" w:cs="A"/>
          <w:sz w:val="22"/>
          <w:szCs w:val="22"/>
        </w:rPr>
      </w:pPr>
      <w:r w:rsidRPr="00DB1CC0">
        <w:rPr>
          <w:rFonts w:ascii="Calibri" w:hAnsi="Calibri" w:cs="A"/>
          <w:sz w:val="22"/>
          <w:szCs w:val="22"/>
        </w:rPr>
        <w:t>W przypadku nieprawidłowego zarządzania projektem  IZ RPOWP może obniżyć stawkę ryczałtową kosztów pośrednich. Stawka ryczałtowa kosztów pośrednich może ulec zmianie w szczególności gdy:</w:t>
      </w:r>
    </w:p>
    <w:p w:rsidR="001E24FF" w:rsidRPr="001E24FF" w:rsidRDefault="001E24FF" w:rsidP="001E24FF">
      <w:pPr>
        <w:numPr>
          <w:ilvl w:val="1"/>
          <w:numId w:val="83"/>
        </w:numPr>
        <w:spacing w:after="240" w:line="276" w:lineRule="auto"/>
        <w:ind w:left="709"/>
        <w:jc w:val="both"/>
        <w:rPr>
          <w:rFonts w:ascii="Calibri" w:hAnsi="Calibri"/>
          <w:sz w:val="22"/>
          <w:szCs w:val="22"/>
        </w:rPr>
      </w:pPr>
      <w:r w:rsidRPr="001E24FF">
        <w:rPr>
          <w:rFonts w:ascii="Calibri" w:hAnsi="Calibri"/>
          <w:sz w:val="22"/>
          <w:szCs w:val="22"/>
        </w:rPr>
        <w:t>wystąpiły znaczne opóźnienia w realizacji Projektu względem harmonogramu realizacji projektu określonego we Wniosku lub Projekt jest realizowany nieprawidłowo wskutek rażącego i powtarzającego się zaniedbania lub zaniechania działań przez Beneficjenta;</w:t>
      </w:r>
    </w:p>
    <w:p w:rsidR="001E24FF" w:rsidRPr="001E24FF" w:rsidRDefault="001E24FF" w:rsidP="001E24FF">
      <w:pPr>
        <w:numPr>
          <w:ilvl w:val="1"/>
          <w:numId w:val="83"/>
        </w:numPr>
        <w:spacing w:after="240" w:line="276" w:lineRule="auto"/>
        <w:ind w:left="709"/>
        <w:jc w:val="both"/>
        <w:rPr>
          <w:rFonts w:ascii="Calibri" w:hAnsi="Calibri"/>
          <w:sz w:val="22"/>
          <w:szCs w:val="22"/>
        </w:rPr>
      </w:pPr>
      <w:r w:rsidRPr="001E24FF">
        <w:rPr>
          <w:rFonts w:ascii="Calibri" w:hAnsi="Calibri"/>
          <w:sz w:val="22"/>
          <w:szCs w:val="22"/>
        </w:rPr>
        <w:t>Beneficjent nie przedkłada wniosków o płatność lub dokumentów źródłowych w terminie zgodnym z umową lub w terminie wyznaczonym przez IZ RPOWP lub przedkłada wielokrotnie wniosek o płatność niskiej jakości (niekompletny, z tymi samymi błędami);</w:t>
      </w:r>
    </w:p>
    <w:p w:rsidR="001E24FF" w:rsidRPr="001E24FF" w:rsidRDefault="001E24FF" w:rsidP="001E24FF">
      <w:pPr>
        <w:numPr>
          <w:ilvl w:val="1"/>
          <w:numId w:val="83"/>
        </w:numPr>
        <w:spacing w:after="240" w:line="276" w:lineRule="auto"/>
        <w:ind w:left="709"/>
        <w:jc w:val="both"/>
        <w:rPr>
          <w:rFonts w:ascii="Calibri" w:hAnsi="Calibri"/>
          <w:sz w:val="22"/>
          <w:szCs w:val="22"/>
        </w:rPr>
      </w:pPr>
      <w:r w:rsidRPr="001E24FF">
        <w:rPr>
          <w:rFonts w:ascii="Calibri" w:hAnsi="Calibri"/>
          <w:sz w:val="22"/>
          <w:szCs w:val="22"/>
        </w:rPr>
        <w:t>Beneficjent odmówił poddania się kontroli lub odmówił przekazania dokumentów i informacji na wezwanie IZ RPOWP bez przedstawienia racjonalnego wyjaśnienia;</w:t>
      </w:r>
    </w:p>
    <w:p w:rsidR="001E24FF" w:rsidRPr="001E24FF" w:rsidRDefault="001E24FF" w:rsidP="001E24FF">
      <w:pPr>
        <w:numPr>
          <w:ilvl w:val="1"/>
          <w:numId w:val="83"/>
        </w:numPr>
        <w:spacing w:after="240" w:line="276" w:lineRule="auto"/>
        <w:ind w:left="709"/>
        <w:jc w:val="both"/>
        <w:rPr>
          <w:rFonts w:ascii="Calibri" w:hAnsi="Calibri"/>
          <w:sz w:val="22"/>
          <w:szCs w:val="22"/>
        </w:rPr>
      </w:pPr>
      <w:r w:rsidRPr="001E24FF">
        <w:rPr>
          <w:rFonts w:ascii="Calibri" w:hAnsi="Calibri"/>
          <w:sz w:val="22"/>
          <w:szCs w:val="22"/>
        </w:rPr>
        <w:t xml:space="preserve">Beneficjent rażąco naruszył zasadę równości szans kobiet i mężczyzn lub zasadę równości szans i niedyskryminacji, w tym dostępności dla osób z niepełnosprawnościami; </w:t>
      </w:r>
    </w:p>
    <w:p w:rsidR="001E24FF" w:rsidRPr="001E24FF" w:rsidRDefault="001E24FF" w:rsidP="001E24FF">
      <w:pPr>
        <w:numPr>
          <w:ilvl w:val="1"/>
          <w:numId w:val="83"/>
        </w:numPr>
        <w:spacing w:after="240" w:line="276" w:lineRule="auto"/>
        <w:ind w:left="709"/>
        <w:jc w:val="both"/>
        <w:rPr>
          <w:rFonts w:ascii="Calibri" w:hAnsi="Calibri"/>
          <w:sz w:val="22"/>
          <w:szCs w:val="22"/>
        </w:rPr>
      </w:pPr>
      <w:r w:rsidRPr="001E24FF">
        <w:rPr>
          <w:rFonts w:ascii="Calibri" w:hAnsi="Calibri"/>
          <w:sz w:val="22"/>
          <w:szCs w:val="22"/>
        </w:rPr>
        <w:t>Beneficjent nie usunął nieprawidłowości stwierdzonych w trakcie kontroli, które nie dotyczą zwrotu wydatków niekwalifikowalnych;</w:t>
      </w:r>
    </w:p>
    <w:p w:rsidR="001E24FF" w:rsidRPr="001E24FF" w:rsidRDefault="001E24FF" w:rsidP="001E24FF">
      <w:pPr>
        <w:numPr>
          <w:ilvl w:val="1"/>
          <w:numId w:val="83"/>
        </w:numPr>
        <w:spacing w:after="240" w:line="276" w:lineRule="auto"/>
        <w:ind w:left="709"/>
        <w:jc w:val="both"/>
        <w:rPr>
          <w:rFonts w:ascii="Calibri" w:hAnsi="Calibri"/>
          <w:sz w:val="22"/>
          <w:szCs w:val="22"/>
        </w:rPr>
      </w:pPr>
      <w:r w:rsidRPr="001E24FF">
        <w:rPr>
          <w:rFonts w:ascii="Calibri" w:hAnsi="Calibri"/>
          <w:sz w:val="22"/>
          <w:szCs w:val="22"/>
        </w:rPr>
        <w:t>Beneficjent nie dopełnił obowiązków informacyjno-promocyjnych oraz związanych z ochroną danych osobowych i ochroną praw autorskich produktów wytworzonych w ramach Projektu lub wypełnia je niezgodnie z przepisami prawa;</w:t>
      </w:r>
    </w:p>
    <w:p w:rsidR="001E24FF" w:rsidRPr="001E24FF" w:rsidRDefault="001E24FF" w:rsidP="001E24FF">
      <w:pPr>
        <w:numPr>
          <w:ilvl w:val="1"/>
          <w:numId w:val="83"/>
        </w:numPr>
        <w:ind w:left="709"/>
        <w:rPr>
          <w:rFonts w:ascii="Calibri" w:hAnsi="Calibri"/>
          <w:sz w:val="22"/>
          <w:szCs w:val="22"/>
        </w:rPr>
      </w:pPr>
      <w:r w:rsidRPr="001E24FF">
        <w:rPr>
          <w:rFonts w:ascii="Calibri" w:hAnsi="Calibri"/>
          <w:sz w:val="22"/>
          <w:szCs w:val="22"/>
        </w:rPr>
        <w:t>Beneficjent nie wprowadza danych do systemu teleinformatycznego SL2014 lub wprowadza te dane z błędami lub ze znacznym opóźnieniem;</w:t>
      </w:r>
    </w:p>
    <w:p w:rsidR="001E24FF" w:rsidRPr="001E24FF" w:rsidRDefault="001E24FF" w:rsidP="001E24FF">
      <w:pPr>
        <w:ind w:left="709"/>
        <w:rPr>
          <w:rFonts w:ascii="Calibri" w:hAnsi="Calibri"/>
          <w:sz w:val="22"/>
          <w:szCs w:val="22"/>
        </w:rPr>
      </w:pPr>
    </w:p>
    <w:p w:rsidR="00657A00" w:rsidRPr="00DB1CC0" w:rsidRDefault="001E24FF" w:rsidP="00DB1CC0">
      <w:pPr>
        <w:shd w:val="clear" w:color="auto" w:fill="FFFFFF"/>
        <w:spacing w:after="60" w:line="276" w:lineRule="auto"/>
        <w:ind w:left="426"/>
        <w:jc w:val="both"/>
        <w:rPr>
          <w:rFonts w:ascii="Calibri" w:hAnsi="Calibri"/>
          <w:strike/>
          <w:sz w:val="22"/>
          <w:szCs w:val="22"/>
        </w:rPr>
      </w:pPr>
      <w:r>
        <w:rPr>
          <w:rFonts w:ascii="Calibri" w:hAnsi="Calibri"/>
          <w:sz w:val="22"/>
          <w:szCs w:val="22"/>
        </w:rPr>
        <w:t xml:space="preserve">8)  </w:t>
      </w:r>
      <w:r w:rsidR="00FB2BED" w:rsidRPr="00DB1CC0">
        <w:rPr>
          <w:rFonts w:ascii="Calibri" w:hAnsi="Calibri"/>
          <w:sz w:val="22"/>
          <w:szCs w:val="22"/>
        </w:rPr>
        <w:t>Beneficjent zarządza Projektem niezgodnie z ustaloną we Wniosku strukturą zarządzania.</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5"/>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225689" w:rsidRPr="00B64CD9" w:rsidRDefault="00225689" w:rsidP="00225689">
      <w:pPr>
        <w:numPr>
          <w:ilvl w:val="0"/>
          <w:numId w:val="54"/>
        </w:numPr>
        <w:tabs>
          <w:tab w:val="num" w:pos="567"/>
        </w:tabs>
        <w:spacing w:after="60"/>
        <w:ind w:left="426"/>
        <w:rPr>
          <w:rFonts w:ascii="Calibri" w:hAnsi="Calibri"/>
          <w:sz w:val="22"/>
          <w:szCs w:val="22"/>
        </w:rPr>
      </w:pPr>
      <w:r w:rsidRPr="00B64CD9">
        <w:rPr>
          <w:rFonts w:ascii="Calibri" w:hAnsi="Calibri"/>
          <w:sz w:val="22"/>
          <w:szCs w:val="22"/>
        </w:rPr>
        <w:t xml:space="preserve">W przypadku gdy: </w:t>
      </w:r>
    </w:p>
    <w:p w:rsidR="00225689" w:rsidRPr="00B64CD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225689" w:rsidRPr="00B64CD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22568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225689" w:rsidRDefault="00225689" w:rsidP="00225689">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333ED4">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Beneficjent zobowiązuje się ująć każdy wydatek kwalifikowalny we wniosku o płatność przekazywanym do IZ RPOWP w terminie do 3 miesięcy od dnia jego poniesienia</w:t>
      </w:r>
      <w:r w:rsidR="003E6360">
        <w:rPr>
          <w:rFonts w:ascii="Calibri" w:hAnsi="Calibri"/>
          <w:sz w:val="22"/>
          <w:szCs w:val="22"/>
        </w:rPr>
        <w:t>,</w:t>
      </w:r>
      <w:r w:rsidR="003E6360" w:rsidRPr="003E6360">
        <w:rPr>
          <w:rFonts w:ascii="Calibri" w:hAnsi="Calibri"/>
          <w:sz w:val="22"/>
          <w:szCs w:val="22"/>
        </w:rPr>
        <w:t xml:space="preserve"> </w:t>
      </w:r>
      <w:r w:rsidR="003E6360">
        <w:rPr>
          <w:rFonts w:ascii="Calibri" w:hAnsi="Calibri"/>
          <w:sz w:val="22"/>
          <w:szCs w:val="22"/>
        </w:rPr>
        <w:t xml:space="preserve">z wyjątkiem sytuacji, o której mowa w </w:t>
      </w:r>
      <w:r w:rsidR="003E6360" w:rsidRPr="00F64E9C">
        <w:rPr>
          <w:rFonts w:ascii="Calibri" w:hAnsi="Calibri"/>
          <w:color w:val="000000"/>
          <w:sz w:val="22"/>
          <w:szCs w:val="22"/>
        </w:rPr>
        <w:t>§</w:t>
      </w:r>
      <w:r w:rsidR="003E6360">
        <w:rPr>
          <w:rFonts w:ascii="Calibri" w:hAnsi="Calibri"/>
          <w:color w:val="000000"/>
          <w:sz w:val="22"/>
          <w:szCs w:val="22"/>
        </w:rPr>
        <w:t xml:space="preserve"> 8 ust. 1</w:t>
      </w:r>
      <w:r w:rsidRPr="00FC702A">
        <w:rPr>
          <w:rFonts w:ascii="Calibri" w:hAnsi="Calibri"/>
          <w:sz w:val="22"/>
          <w:szCs w:val="22"/>
        </w:rPr>
        <w:t>.</w:t>
      </w:r>
    </w:p>
    <w:p w:rsidR="006C508A" w:rsidRPr="009D222A" w:rsidRDefault="006C508A" w:rsidP="009D222A">
      <w:pPr>
        <w:pStyle w:val="Akapitzlist"/>
        <w:numPr>
          <w:ilvl w:val="0"/>
          <w:numId w:val="54"/>
        </w:numPr>
        <w:spacing w:after="60" w:line="276" w:lineRule="auto"/>
        <w:ind w:left="567" w:hanging="567"/>
        <w:jc w:val="both"/>
        <w:rPr>
          <w:rFonts w:ascii="Calibri" w:hAnsi="Calibri"/>
          <w:sz w:val="22"/>
          <w:szCs w:val="22"/>
        </w:rPr>
      </w:pPr>
      <w:r w:rsidRPr="009D222A">
        <w:rPr>
          <w:rFonts w:ascii="Calibri" w:hAnsi="Calibri"/>
          <w:sz w:val="22"/>
          <w:szCs w:val="22"/>
        </w:rPr>
        <w:t>Beneficjent zobowiązany jest do rozliczenia 100% otrzym</w:t>
      </w:r>
      <w:r w:rsidR="00365D11" w:rsidRPr="009D222A">
        <w:rPr>
          <w:rFonts w:ascii="Calibri" w:hAnsi="Calibri"/>
          <w:sz w:val="22"/>
          <w:szCs w:val="22"/>
        </w:rPr>
        <w:t xml:space="preserve">anego dofinansowania w końcowym </w:t>
      </w:r>
      <w:r w:rsidRPr="009D222A">
        <w:rPr>
          <w:rFonts w:ascii="Calibri" w:hAnsi="Calibri"/>
          <w:sz w:val="22"/>
          <w:szCs w:val="22"/>
        </w:rPr>
        <w:t>wniosku o płatność</w:t>
      </w:r>
      <w:r w:rsidR="003266BF" w:rsidRPr="009D222A">
        <w:rPr>
          <w:rFonts w:ascii="Calibri" w:hAnsi="Calibri"/>
          <w:sz w:val="22"/>
          <w:szCs w:val="22"/>
        </w:rPr>
        <w:t>.</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26"/>
      </w:r>
    </w:p>
    <w:p w:rsidR="003C198D" w:rsidRPr="00FC702A" w:rsidRDefault="003C198D" w:rsidP="003C198D">
      <w:pPr>
        <w:widowControl w:val="0"/>
        <w:tabs>
          <w:tab w:val="center" w:pos="4702"/>
        </w:tabs>
        <w:suppressAutoHyphens/>
        <w:autoSpaceDE w:val="0"/>
        <w:spacing w:before="120" w:after="120" w:line="276" w:lineRule="auto"/>
        <w:jc w:val="center"/>
        <w:rPr>
          <w:rFonts w:ascii="Calibri" w:eastAsia="Times New Roman" w:hAnsi="Calibri"/>
          <w:sz w:val="22"/>
          <w:szCs w:val="22"/>
        </w:rPr>
      </w:pPr>
      <w:r w:rsidRPr="00FC702A">
        <w:rPr>
          <w:rFonts w:ascii="Calibri" w:eastAsia="Times New Roman" w:hAnsi="Calibri"/>
          <w:b/>
          <w:sz w:val="22"/>
          <w:szCs w:val="22"/>
        </w:rPr>
        <w:t>Dochód</w:t>
      </w:r>
    </w:p>
    <w:p w:rsidR="003C198D" w:rsidRPr="003C198D" w:rsidRDefault="006C508A" w:rsidP="003C198D">
      <w:pPr>
        <w:widowControl w:val="0"/>
        <w:tabs>
          <w:tab w:val="center" w:pos="4702"/>
        </w:tabs>
        <w:suppressAutoHyphens/>
        <w:autoSpaceDE w:val="0"/>
        <w:spacing w:before="120" w:after="120" w:line="276" w:lineRule="auto"/>
        <w:jc w:val="center"/>
        <w:rPr>
          <w:rFonts w:ascii="Calibri" w:eastAsia="Times New Roman" w:hAnsi="Calibri"/>
          <w:b/>
          <w:sz w:val="22"/>
          <w:szCs w:val="22"/>
        </w:rPr>
      </w:pPr>
      <w:r w:rsidRPr="005C201B">
        <w:rPr>
          <w:rFonts w:ascii="Calibri" w:eastAsia="Times New Roman" w:hAnsi="Calibri"/>
          <w:b/>
          <w:sz w:val="22"/>
          <w:szCs w:val="22"/>
        </w:rPr>
        <w:t xml:space="preserve">§ </w:t>
      </w:r>
      <w:r w:rsidR="005C201B">
        <w:rPr>
          <w:rFonts w:ascii="Calibri" w:eastAsia="Times New Roman" w:hAnsi="Calibri"/>
          <w:b/>
          <w:sz w:val="22"/>
          <w:szCs w:val="22"/>
        </w:rPr>
        <w:t>9</w:t>
      </w:r>
    </w:p>
    <w:p w:rsidR="008D085B" w:rsidRDefault="003C198D"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Beneficjent ma obowiązek ujawniania wszelkich dochodów, które powstają w związku z realizacją Projektu.</w:t>
      </w:r>
    </w:p>
    <w:p w:rsidR="00395534" w:rsidRDefault="008D085B"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Pr>
          <w:rFonts w:ascii="Calibri" w:eastAsia="Times New Roman" w:hAnsi="Calibri"/>
          <w:color w:val="000000"/>
          <w:sz w:val="22"/>
          <w:szCs w:val="22"/>
        </w:rPr>
        <w:t xml:space="preserve">W przypadku, gdy Projekt generuje na etapie realizacji dochody, Beneficjent wykazuje we wnioskach o płatność wartość uzyskanego dochodu, która pomniejszy wartość dofinansowania w ramach </w:t>
      </w:r>
      <w:r w:rsidR="00F27EE5">
        <w:rPr>
          <w:rFonts w:ascii="Calibri" w:eastAsia="Times New Roman" w:hAnsi="Calibri"/>
          <w:color w:val="000000"/>
          <w:sz w:val="22"/>
          <w:szCs w:val="22"/>
        </w:rPr>
        <w:t>P</w:t>
      </w:r>
      <w:r>
        <w:rPr>
          <w:rFonts w:ascii="Calibri" w:eastAsia="Times New Roman" w:hAnsi="Calibri"/>
          <w:color w:val="000000"/>
          <w:sz w:val="22"/>
          <w:szCs w:val="22"/>
        </w:rPr>
        <w:t>rojektu.</w:t>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10</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DD37C7">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27"/>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11</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5C201B" w:rsidRPr="005C201B">
        <w:rPr>
          <w:rFonts w:ascii="Calibri" w:hAnsi="Calibri"/>
          <w:sz w:val="22"/>
          <w:szCs w:val="22"/>
        </w:rPr>
        <w:t>10</w:t>
      </w:r>
      <w:r w:rsidRPr="005C201B">
        <w:rPr>
          <w:rFonts w:ascii="Calibri" w:hAnsi="Calibri"/>
          <w:sz w:val="22"/>
          <w:szCs w:val="22"/>
        </w:rPr>
        <w:t>.</w:t>
      </w:r>
    </w:p>
    <w:p w:rsidR="00E854E2" w:rsidRDefault="00E854E2" w:rsidP="001D3250">
      <w:pPr>
        <w:autoSpaceDE w:val="0"/>
        <w:autoSpaceDN w:val="0"/>
        <w:adjustRightInd w:val="0"/>
        <w:spacing w:line="276" w:lineRule="auto"/>
        <w:jc w:val="center"/>
        <w:rPr>
          <w:rFonts w:ascii="Calibri" w:hAnsi="Calibri"/>
          <w:b/>
          <w:color w:val="000000"/>
          <w:sz w:val="22"/>
          <w:szCs w:val="22"/>
        </w:rPr>
      </w:pPr>
    </w:p>
    <w:p w:rsidR="001D3250" w:rsidRPr="00FC702A"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1D3250">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12</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657A00" w:rsidRDefault="001E24FF" w:rsidP="00DB1CC0">
      <w:pPr>
        <w:pStyle w:val="Akapitzlist"/>
        <w:numPr>
          <w:ilvl w:val="0"/>
          <w:numId w:val="40"/>
        </w:numPr>
        <w:ind w:left="426"/>
        <w:jc w:val="both"/>
        <w:rPr>
          <w:rFonts w:ascii="Calibri" w:eastAsia="Calibri" w:hAnsi="Calibri"/>
          <w:color w:val="000000"/>
          <w:sz w:val="22"/>
          <w:szCs w:val="22"/>
        </w:rPr>
      </w:pPr>
      <w:r w:rsidRPr="001E24FF">
        <w:rPr>
          <w:rFonts w:ascii="Calibri" w:eastAsia="Calibri" w:hAnsi="Calibri"/>
          <w:color w:val="000000"/>
          <w:sz w:val="22"/>
          <w:szCs w:val="22"/>
        </w:rPr>
        <w:t>W przypadku, gdy Wniosek przewiduje trwałość Projektu lub rezultatów, Beneficjent po okresie realizacji Projektu jest zobowiązany do przedkładania do IZ RPOWP dokumentów potwierdzających zachowanie trwałości Projektu lub rezultatów. Zakres ww. dokumentów oraz terminy ich przedkładania zostaną określone przez IZ RPOWP  przed zakończeniem realizacji Projektu.</w:t>
      </w:r>
    </w:p>
    <w:p w:rsidR="00657A00" w:rsidRDefault="00657A00" w:rsidP="00DB1CC0">
      <w:pPr>
        <w:autoSpaceDE w:val="0"/>
        <w:autoSpaceDN w:val="0"/>
        <w:adjustRightInd w:val="0"/>
        <w:spacing w:line="276" w:lineRule="auto"/>
        <w:ind w:left="426"/>
        <w:jc w:val="both"/>
        <w:rPr>
          <w:rFonts w:ascii="Calibri" w:hAnsi="Calibri"/>
          <w:color w:val="000000"/>
          <w:sz w:val="22"/>
          <w:szCs w:val="22"/>
        </w:rPr>
      </w:pPr>
    </w:p>
    <w:p w:rsidR="00FE2590" w:rsidDel="00795A3B" w:rsidRDefault="00FE2590" w:rsidP="00FE2590">
      <w:pPr>
        <w:pStyle w:val="Tekstpodstawowy"/>
        <w:spacing w:line="276" w:lineRule="auto"/>
        <w:ind w:left="426"/>
        <w:rPr>
          <w:del w:id="17" w:author="DRR-II" w:date="2018-04-13T08:55:00Z"/>
          <w:rFonts w:ascii="Calibri" w:hAnsi="Calibri"/>
          <w:sz w:val="22"/>
          <w:szCs w:val="22"/>
        </w:rPr>
      </w:pPr>
    </w:p>
    <w:p w:rsidR="00657A00" w:rsidRDefault="00657A00" w:rsidP="00DB1CC0">
      <w:pPr>
        <w:pStyle w:val="Tekstpodstawowy"/>
        <w:spacing w:line="276" w:lineRule="auto"/>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13</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FC702A" w:rsidRDefault="00A86AF2" w:rsidP="00A86AF2">
      <w:pPr>
        <w:autoSpaceDE w:val="0"/>
        <w:autoSpaceDN w:val="0"/>
        <w:adjustRightInd w:val="0"/>
        <w:spacing w:line="276" w:lineRule="auto"/>
        <w:ind w:left="532"/>
        <w:rPr>
          <w:rFonts w:ascii="Calibri" w:hAnsi="Calibri"/>
          <w:color w:val="000000"/>
          <w:sz w:val="22"/>
          <w:szCs w:val="22"/>
        </w:rPr>
      </w:pPr>
    </w:p>
    <w:p w:rsidR="00A86AF2" w:rsidRPr="005C201B" w:rsidRDefault="005C201B"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14</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FC702A" w:rsidRDefault="00A86AF2" w:rsidP="00A86AF2">
      <w:pPr>
        <w:autoSpaceDE w:val="0"/>
        <w:autoSpaceDN w:val="0"/>
        <w:adjustRightInd w:val="0"/>
        <w:spacing w:line="276" w:lineRule="auto"/>
        <w:rPr>
          <w:rFonts w:ascii="Calibri" w:hAnsi="Calibri"/>
          <w:color w:val="000000"/>
          <w:sz w:val="22"/>
          <w:szCs w:val="22"/>
        </w:rPr>
      </w:pPr>
    </w:p>
    <w:p w:rsidR="00A86AF2" w:rsidRPr="00FC702A" w:rsidRDefault="00A86AF2" w:rsidP="00A86AF2">
      <w:pPr>
        <w:autoSpaceDE w:val="0"/>
        <w:autoSpaceDN w:val="0"/>
        <w:adjustRightInd w:val="0"/>
        <w:spacing w:line="276" w:lineRule="auto"/>
        <w:jc w:val="center"/>
        <w:rPr>
          <w:rFonts w:ascii="Calibri" w:hAnsi="Calibri"/>
          <w:color w:val="000000"/>
          <w:sz w:val="22"/>
          <w:szCs w:val="22"/>
        </w:rPr>
      </w:pPr>
    </w:p>
    <w:p w:rsidR="00A86AF2" w:rsidRPr="005C201B" w:rsidRDefault="00A86AF2"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5</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28"/>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Wytyczne w zakresie kontroli realizacji programów operacyjnych na lata 2014-2020" opracowanych przez MIiR, opublikowane na stronie internetowej IZ RPOWP www.rpo.wrotapodlasia.pl 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FE2590" w:rsidRDefault="00FE2590" w:rsidP="00FE2590">
      <w:pPr>
        <w:pStyle w:val="Tekstpodstawowy"/>
        <w:spacing w:line="276" w:lineRule="auto"/>
        <w:jc w:val="center"/>
        <w:rPr>
          <w:rFonts w:ascii="Calibri" w:hAnsi="Calibri"/>
          <w:sz w:val="22"/>
          <w:szCs w:val="22"/>
        </w:rPr>
      </w:pP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w:t>
      </w:r>
      <w:r w:rsidR="005C201B" w:rsidRPr="005C201B">
        <w:rPr>
          <w:rFonts w:ascii="Calibri" w:hAnsi="Calibri"/>
          <w:b/>
          <w:sz w:val="22"/>
          <w:szCs w:val="22"/>
        </w:rPr>
        <w:t>6</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zobowiązany jest do przechowywania dokumentacji związanej z realizacją Projektu przez okres </w:t>
      </w:r>
      <w:r w:rsidR="001E24FF">
        <w:rPr>
          <w:rFonts w:ascii="Calibri" w:hAnsi="Calibri"/>
          <w:sz w:val="22"/>
          <w:szCs w:val="22"/>
        </w:rPr>
        <w:t>dwóch</w:t>
      </w:r>
      <w:r w:rsidR="001E24FF" w:rsidRPr="00FC702A">
        <w:rPr>
          <w:rFonts w:ascii="Calibri" w:hAnsi="Calibri"/>
          <w:sz w:val="22"/>
          <w:szCs w:val="22"/>
        </w:rPr>
        <w:t xml:space="preserve"> </w:t>
      </w:r>
      <w:r w:rsidRPr="00FC702A">
        <w:rPr>
          <w:rFonts w:ascii="Calibri" w:hAnsi="Calibri"/>
          <w:sz w:val="22"/>
          <w:szCs w:val="22"/>
        </w:rPr>
        <w:t>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29"/>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7</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 xml:space="preserve">rozporządzenia Ministra </w:t>
      </w:r>
      <w:ins w:id="18" w:author="IZ" w:date="2018-04-11T16:00:00Z">
        <w:r w:rsidR="000F203B">
          <w:rPr>
            <w:rFonts w:ascii="Calibri" w:eastAsia="Times New Roman" w:hAnsi="Calibri" w:cs="ArialMT"/>
            <w:sz w:val="22"/>
            <w:szCs w:val="22"/>
          </w:rPr>
          <w:t xml:space="preserve">właściwego ds. rozwoju regionalnego </w:t>
        </w:r>
      </w:ins>
      <w:del w:id="19" w:author="IZ" w:date="2018-04-11T16:01:00Z">
        <w:r w:rsidRPr="00FC702A" w:rsidDel="000F203B">
          <w:rPr>
            <w:rFonts w:ascii="Calibri" w:eastAsia="Times New Roman" w:hAnsi="Calibri" w:cs="ArialMT"/>
            <w:sz w:val="22"/>
            <w:szCs w:val="22"/>
          </w:rPr>
          <w:delText xml:space="preserve">Infrastruktury i Rozwoju </w:delText>
        </w:r>
      </w:del>
      <w:r w:rsidRPr="00FC702A">
        <w:rPr>
          <w:rFonts w:ascii="Calibri" w:eastAsia="Times New Roman" w:hAnsi="Calibri" w:cs="ArialMT"/>
          <w:sz w:val="22"/>
          <w:szCs w:val="22"/>
        </w:rPr>
        <w:t>z dnia 2 lipca 2015 r. w sprawie udzielania pomocy de minimis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§18</w:t>
      </w:r>
      <w:r w:rsidRPr="005C201B">
        <w:rPr>
          <w:rFonts w:ascii="Calibri" w:hAnsi="Calibri"/>
          <w:b/>
          <w:sz w:val="22"/>
          <w:vertAlign w:val="superscript"/>
        </w:rPr>
        <w:footnoteReference w:id="30"/>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17</w:t>
      </w:r>
      <w:r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 (t.j.</w:t>
      </w:r>
      <w:r w:rsidR="00F31AD4">
        <w:rPr>
          <w:rFonts w:ascii="Calibri" w:hAnsi="Calibri"/>
          <w:color w:val="000000"/>
          <w:sz w:val="22"/>
          <w:szCs w:val="22"/>
        </w:rPr>
        <w:t xml:space="preserve"> </w:t>
      </w:r>
      <w:r w:rsidRPr="00FC702A">
        <w:rPr>
          <w:rFonts w:ascii="Calibri" w:hAnsi="Calibri"/>
          <w:color w:val="000000"/>
          <w:sz w:val="22"/>
          <w:szCs w:val="22"/>
        </w:rPr>
        <w:t>Dz. U. z 2007 r. Nr 59, poz. 404, z późn. zm.),</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192584" w:rsidDel="00795A3B" w:rsidRDefault="00192584" w:rsidP="005D7340">
      <w:pPr>
        <w:autoSpaceDE w:val="0"/>
        <w:autoSpaceDN w:val="0"/>
        <w:adjustRightInd w:val="0"/>
        <w:spacing w:before="120" w:after="120" w:line="276" w:lineRule="auto"/>
        <w:jc w:val="center"/>
        <w:rPr>
          <w:del w:id="20" w:author="DRR-II" w:date="2018-04-13T08:55:00Z"/>
          <w:rFonts w:ascii="Calibri" w:hAnsi="Calibri"/>
          <w:b/>
          <w:bCs/>
          <w:sz w:val="22"/>
          <w:szCs w:val="22"/>
        </w:rPr>
      </w:pP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Zamówienia publiczne, konkurencyjność wydatków</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19</w:t>
      </w:r>
      <w:r w:rsidRPr="00657E8A">
        <w:rPr>
          <w:rFonts w:ascii="Calibri" w:hAnsi="Calibri"/>
          <w:b/>
          <w:bCs/>
          <w:sz w:val="22"/>
          <w:vertAlign w:val="superscript"/>
        </w:rPr>
        <w:footnoteReference w:id="31"/>
      </w:r>
    </w:p>
    <w:p w:rsidR="005D7340" w:rsidRPr="00FC702A" w:rsidRDefault="005D7340" w:rsidP="003E6360">
      <w:pPr>
        <w:numPr>
          <w:ilvl w:val="6"/>
          <w:numId w:val="76"/>
        </w:numPr>
        <w:tabs>
          <w:tab w:val="clear" w:pos="4680"/>
        </w:tabs>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3E6360" w:rsidRDefault="005D7340"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D12449" w:rsidRDefault="00D12449"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w:t>
      </w:r>
      <w:del w:id="21" w:author="IZ" w:date="2018-04-11T15:45:00Z">
        <w:r w:rsidRPr="00293AF1" w:rsidDel="008A7FA7">
          <w:rPr>
            <w:rFonts w:ascii="Calibri" w:eastAsia="Times New Roman" w:hAnsi="Calibri" w:cs="Calibri"/>
            <w:color w:val="000000"/>
            <w:sz w:val="22"/>
            <w:szCs w:val="22"/>
          </w:rPr>
          <w:delText>stosuje klauzule</w:delText>
        </w:r>
      </w:del>
      <w:ins w:id="22" w:author="IZ" w:date="2018-04-11T15:45:00Z">
        <w:r w:rsidR="008A7FA7">
          <w:rPr>
            <w:rFonts w:ascii="Calibri" w:eastAsia="Times New Roman" w:hAnsi="Calibri" w:cs="Calibri"/>
            <w:color w:val="000000"/>
            <w:sz w:val="22"/>
            <w:szCs w:val="22"/>
          </w:rPr>
          <w:t>uwzględnia aspekty</w:t>
        </w:r>
      </w:ins>
      <w:r w:rsidRPr="00293AF1">
        <w:rPr>
          <w:rFonts w:ascii="Calibri" w:eastAsia="Times New Roman" w:hAnsi="Calibri" w:cs="Calibri"/>
          <w:color w:val="000000"/>
          <w:sz w:val="22"/>
          <w:szCs w:val="22"/>
        </w:rPr>
        <w:t xml:space="preserve"> społeczne</w:t>
      </w:r>
      <w:ins w:id="23" w:author="IZ" w:date="2018-04-11T15:45:00Z">
        <w:r w:rsidR="008A7FA7" w:rsidRPr="008A7FA7">
          <w:rPr>
            <w:rFonts w:ascii="Calibri" w:eastAsia="Times New Roman" w:hAnsi="Calibri" w:cs="Calibri"/>
            <w:color w:val="000000"/>
            <w:sz w:val="22"/>
            <w:szCs w:val="22"/>
            <w:vertAlign w:val="superscript"/>
          </w:rPr>
          <w:footnoteReference w:id="32"/>
        </w:r>
      </w:ins>
      <w:r w:rsidRPr="00293AF1">
        <w:rPr>
          <w:rFonts w:ascii="Calibri" w:eastAsia="Times New Roman" w:hAnsi="Calibri" w:cs="Calibri"/>
          <w:color w:val="000000"/>
          <w:sz w:val="22"/>
          <w:szCs w:val="22"/>
        </w:rPr>
        <w:t xml:space="preserve">, w szczególności </w:t>
      </w:r>
      <w:ins w:id="28" w:author="IZ" w:date="2018-04-11T15:46:00Z">
        <w:r w:rsidR="008A7FA7" w:rsidRPr="008A7FA7">
          <w:rPr>
            <w:rFonts w:ascii="Calibri" w:eastAsia="Times New Roman" w:hAnsi="Calibri" w:cs="Calibri"/>
            <w:color w:val="000000"/>
            <w:sz w:val="22"/>
            <w:szCs w:val="22"/>
          </w:rPr>
          <w:t>poprzez stosowanie kryteriów premiujących oferty podmiotów ekonomii społecznej</w:t>
        </w:r>
        <w:r w:rsidR="008A7FA7" w:rsidRPr="008A7FA7">
          <w:rPr>
            <w:rFonts w:ascii="Calibri" w:eastAsia="Times New Roman" w:hAnsi="Calibri" w:cs="Calibri"/>
            <w:color w:val="000000"/>
            <w:sz w:val="22"/>
            <w:szCs w:val="22"/>
            <w:vertAlign w:val="superscript"/>
          </w:rPr>
          <w:footnoteReference w:id="33"/>
        </w:r>
        <w:r w:rsidR="008A7FA7" w:rsidRPr="008A7FA7">
          <w:rPr>
            <w:rFonts w:ascii="Calibri" w:eastAsia="Times New Roman" w:hAnsi="Calibri" w:cs="Calibri"/>
            <w:color w:val="000000"/>
            <w:sz w:val="22"/>
            <w:szCs w:val="22"/>
          </w:rPr>
          <w:t xml:space="preserve"> oraz stosowanie kryteriów dotyczących zatrudnienia osób z niepełnosprawnościami,  bezrobotnych lub osób, o których mowa w przepisach o zatrudnieniu socjalnym</w:t>
        </w:r>
      </w:ins>
      <w:del w:id="31" w:author="IZ" w:date="2018-04-11T15:46:00Z">
        <w:r w:rsidRPr="00293AF1" w:rsidDel="008A7FA7">
          <w:rPr>
            <w:rFonts w:ascii="Calibri" w:eastAsia="Times New Roman" w:hAnsi="Calibri" w:cs="Calibri"/>
            <w:color w:val="000000"/>
            <w:sz w:val="22"/>
            <w:szCs w:val="22"/>
          </w:rPr>
          <w:delText>dotyczące ograniczenia możliwości złożenia oferty do kręgu podmiotów ekonomii społecznej, kryteriów dotyczących zatrudnienia osób z niepełnosprawnościami, bezrobotnych lub osób, o których mowa w przepisach o zatrudnieniu socjalnym</w:delText>
        </w:r>
      </w:del>
      <w:r w:rsidRPr="00293AF1">
        <w:rPr>
          <w:rFonts w:ascii="Calibri" w:eastAsia="Times New Roman" w:hAnsi="Calibri" w:cs="Calibri"/>
          <w:color w:val="000000"/>
          <w:sz w:val="22"/>
          <w:szCs w:val="22"/>
        </w:rPr>
        <w:t>, w przypadku gdy jest zobowiązany stosować do nich PZP</w:t>
      </w:r>
      <w:r>
        <w:rPr>
          <w:rFonts w:ascii="Calibri" w:eastAsia="Times New Roman" w:hAnsi="Calibri" w:cs="Calibri"/>
          <w:color w:val="000000"/>
          <w:sz w:val="22"/>
          <w:szCs w:val="22"/>
        </w:rPr>
        <w:t>.</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w:t>
      </w:r>
      <w:ins w:id="32" w:author="IZ" w:date="2018-04-11T15:46:00Z">
        <w:r w:rsidR="008A7FA7" w:rsidRPr="008A7FA7">
          <w:rPr>
            <w:rFonts w:ascii="Calibri" w:eastAsia="Times New Roman" w:hAnsi="Calibri" w:cs="Calibri"/>
            <w:color w:val="000000"/>
            <w:sz w:val="22"/>
            <w:szCs w:val="22"/>
          </w:rPr>
          <w:t>w zakresie aspektów</w:t>
        </w:r>
      </w:ins>
      <w:del w:id="33" w:author="IZ" w:date="2018-04-11T15:46:00Z">
        <w:r w:rsidRPr="00293AF1" w:rsidDel="008A7FA7">
          <w:rPr>
            <w:rFonts w:ascii="Calibri" w:eastAsia="Times New Roman" w:hAnsi="Calibri" w:cs="Calibri"/>
            <w:color w:val="000000"/>
            <w:sz w:val="22"/>
            <w:szCs w:val="22"/>
          </w:rPr>
          <w:delText>klauzuli</w:delText>
        </w:r>
      </w:del>
      <w:r w:rsidRPr="00293AF1">
        <w:rPr>
          <w:rFonts w:ascii="Calibri" w:eastAsia="Times New Roman" w:hAnsi="Calibri" w:cs="Calibri"/>
          <w:color w:val="000000"/>
          <w:sz w:val="22"/>
          <w:szCs w:val="22"/>
        </w:rPr>
        <w:t xml:space="preserve"> </w:t>
      </w:r>
      <w:del w:id="34" w:author="IZ" w:date="2018-04-11T15:46:00Z">
        <w:r w:rsidRPr="00293AF1" w:rsidDel="008A7FA7">
          <w:rPr>
            <w:rFonts w:ascii="Calibri" w:eastAsia="Times New Roman" w:hAnsi="Calibri" w:cs="Calibri"/>
            <w:color w:val="000000"/>
            <w:sz w:val="22"/>
            <w:szCs w:val="22"/>
          </w:rPr>
          <w:delText xml:space="preserve">społecznej </w:delText>
        </w:r>
      </w:del>
      <w:ins w:id="35" w:author="IZ" w:date="2018-04-11T15:46:00Z">
        <w:r w:rsidR="008A7FA7" w:rsidRPr="00293AF1">
          <w:rPr>
            <w:rFonts w:ascii="Calibri" w:eastAsia="Times New Roman" w:hAnsi="Calibri" w:cs="Calibri"/>
            <w:color w:val="000000"/>
            <w:sz w:val="22"/>
            <w:szCs w:val="22"/>
          </w:rPr>
          <w:t>społeczn</w:t>
        </w:r>
        <w:r w:rsidR="008A7FA7">
          <w:rPr>
            <w:rFonts w:ascii="Calibri" w:eastAsia="Times New Roman" w:hAnsi="Calibri" w:cs="Calibri"/>
            <w:color w:val="000000"/>
            <w:sz w:val="22"/>
            <w:szCs w:val="22"/>
          </w:rPr>
          <w:t xml:space="preserve">ych </w:t>
        </w:r>
        <w:r w:rsidR="008A7FA7" w:rsidRPr="00293AF1">
          <w:rPr>
            <w:rFonts w:ascii="Calibri" w:eastAsia="Times New Roman" w:hAnsi="Calibri" w:cs="Calibri"/>
            <w:color w:val="000000"/>
            <w:sz w:val="22"/>
            <w:szCs w:val="22"/>
          </w:rPr>
          <w:t xml:space="preserve"> </w:t>
        </w:r>
      </w:ins>
      <w:r w:rsidRPr="00293AF1">
        <w:rPr>
          <w:rFonts w:ascii="Calibri" w:eastAsia="Times New Roman" w:hAnsi="Calibri" w:cs="Calibri"/>
          <w:color w:val="000000"/>
          <w:sz w:val="22"/>
          <w:szCs w:val="22"/>
        </w:rPr>
        <w:t xml:space="preserve">przez wykonawcę oraz sposobu w jaki wykonawca ma potwierdzić spełnianie </w:t>
      </w:r>
      <w:ins w:id="36" w:author="IZ" w:date="2018-04-11T15:47:00Z">
        <w:r w:rsidR="008A7FA7">
          <w:rPr>
            <w:rFonts w:ascii="Calibri" w:eastAsia="Times New Roman" w:hAnsi="Calibri" w:cs="Calibri"/>
            <w:color w:val="000000"/>
            <w:sz w:val="22"/>
            <w:szCs w:val="22"/>
          </w:rPr>
          <w:t xml:space="preserve">przedmiotowych </w:t>
        </w:r>
      </w:ins>
      <w:r w:rsidRPr="00293AF1">
        <w:rPr>
          <w:rFonts w:ascii="Calibri" w:eastAsia="Times New Roman" w:hAnsi="Calibri" w:cs="Calibri"/>
          <w:color w:val="000000"/>
          <w:sz w:val="22"/>
          <w:szCs w:val="22"/>
        </w:rPr>
        <w:t>warunków</w:t>
      </w:r>
      <w:del w:id="37" w:author="IZ" w:date="2018-04-11T15:47:00Z">
        <w:r w:rsidRPr="00293AF1" w:rsidDel="008A7FA7">
          <w:rPr>
            <w:rFonts w:ascii="Calibri" w:eastAsia="Times New Roman" w:hAnsi="Calibri" w:cs="Calibri"/>
            <w:color w:val="000000"/>
            <w:sz w:val="22"/>
            <w:szCs w:val="22"/>
          </w:rPr>
          <w:delText xml:space="preserve"> określonych w klauzuli</w:delText>
        </w:r>
      </w:del>
      <w:r w:rsidRPr="00293AF1">
        <w:rPr>
          <w:rFonts w:ascii="Calibri" w:eastAsia="Times New Roman" w:hAnsi="Calibri" w:cs="Calibri"/>
          <w:color w:val="000000"/>
          <w:sz w:val="22"/>
          <w:szCs w:val="22"/>
        </w:rPr>
        <w:t>.</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Wyboru </w:t>
      </w:r>
      <w:ins w:id="38" w:author="IZ" w:date="2018-04-11T15:47:00Z">
        <w:r w:rsidR="008A7FA7">
          <w:rPr>
            <w:rFonts w:ascii="Calibri" w:eastAsia="Times New Roman" w:hAnsi="Calibri" w:cs="Calibri"/>
            <w:color w:val="000000"/>
            <w:sz w:val="22"/>
            <w:szCs w:val="22"/>
          </w:rPr>
          <w:t xml:space="preserve">sposobu uwzględniania aspektów </w:t>
        </w:r>
      </w:ins>
      <w:del w:id="39" w:author="IZ" w:date="2018-04-11T15:47:00Z">
        <w:r w:rsidRPr="00293AF1" w:rsidDel="008A7FA7">
          <w:rPr>
            <w:rFonts w:ascii="Calibri" w:eastAsia="Times New Roman" w:hAnsi="Calibri" w:cs="Calibri"/>
            <w:color w:val="000000"/>
            <w:sz w:val="22"/>
            <w:szCs w:val="22"/>
          </w:rPr>
          <w:delText xml:space="preserve">odpowiedniej klauzuli społecznej </w:delText>
        </w:r>
      </w:del>
      <w:ins w:id="40" w:author="IZ" w:date="2018-04-11T15:47:00Z">
        <w:r w:rsidR="008A7FA7" w:rsidRPr="00293AF1">
          <w:rPr>
            <w:rFonts w:ascii="Calibri" w:eastAsia="Times New Roman" w:hAnsi="Calibri" w:cs="Calibri"/>
            <w:color w:val="000000"/>
            <w:sz w:val="22"/>
            <w:szCs w:val="22"/>
          </w:rPr>
          <w:t>społeczn</w:t>
        </w:r>
        <w:r w:rsidR="008A7FA7">
          <w:rPr>
            <w:rFonts w:ascii="Calibri" w:eastAsia="Times New Roman" w:hAnsi="Calibri" w:cs="Calibri"/>
            <w:color w:val="000000"/>
            <w:sz w:val="22"/>
            <w:szCs w:val="22"/>
          </w:rPr>
          <w:t>ych</w:t>
        </w:r>
        <w:r w:rsidR="008A7FA7" w:rsidRPr="00293AF1">
          <w:rPr>
            <w:rFonts w:ascii="Calibri" w:eastAsia="Times New Roman" w:hAnsi="Calibri" w:cs="Calibri"/>
            <w:color w:val="000000"/>
            <w:sz w:val="22"/>
            <w:szCs w:val="22"/>
          </w:rPr>
          <w:t xml:space="preserve"> </w:t>
        </w:r>
      </w:ins>
      <w:r w:rsidRPr="00293AF1">
        <w:rPr>
          <w:rFonts w:ascii="Calibri" w:eastAsia="Times New Roman" w:hAnsi="Calibri" w:cs="Calibri"/>
          <w:color w:val="000000"/>
          <w:sz w:val="22"/>
          <w:szCs w:val="22"/>
        </w:rPr>
        <w:t xml:space="preserve">dokonuje Beneficjent, przy czym </w:t>
      </w:r>
      <w:del w:id="41" w:author="IZ" w:date="2018-04-11T15:47:00Z">
        <w:r w:rsidRPr="00293AF1" w:rsidDel="008A7FA7">
          <w:rPr>
            <w:rFonts w:ascii="Calibri" w:eastAsia="Times New Roman" w:hAnsi="Calibri" w:cs="Calibri"/>
            <w:color w:val="000000"/>
            <w:sz w:val="22"/>
            <w:szCs w:val="22"/>
          </w:rPr>
          <w:delText xml:space="preserve">przy wyborze klauzuli Beneficjent </w:delText>
        </w:r>
      </w:del>
      <w:r w:rsidRPr="00293AF1">
        <w:rPr>
          <w:rFonts w:ascii="Calibri" w:eastAsia="Times New Roman" w:hAnsi="Calibri" w:cs="Calibri"/>
          <w:color w:val="000000"/>
          <w:sz w:val="22"/>
          <w:szCs w:val="22"/>
        </w:rPr>
        <w:t xml:space="preserve">powinien kierować się tym, aby klauzula </w:t>
      </w:r>
      <w:del w:id="42" w:author="IZ" w:date="2018-04-11T15:47:00Z">
        <w:r w:rsidRPr="00293AF1" w:rsidDel="008A7FA7">
          <w:rPr>
            <w:rFonts w:ascii="Calibri" w:eastAsia="Times New Roman" w:hAnsi="Calibri" w:cs="Calibri"/>
            <w:color w:val="000000"/>
            <w:sz w:val="22"/>
            <w:szCs w:val="22"/>
          </w:rPr>
          <w:delText xml:space="preserve">była </w:delText>
        </w:r>
      </w:del>
      <w:ins w:id="43" w:author="IZ" w:date="2018-04-11T15:47:00Z">
        <w:r w:rsidR="008A7FA7" w:rsidRPr="008A7FA7">
          <w:rPr>
            <w:rFonts w:ascii="Calibri" w:eastAsia="Times New Roman" w:hAnsi="Calibri" w:cs="Calibri"/>
            <w:color w:val="000000"/>
            <w:sz w:val="22"/>
            <w:szCs w:val="22"/>
          </w:rPr>
          <w:t xml:space="preserve">określone przez niego kryteria </w:t>
        </w:r>
        <w:r w:rsidR="008A7FA7">
          <w:rPr>
            <w:rFonts w:ascii="Calibri" w:eastAsia="Times New Roman" w:hAnsi="Calibri" w:cs="Calibri"/>
            <w:color w:val="000000"/>
            <w:sz w:val="22"/>
            <w:szCs w:val="22"/>
          </w:rPr>
          <w:t xml:space="preserve">były </w:t>
        </w:r>
      </w:ins>
      <w:del w:id="44" w:author="IZ" w:date="2018-04-11T15:47:00Z">
        <w:r w:rsidRPr="00293AF1" w:rsidDel="008A7FA7">
          <w:rPr>
            <w:rFonts w:ascii="Calibri" w:eastAsia="Times New Roman" w:hAnsi="Calibri" w:cs="Calibri"/>
            <w:color w:val="000000"/>
            <w:sz w:val="22"/>
            <w:szCs w:val="22"/>
          </w:rPr>
          <w:delText xml:space="preserve">najwłaściwsza </w:delText>
        </w:r>
      </w:del>
      <w:ins w:id="45" w:author="IZ" w:date="2018-04-11T15:47:00Z">
        <w:r w:rsidR="008A7FA7" w:rsidRPr="00293AF1">
          <w:rPr>
            <w:rFonts w:ascii="Calibri" w:eastAsia="Times New Roman" w:hAnsi="Calibri" w:cs="Calibri"/>
            <w:color w:val="000000"/>
            <w:sz w:val="22"/>
            <w:szCs w:val="22"/>
          </w:rPr>
          <w:t>najwłaściwsz</w:t>
        </w:r>
        <w:r w:rsidR="008A7FA7">
          <w:rPr>
            <w:rFonts w:ascii="Calibri" w:eastAsia="Times New Roman" w:hAnsi="Calibri" w:cs="Calibri"/>
            <w:color w:val="000000"/>
            <w:sz w:val="22"/>
            <w:szCs w:val="22"/>
          </w:rPr>
          <w:t>e</w:t>
        </w:r>
        <w:r w:rsidR="008A7FA7" w:rsidRPr="00293AF1">
          <w:rPr>
            <w:rFonts w:ascii="Calibri" w:eastAsia="Times New Roman" w:hAnsi="Calibri" w:cs="Calibri"/>
            <w:color w:val="000000"/>
            <w:sz w:val="22"/>
            <w:szCs w:val="22"/>
          </w:rPr>
          <w:t xml:space="preserve"> </w:t>
        </w:r>
      </w:ins>
      <w:r w:rsidRPr="00293AF1">
        <w:rPr>
          <w:rFonts w:ascii="Calibri" w:eastAsia="Times New Roman" w:hAnsi="Calibri" w:cs="Calibri"/>
          <w:color w:val="000000"/>
          <w:sz w:val="22"/>
          <w:szCs w:val="22"/>
        </w:rPr>
        <w:t xml:space="preserve">do osiągnięcia zamierzonego przez niego </w:t>
      </w:r>
      <w:r>
        <w:rPr>
          <w:rFonts w:ascii="Calibri" w:eastAsia="Times New Roman" w:hAnsi="Calibri" w:cs="Calibri"/>
          <w:color w:val="000000"/>
          <w:sz w:val="22"/>
          <w:szCs w:val="22"/>
        </w:rPr>
        <w:t>efektu.</w:t>
      </w:r>
    </w:p>
    <w:p w:rsidR="00D12449"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w:t>
      </w:r>
      <w:del w:id="46" w:author="IZ" w:date="2018-04-11T15:48:00Z">
        <w:r w:rsidRPr="00293AF1" w:rsidDel="008A7FA7">
          <w:rPr>
            <w:rFonts w:ascii="Calibri" w:eastAsia="Times New Roman" w:hAnsi="Calibri" w:cs="Calibri"/>
            <w:color w:val="000000"/>
            <w:sz w:val="22"/>
            <w:szCs w:val="22"/>
          </w:rPr>
          <w:delText>zastosowaniem klauzul</w:delText>
        </w:r>
      </w:del>
      <w:ins w:id="47" w:author="IZ" w:date="2018-04-11T15:48:00Z">
        <w:r w:rsidR="008A7FA7">
          <w:rPr>
            <w:rFonts w:ascii="Calibri" w:eastAsia="Times New Roman" w:hAnsi="Calibri" w:cs="Calibri"/>
            <w:color w:val="000000"/>
            <w:sz w:val="22"/>
            <w:szCs w:val="22"/>
          </w:rPr>
          <w:t>uwzględnieniem aspektów</w:t>
        </w:r>
      </w:ins>
      <w:r w:rsidRPr="00293AF1">
        <w:rPr>
          <w:rFonts w:ascii="Calibri" w:eastAsia="Times New Roman" w:hAnsi="Calibri" w:cs="Calibri"/>
          <w:color w:val="000000"/>
          <w:sz w:val="22"/>
          <w:szCs w:val="22"/>
        </w:rPr>
        <w:t xml:space="preserve">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w:t>
      </w:r>
      <w:del w:id="48" w:author="IZ" w:date="2018-04-11T15:48:00Z">
        <w:r w:rsidDel="008A7FA7">
          <w:rPr>
            <w:rFonts w:ascii="Calibri" w:eastAsia="Times New Roman" w:hAnsi="Calibri" w:cs="Calibri"/>
            <w:color w:val="000000"/>
            <w:sz w:val="22"/>
            <w:szCs w:val="22"/>
          </w:rPr>
          <w:delText>zastosowania klauzul</w:delText>
        </w:r>
      </w:del>
      <w:ins w:id="49" w:author="IZ" w:date="2018-04-11T15:48:00Z">
        <w:r w:rsidR="008A7FA7">
          <w:rPr>
            <w:rFonts w:ascii="Calibri" w:eastAsia="Times New Roman" w:hAnsi="Calibri" w:cs="Calibri"/>
            <w:color w:val="000000"/>
            <w:sz w:val="22"/>
            <w:szCs w:val="22"/>
          </w:rPr>
          <w:t>uwzględnienia aspektów</w:t>
        </w:r>
      </w:ins>
      <w:r>
        <w:rPr>
          <w:rFonts w:ascii="Calibri" w:eastAsia="Times New Roman" w:hAnsi="Calibri" w:cs="Calibri"/>
          <w:color w:val="000000"/>
          <w:sz w:val="22"/>
          <w:szCs w:val="22"/>
        </w:rPr>
        <w:t xml:space="preserve"> społecznych. IZ RPOWP w ciągu 7 dni roboczych udziela odpowiedzi.</w:t>
      </w:r>
    </w:p>
    <w:p w:rsidR="005D7340" w:rsidRPr="00FC702A" w:rsidRDefault="005D7340"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 </w:t>
      </w:r>
    </w:p>
    <w:p w:rsidR="005D7340" w:rsidRPr="005D7340" w:rsidRDefault="005D7340" w:rsidP="00B646B4">
      <w:pPr>
        <w:numPr>
          <w:ilvl w:val="0"/>
          <w:numId w:val="44"/>
        </w:numPr>
        <w:autoSpaceDE w:val="0"/>
        <w:autoSpaceDN w:val="0"/>
        <w:adjustRightInd w:val="0"/>
        <w:spacing w:before="120" w:after="120" w:line="276" w:lineRule="auto"/>
        <w:ind w:left="426"/>
        <w:jc w:val="both"/>
        <w:rPr>
          <w:rFonts w:ascii="Calibri" w:hAnsi="Calibri"/>
          <w:bCs/>
          <w:i/>
          <w:sz w:val="22"/>
          <w:szCs w:val="22"/>
        </w:rPr>
      </w:pPr>
      <w:r w:rsidRPr="00EC3DA0">
        <w:rPr>
          <w:rFonts w:ascii="Calibri" w:hAnsi="Calibri"/>
          <w:bCs/>
          <w:i/>
          <w:sz w:val="22"/>
          <w:szCs w:val="22"/>
        </w:rPr>
        <w:t>W przypadku Projektów partnerskich ust. 1-</w:t>
      </w:r>
      <w:r w:rsidR="00EC3DA0" w:rsidRPr="00EC3DA0">
        <w:rPr>
          <w:rFonts w:ascii="Calibri" w:hAnsi="Calibri"/>
          <w:bCs/>
          <w:i/>
          <w:sz w:val="22"/>
          <w:szCs w:val="22"/>
        </w:rPr>
        <w:t>6</w:t>
      </w:r>
      <w:r w:rsidRPr="00EC3DA0">
        <w:rPr>
          <w:rFonts w:ascii="Calibri" w:hAnsi="Calibri"/>
          <w:bCs/>
          <w:i/>
          <w:sz w:val="22"/>
          <w:szCs w:val="22"/>
        </w:rPr>
        <w:t>, mają zastosowanie również do partnerów</w:t>
      </w:r>
      <w:r w:rsidR="0013191F">
        <w:rPr>
          <w:rStyle w:val="Odwoanieprzypisudolnego"/>
          <w:rFonts w:ascii="Calibri" w:hAnsi="Calibri"/>
          <w:bCs/>
          <w:i/>
          <w:sz w:val="22"/>
          <w:szCs w:val="22"/>
        </w:rPr>
        <w:footnoteReference w:id="34"/>
      </w:r>
      <w:r w:rsidRPr="005D7340">
        <w:rPr>
          <w:rFonts w:ascii="Calibri" w:hAnsi="Calibri"/>
          <w:bCs/>
          <w:i/>
          <w:sz w:val="22"/>
          <w:szCs w:val="22"/>
        </w:rPr>
        <w:t xml:space="preserve">. </w:t>
      </w:r>
    </w:p>
    <w:p w:rsidR="005D7340" w:rsidRPr="00FC702A" w:rsidRDefault="005D7340" w:rsidP="00B646B4">
      <w:pPr>
        <w:numPr>
          <w:ilvl w:val="0"/>
          <w:numId w:val="44"/>
        </w:numPr>
        <w:autoSpaceDE w:val="0"/>
        <w:autoSpaceDN w:val="0"/>
        <w:adjustRightInd w:val="0"/>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oraz </w:t>
      </w:r>
      <w:r w:rsidRPr="005D7340">
        <w:rPr>
          <w:rFonts w:ascii="Calibri" w:hAnsi="Calibri"/>
          <w:bCs/>
          <w:i/>
          <w:sz w:val="22"/>
          <w:szCs w:val="22"/>
        </w:rPr>
        <w:t>Partner</w:t>
      </w:r>
      <w:r w:rsidRPr="00FC702A">
        <w:rPr>
          <w:rFonts w:ascii="Calibri" w:hAnsi="Calibri"/>
          <w:bCs/>
          <w:sz w:val="22"/>
          <w:vertAlign w:val="superscript"/>
        </w:rPr>
        <w:footnoteReference w:id="35"/>
      </w:r>
      <w:r w:rsidRPr="00FC702A">
        <w:rPr>
          <w:rFonts w:ascii="Calibri" w:hAnsi="Calibri"/>
          <w:bCs/>
          <w:sz w:val="22"/>
          <w:szCs w:val="22"/>
        </w:rPr>
        <w:t xml:space="preserve"> jest ponadto zobowiązany do:</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20</w:t>
      </w:r>
      <w:r w:rsidRPr="00657E8A">
        <w:rPr>
          <w:rFonts w:ascii="Calibri" w:hAnsi="Calibri"/>
          <w:b/>
          <w:bCs/>
          <w:sz w:val="22"/>
          <w:vertAlign w:val="superscript"/>
        </w:rPr>
        <w:footnoteReference w:id="36"/>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Przy udzielaniu zamówienia w ramach Projektu Beneficjent</w:t>
      </w:r>
      <w:r>
        <w:rPr>
          <w:rFonts w:ascii="Calibri" w:hAnsi="Calibri"/>
          <w:bCs/>
          <w:sz w:val="22"/>
          <w:szCs w:val="22"/>
        </w:rPr>
        <w:t>/Partner</w:t>
      </w:r>
      <w:r w:rsidRPr="00FC702A">
        <w:rPr>
          <w:rFonts w:ascii="Calibri" w:hAnsi="Calibri"/>
          <w:bCs/>
          <w:sz w:val="22"/>
          <w:szCs w:val="22"/>
        </w:rPr>
        <w:t xml:space="preserve"> stosuje zasadę konkurencyjności w rozumieniu Wytycznych w zakresie kwalifikowalności.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w:t>
      </w:r>
      <w:del w:id="50" w:author="IZ" w:date="2018-04-11T15:49:00Z">
        <w:r w:rsidRPr="00287802" w:rsidDel="00185D13">
          <w:rPr>
            <w:rFonts w:ascii="Calibri" w:eastAsia="Times New Roman" w:hAnsi="Calibri" w:cs="Calibri"/>
            <w:color w:val="000000"/>
            <w:sz w:val="22"/>
            <w:szCs w:val="22"/>
          </w:rPr>
          <w:delText>stosuje klauzule</w:delText>
        </w:r>
      </w:del>
      <w:ins w:id="51" w:author="IZ" w:date="2018-04-11T15:49:00Z">
        <w:r w:rsidR="00185D13">
          <w:rPr>
            <w:rFonts w:ascii="Calibri" w:eastAsia="Times New Roman" w:hAnsi="Calibri" w:cs="Calibri"/>
            <w:color w:val="000000"/>
            <w:sz w:val="22"/>
            <w:szCs w:val="22"/>
          </w:rPr>
          <w:t xml:space="preserve">uwzględnia aspekty </w:t>
        </w:r>
      </w:ins>
      <w:r w:rsidRPr="00287802">
        <w:rPr>
          <w:rFonts w:ascii="Calibri" w:eastAsia="Times New Roman" w:hAnsi="Calibri" w:cs="Calibri"/>
          <w:color w:val="000000"/>
          <w:sz w:val="22"/>
          <w:szCs w:val="22"/>
        </w:rPr>
        <w:t xml:space="preserve"> społeczne</w:t>
      </w:r>
      <w:ins w:id="52" w:author="IZ" w:date="2018-04-11T15:49:00Z">
        <w:r w:rsidR="00185D13" w:rsidRPr="00185D13">
          <w:rPr>
            <w:rFonts w:ascii="Calibri" w:eastAsia="Times New Roman" w:hAnsi="Calibri" w:cs="Calibri"/>
            <w:color w:val="000000"/>
            <w:sz w:val="22"/>
            <w:szCs w:val="22"/>
            <w:vertAlign w:val="superscript"/>
          </w:rPr>
          <w:footnoteReference w:id="37"/>
        </w:r>
      </w:ins>
      <w:r w:rsidRPr="00287802">
        <w:rPr>
          <w:rFonts w:ascii="Calibri" w:eastAsia="Times New Roman" w:hAnsi="Calibri" w:cs="Calibri"/>
          <w:color w:val="000000"/>
          <w:sz w:val="22"/>
          <w:szCs w:val="22"/>
        </w:rPr>
        <w:t xml:space="preserve">, w szczególności </w:t>
      </w:r>
      <w:ins w:id="57" w:author="IZ" w:date="2018-04-11T15:49:00Z">
        <w:r w:rsidR="00185D13" w:rsidRPr="00185D13">
          <w:rPr>
            <w:rFonts w:ascii="Calibri" w:eastAsia="Times New Roman" w:hAnsi="Calibri" w:cs="Calibri"/>
            <w:color w:val="000000"/>
            <w:sz w:val="22"/>
            <w:szCs w:val="22"/>
          </w:rPr>
          <w:t>poprzez stosowanie kryteriów premiujących oferty podmiotów ekonomii społecznej</w:t>
        </w:r>
        <w:r w:rsidR="00185D13" w:rsidRPr="00185D13">
          <w:rPr>
            <w:rFonts w:ascii="Calibri" w:eastAsia="Times New Roman" w:hAnsi="Calibri" w:cs="Calibri"/>
            <w:color w:val="000000"/>
            <w:sz w:val="22"/>
            <w:szCs w:val="22"/>
            <w:vertAlign w:val="superscript"/>
          </w:rPr>
          <w:footnoteReference w:id="38"/>
        </w:r>
        <w:r w:rsidR="00185D13" w:rsidRPr="00185D13">
          <w:rPr>
            <w:rFonts w:ascii="Calibri" w:eastAsia="Times New Roman" w:hAnsi="Calibri" w:cs="Calibri"/>
            <w:color w:val="000000"/>
            <w:sz w:val="22"/>
            <w:szCs w:val="22"/>
          </w:rPr>
          <w:t xml:space="preserve"> oraz stosowanie kryteriów dotyczących zatrudnienia osób z niepełnosprawnościami,  bezrobotnych lub osób, o których mowa w przepisach o zatrudnieniu socjalnym</w:t>
        </w:r>
      </w:ins>
      <w:del w:id="60" w:author="IZ" w:date="2018-04-11T15:49:00Z">
        <w:r w:rsidRPr="00287802" w:rsidDel="00185D13">
          <w:rPr>
            <w:rFonts w:ascii="Calibri" w:eastAsia="Times New Roman" w:hAnsi="Calibri" w:cs="Calibri"/>
            <w:color w:val="000000"/>
            <w:sz w:val="22"/>
            <w:szCs w:val="22"/>
          </w:rPr>
          <w:delText>dotyczące ograniczenia możliwości złożenia oferty do kręgu podmiotów ekonomii społecznej, kryteriów dotyczących zatrudnienia osób z niepełnosprawnościami, bezrobotnych lub osób, o których mowa w przepisach o zatrudnieniu socjal</w:delText>
        </w:r>
        <w:r w:rsidDel="00185D13">
          <w:rPr>
            <w:rFonts w:ascii="Calibri" w:eastAsia="Times New Roman" w:hAnsi="Calibri" w:cs="Calibri"/>
            <w:color w:val="000000"/>
            <w:sz w:val="22"/>
            <w:szCs w:val="22"/>
          </w:rPr>
          <w:delText>nym</w:delText>
        </w:r>
      </w:del>
      <w:r>
        <w:rPr>
          <w:rFonts w:ascii="Calibri" w:eastAsia="Times New Roman" w:hAnsi="Calibri" w:cs="Calibri"/>
          <w:color w:val="000000"/>
          <w:sz w:val="22"/>
          <w:szCs w:val="22"/>
        </w:rPr>
        <w:t>, w przypadku gdy jest zobowiązany stosować do nich zasadę konkurencyjności</w:t>
      </w:r>
      <w:r w:rsidRPr="00287802">
        <w:rPr>
          <w:rFonts w:ascii="Calibri" w:eastAsia="Times New Roman" w:hAnsi="Calibri" w:cs="Calibri"/>
          <w:color w:val="000000"/>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Beneficjent zobowiązany jest do określenia w umowie z wykonawcą kary umownej z tytułu niedotrzymania warunków </w:t>
      </w:r>
      <w:ins w:id="61" w:author="IZ" w:date="2018-04-11T15:50:00Z">
        <w:r w:rsidR="00185D13">
          <w:rPr>
            <w:rFonts w:ascii="Calibri" w:eastAsia="Times New Roman" w:hAnsi="Calibri" w:cs="Calibri"/>
            <w:color w:val="000000"/>
            <w:sz w:val="22"/>
            <w:szCs w:val="22"/>
          </w:rPr>
          <w:t xml:space="preserve">w zakresie aspektów </w:t>
        </w:r>
      </w:ins>
      <w:del w:id="62" w:author="IZ" w:date="2018-04-11T15:50:00Z">
        <w:r w:rsidRPr="00287802" w:rsidDel="00185D13">
          <w:rPr>
            <w:rFonts w:ascii="Calibri" w:eastAsia="Times New Roman" w:hAnsi="Calibri" w:cs="Calibri"/>
            <w:color w:val="000000"/>
            <w:sz w:val="22"/>
            <w:szCs w:val="22"/>
          </w:rPr>
          <w:delText xml:space="preserve">klauzuli społecznej </w:delText>
        </w:r>
      </w:del>
      <w:ins w:id="63" w:author="IZ" w:date="2018-04-11T15:50:00Z">
        <w:r w:rsidR="00185D13" w:rsidRPr="00287802">
          <w:rPr>
            <w:rFonts w:ascii="Calibri" w:eastAsia="Times New Roman" w:hAnsi="Calibri" w:cs="Calibri"/>
            <w:color w:val="000000"/>
            <w:sz w:val="22"/>
            <w:szCs w:val="22"/>
          </w:rPr>
          <w:t>społeczn</w:t>
        </w:r>
        <w:r w:rsidR="00185D13">
          <w:rPr>
            <w:rFonts w:ascii="Calibri" w:eastAsia="Times New Roman" w:hAnsi="Calibri" w:cs="Calibri"/>
            <w:color w:val="000000"/>
            <w:sz w:val="22"/>
            <w:szCs w:val="22"/>
          </w:rPr>
          <w:t>ych</w:t>
        </w:r>
        <w:r w:rsidR="00185D13" w:rsidRPr="00287802">
          <w:rPr>
            <w:rFonts w:ascii="Calibri" w:eastAsia="Times New Roman" w:hAnsi="Calibri" w:cs="Calibri"/>
            <w:color w:val="000000"/>
            <w:sz w:val="22"/>
            <w:szCs w:val="22"/>
          </w:rPr>
          <w:t xml:space="preserve"> </w:t>
        </w:r>
      </w:ins>
      <w:r w:rsidRPr="00287802">
        <w:rPr>
          <w:rFonts w:ascii="Calibri" w:eastAsia="Times New Roman" w:hAnsi="Calibri" w:cs="Calibri"/>
          <w:color w:val="000000"/>
          <w:sz w:val="22"/>
          <w:szCs w:val="22"/>
        </w:rPr>
        <w:t xml:space="preserve">przez wykonawcę oraz sposobu w jaki wykonawca ma potwierdzić spełnianie </w:t>
      </w:r>
      <w:ins w:id="64" w:author="IZ" w:date="2018-04-11T15:50:00Z">
        <w:r w:rsidR="00185D13">
          <w:rPr>
            <w:rFonts w:ascii="Calibri" w:eastAsia="Times New Roman" w:hAnsi="Calibri" w:cs="Calibri"/>
            <w:color w:val="000000"/>
            <w:sz w:val="22"/>
            <w:szCs w:val="22"/>
          </w:rPr>
          <w:t xml:space="preserve">przedmiotowych </w:t>
        </w:r>
      </w:ins>
      <w:r w:rsidRPr="00287802">
        <w:rPr>
          <w:rFonts w:ascii="Calibri" w:eastAsia="Times New Roman" w:hAnsi="Calibri" w:cs="Calibri"/>
          <w:color w:val="000000"/>
          <w:sz w:val="22"/>
          <w:szCs w:val="22"/>
        </w:rPr>
        <w:t>warunków</w:t>
      </w:r>
      <w:del w:id="65" w:author="IZ" w:date="2018-04-11T15:50:00Z">
        <w:r w:rsidRPr="00287802" w:rsidDel="00185D13">
          <w:rPr>
            <w:rFonts w:ascii="Calibri" w:eastAsia="Times New Roman" w:hAnsi="Calibri" w:cs="Calibri"/>
            <w:color w:val="000000"/>
            <w:sz w:val="22"/>
            <w:szCs w:val="22"/>
          </w:rPr>
          <w:delText xml:space="preserve"> określonych w klauzuli</w:delText>
        </w:r>
      </w:del>
      <w:r w:rsidRPr="00287802">
        <w:rPr>
          <w:rFonts w:ascii="Calibri" w:eastAsia="Times New Roman" w:hAnsi="Calibri" w:cs="Calibri"/>
          <w:color w:val="000000"/>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Wyboru </w:t>
      </w:r>
      <w:ins w:id="66" w:author="IZ" w:date="2018-04-11T15:51:00Z">
        <w:r w:rsidR="00185D13" w:rsidRPr="00185D13">
          <w:rPr>
            <w:rFonts w:ascii="Calibri" w:eastAsia="Times New Roman" w:hAnsi="Calibri" w:cs="Calibri"/>
            <w:color w:val="000000"/>
            <w:sz w:val="22"/>
            <w:szCs w:val="22"/>
          </w:rPr>
          <w:t xml:space="preserve">sposobu uwzględniania  aspektów społecznych </w:t>
        </w:r>
      </w:ins>
      <w:del w:id="67" w:author="IZ" w:date="2018-04-11T15:51:00Z">
        <w:r w:rsidRPr="00287802" w:rsidDel="00185D13">
          <w:rPr>
            <w:rFonts w:ascii="Calibri" w:eastAsia="Times New Roman" w:hAnsi="Calibri" w:cs="Calibri"/>
            <w:color w:val="000000"/>
            <w:sz w:val="22"/>
            <w:szCs w:val="22"/>
          </w:rPr>
          <w:delText xml:space="preserve">odpowiedniej klauzuli społecznej </w:delText>
        </w:r>
      </w:del>
      <w:r w:rsidRPr="00287802">
        <w:rPr>
          <w:rFonts w:ascii="Calibri" w:eastAsia="Times New Roman" w:hAnsi="Calibri" w:cs="Calibri"/>
          <w:color w:val="000000"/>
          <w:sz w:val="22"/>
          <w:szCs w:val="22"/>
        </w:rPr>
        <w:t xml:space="preserve">dokonuje Beneficjent, przy czym przy wyborze </w:t>
      </w:r>
      <w:del w:id="68" w:author="IZ" w:date="2018-04-11T15:51:00Z">
        <w:r w:rsidRPr="00287802" w:rsidDel="00185D13">
          <w:rPr>
            <w:rFonts w:ascii="Calibri" w:eastAsia="Times New Roman" w:hAnsi="Calibri" w:cs="Calibri"/>
            <w:color w:val="000000"/>
            <w:sz w:val="22"/>
            <w:szCs w:val="22"/>
          </w:rPr>
          <w:delText xml:space="preserve">klauzuli Beneficjent </w:delText>
        </w:r>
      </w:del>
      <w:r w:rsidRPr="00287802">
        <w:rPr>
          <w:rFonts w:ascii="Calibri" w:eastAsia="Times New Roman" w:hAnsi="Calibri" w:cs="Calibri"/>
          <w:color w:val="000000"/>
          <w:sz w:val="22"/>
          <w:szCs w:val="22"/>
        </w:rPr>
        <w:t xml:space="preserve">powinien kierować się tym, aby </w:t>
      </w:r>
      <w:ins w:id="69" w:author="IZ" w:date="2018-04-11T15:51:00Z">
        <w:r w:rsidR="00185D13" w:rsidRPr="00185D13">
          <w:rPr>
            <w:rFonts w:ascii="Calibri" w:eastAsia="Times New Roman" w:hAnsi="Calibri" w:cs="Calibri"/>
            <w:color w:val="000000"/>
            <w:sz w:val="22"/>
            <w:szCs w:val="22"/>
          </w:rPr>
          <w:t xml:space="preserve">określone przez niego kryteria były najwłaściwsze </w:t>
        </w:r>
      </w:ins>
      <w:del w:id="70" w:author="IZ" w:date="2018-04-11T15:51:00Z">
        <w:r w:rsidRPr="00287802" w:rsidDel="00185D13">
          <w:rPr>
            <w:rFonts w:ascii="Calibri" w:eastAsia="Times New Roman" w:hAnsi="Calibri" w:cs="Calibri"/>
            <w:color w:val="000000"/>
            <w:sz w:val="22"/>
            <w:szCs w:val="22"/>
          </w:rPr>
          <w:delText xml:space="preserve">klauzula była najwłaściwsza </w:delText>
        </w:r>
      </w:del>
      <w:r w:rsidRPr="00287802">
        <w:rPr>
          <w:rFonts w:ascii="Calibri" w:eastAsia="Times New Roman" w:hAnsi="Calibri" w:cs="Calibri"/>
          <w:color w:val="000000"/>
          <w:sz w:val="22"/>
          <w:szCs w:val="22"/>
        </w:rPr>
        <w:t xml:space="preserve">do osiągnięcia zamierzonego przez niego </w:t>
      </w:r>
      <w:r>
        <w:rPr>
          <w:rFonts w:ascii="Calibri" w:eastAsia="Times New Roman" w:hAnsi="Calibri" w:cs="Calibri"/>
          <w:color w:val="000000"/>
          <w:sz w:val="22"/>
          <w:szCs w:val="22"/>
        </w:rPr>
        <w:t>efektu.</w:t>
      </w:r>
    </w:p>
    <w:p w:rsid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Jeżeli w wyniku analizy rynku i uwarunkowań związanych z realizacją zamówień, o których mowa w </w:t>
      </w:r>
      <w:r w:rsidRPr="00287802">
        <w:rPr>
          <w:rFonts w:ascii="Calibri" w:eastAsia="Times New Roman" w:hAnsi="Calibri" w:cs="Calibri"/>
          <w:bCs/>
          <w:color w:val="000000"/>
          <w:sz w:val="22"/>
          <w:szCs w:val="22"/>
        </w:rPr>
        <w:t>ust. 3</w:t>
      </w:r>
      <w:r w:rsidRPr="00287802">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87802">
        <w:rPr>
          <w:rFonts w:ascii="Calibri" w:eastAsia="Times New Roman" w:hAnsi="Calibri" w:cs="Calibri"/>
          <w:color w:val="000000"/>
          <w:sz w:val="22"/>
          <w:szCs w:val="22"/>
        </w:rPr>
        <w:t xml:space="preserve">, udzielenie zamówienia z </w:t>
      </w:r>
      <w:ins w:id="71" w:author="IZ" w:date="2018-04-11T15:52:00Z">
        <w:r w:rsidR="00185D13" w:rsidRPr="00185D13">
          <w:rPr>
            <w:rFonts w:ascii="Calibri" w:eastAsia="Times New Roman" w:hAnsi="Calibri" w:cs="Calibri"/>
            <w:color w:val="000000"/>
            <w:sz w:val="22"/>
            <w:szCs w:val="22"/>
          </w:rPr>
          <w:t>uwzględnieniem aspektów społecznych</w:t>
        </w:r>
      </w:ins>
      <w:del w:id="72" w:author="IZ" w:date="2018-04-11T15:52:00Z">
        <w:r w:rsidRPr="00287802" w:rsidDel="00185D13">
          <w:rPr>
            <w:rFonts w:ascii="Calibri" w:eastAsia="Times New Roman" w:hAnsi="Calibri" w:cs="Calibri"/>
            <w:color w:val="000000"/>
            <w:sz w:val="22"/>
            <w:szCs w:val="22"/>
          </w:rPr>
          <w:delText>zastosowaniem klauzul społecznych</w:delText>
        </w:r>
      </w:del>
      <w:r w:rsidRPr="00287802">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to w takim </w:t>
      </w:r>
      <w:r>
        <w:rPr>
          <w:rFonts w:ascii="Calibri" w:hAnsi="Calibri"/>
          <w:sz w:val="22"/>
          <w:szCs w:val="22"/>
        </w:rPr>
        <w:t xml:space="preserve">wypadku jeszcze przed wszczęciem postępowania o udzielenie zamówienia publicznego może zwrócić się </w:t>
      </w:r>
      <w:r>
        <w:rPr>
          <w:rFonts w:ascii="Calibri" w:eastAsia="Times New Roman" w:hAnsi="Calibri" w:cs="Calibri"/>
          <w:color w:val="000000"/>
          <w:sz w:val="22"/>
          <w:szCs w:val="22"/>
        </w:rPr>
        <w:t xml:space="preserve">do Instytucji Zarządzającej RPOWP o wyrażenie zgody na odstąpienie od tego wymogu w danym zamówieniu publicznym; Beneficjent przedstawia jednocześnie dowody świadczące o braku możliwości </w:t>
      </w:r>
      <w:ins w:id="73" w:author="IZ" w:date="2018-04-11T15:52:00Z">
        <w:r w:rsidR="00185D13" w:rsidRPr="00185D13">
          <w:rPr>
            <w:rFonts w:ascii="Calibri" w:eastAsia="Times New Roman" w:hAnsi="Calibri" w:cs="Calibri"/>
            <w:color w:val="000000"/>
            <w:sz w:val="22"/>
            <w:szCs w:val="22"/>
          </w:rPr>
          <w:t xml:space="preserve">uwzględnienia aspektów </w:t>
        </w:r>
      </w:ins>
      <w:del w:id="74" w:author="IZ" w:date="2018-04-11T15:52:00Z">
        <w:r w:rsidDel="00185D13">
          <w:rPr>
            <w:rFonts w:ascii="Calibri" w:eastAsia="Times New Roman" w:hAnsi="Calibri" w:cs="Calibri"/>
            <w:color w:val="000000"/>
            <w:sz w:val="22"/>
            <w:szCs w:val="22"/>
          </w:rPr>
          <w:delText>zastosowania klauzul s</w:delText>
        </w:r>
      </w:del>
      <w:r>
        <w:rPr>
          <w:rFonts w:ascii="Calibri" w:eastAsia="Times New Roman" w:hAnsi="Calibri" w:cs="Calibri"/>
          <w:color w:val="000000"/>
          <w:sz w:val="22"/>
          <w:szCs w:val="22"/>
        </w:rPr>
        <w:t>połecznych. IZ RPOWP w ciągu 7 dni roboczych udziela odpowiedzi.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naruszenia przez Beneficjenta warunków i procedur udzielania zamówień, IZ RPOWP uznaje całość lub część wydatków związanych z tym zamówieniem za niekwalifikowalne, zgodnie z rozporządzeniem ministra właściwego do spraw rozwoju regionalnego, wydanym na podstawie art. 24 ust 13 Ustawy wdrożeniowej</w:t>
      </w:r>
      <w:r w:rsidR="001C007C">
        <w:rPr>
          <w:rFonts w:ascii="Calibri" w:hAnsi="Calibri"/>
          <w:bCs/>
          <w:sz w:val="22"/>
          <w:szCs w:val="22"/>
        </w:rPr>
        <w:t>.</w:t>
      </w:r>
      <w:r w:rsidRPr="00FC702A">
        <w:rPr>
          <w:rFonts w:ascii="Calibri" w:hAnsi="Calibri"/>
          <w:bCs/>
          <w:sz w:val="22"/>
          <w:szCs w:val="22"/>
        </w:rPr>
        <w:t xml:space="preserve"> </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Projektów partnerskich ust. 1-</w:t>
      </w:r>
      <w:r w:rsidR="00EC3DA0">
        <w:rPr>
          <w:rFonts w:ascii="Calibri" w:hAnsi="Calibri"/>
          <w:bCs/>
          <w:sz w:val="22"/>
          <w:szCs w:val="22"/>
        </w:rPr>
        <w:t>6</w:t>
      </w:r>
      <w:r w:rsidR="00EC3DA0" w:rsidRPr="00FC702A">
        <w:rPr>
          <w:rFonts w:ascii="Calibri" w:hAnsi="Calibri"/>
          <w:bCs/>
          <w:sz w:val="22"/>
          <w:szCs w:val="22"/>
        </w:rPr>
        <w:t xml:space="preserve"> </w:t>
      </w:r>
      <w:r w:rsidRPr="00FC702A">
        <w:rPr>
          <w:rFonts w:ascii="Calibri" w:hAnsi="Calibri"/>
          <w:bCs/>
          <w:sz w:val="22"/>
          <w:szCs w:val="22"/>
        </w:rPr>
        <w:t>mają zastosowanie również do partnerów.</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21</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w § 19 lub w § 20</w:t>
      </w:r>
      <w:r w:rsidRPr="00FC702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261305" w:rsidRDefault="00261305" w:rsidP="00E61248">
      <w:pPr>
        <w:autoSpaceDE w:val="0"/>
        <w:autoSpaceDN w:val="0"/>
        <w:adjustRightInd w:val="0"/>
        <w:spacing w:before="120" w:after="120" w:line="276" w:lineRule="auto"/>
        <w:jc w:val="center"/>
        <w:rPr>
          <w:rFonts w:ascii="Calibri" w:hAnsi="Calibri"/>
          <w:b/>
          <w:bCs/>
          <w:sz w:val="22"/>
          <w:szCs w:val="22"/>
        </w:rPr>
      </w:pP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22</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zatwierdzeniem końcowego wniosku o płatność :</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wiązać się będzie z procentowym pomniejszeniem wydatków kwalifikowalnych Projektu.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6D6BC8" w:rsidRP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383E70" w:rsidRDefault="00383E70" w:rsidP="00785CBC">
      <w:pPr>
        <w:pStyle w:val="Akapitzlist"/>
        <w:autoSpaceDE w:val="0"/>
        <w:autoSpaceDN w:val="0"/>
        <w:adjustRightInd w:val="0"/>
        <w:spacing w:before="120" w:after="120" w:line="276" w:lineRule="auto"/>
        <w:jc w:val="center"/>
        <w:rPr>
          <w:rFonts w:ascii="Calibri" w:hAnsi="Calibri"/>
          <w:b/>
          <w:sz w:val="22"/>
          <w:szCs w:val="22"/>
        </w:rPr>
      </w:pPr>
    </w:p>
    <w:p w:rsidR="00785CBC" w:rsidRPr="00785CBC" w:rsidRDefault="00785CBC" w:rsidP="00383E70">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785CBC"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23</w:t>
      </w:r>
    </w:p>
    <w:p w:rsidR="00160A48" w:rsidRDefault="00785CBC" w:rsidP="00160A48">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§24.</w:t>
      </w:r>
    </w:p>
    <w:p w:rsidR="00261305" w:rsidDel="00795A3B" w:rsidRDefault="00261305" w:rsidP="00785CBC">
      <w:pPr>
        <w:autoSpaceDE w:val="0"/>
        <w:autoSpaceDN w:val="0"/>
        <w:adjustRightInd w:val="0"/>
        <w:spacing w:before="120" w:after="120" w:line="276" w:lineRule="auto"/>
        <w:jc w:val="center"/>
        <w:rPr>
          <w:del w:id="75" w:author="DRR-II" w:date="2018-04-13T08:54:00Z"/>
          <w:rFonts w:ascii="Calibri" w:hAnsi="Calibri"/>
          <w:b/>
          <w:sz w:val="22"/>
          <w:szCs w:val="22"/>
        </w:rPr>
      </w:pPr>
    </w:p>
    <w:p w:rsidR="00261305" w:rsidDel="00795A3B" w:rsidRDefault="00261305" w:rsidP="00785CBC">
      <w:pPr>
        <w:autoSpaceDE w:val="0"/>
        <w:autoSpaceDN w:val="0"/>
        <w:adjustRightInd w:val="0"/>
        <w:spacing w:before="120" w:after="120" w:line="276" w:lineRule="auto"/>
        <w:jc w:val="center"/>
        <w:rPr>
          <w:del w:id="76" w:author="DRR-II" w:date="2018-04-13T08:54:00Z"/>
          <w:rFonts w:ascii="Calibri" w:hAnsi="Calibri"/>
          <w:b/>
          <w:sz w:val="22"/>
          <w:szCs w:val="22"/>
        </w:rPr>
      </w:pPr>
    </w:p>
    <w:p w:rsidR="00261305" w:rsidRDefault="00261305" w:rsidP="00785CBC">
      <w:pPr>
        <w:autoSpaceDE w:val="0"/>
        <w:autoSpaceDN w:val="0"/>
        <w:adjustRightInd w:val="0"/>
        <w:spacing w:before="120" w:after="120" w:line="276" w:lineRule="auto"/>
        <w:jc w:val="center"/>
        <w:rPr>
          <w:rFonts w:ascii="Calibri" w:hAnsi="Calibri"/>
          <w:b/>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24</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 i wykazywanych we wnioskach o płatność,</w:t>
      </w:r>
    </w:p>
    <w:p w:rsidR="00785CBC"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1E24FF" w:rsidRPr="00FC702A" w:rsidRDefault="001E24FF"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Pr>
          <w:rFonts w:ascii="Calibri" w:hAnsi="Calibri"/>
          <w:sz w:val="22"/>
          <w:szCs w:val="22"/>
        </w:rPr>
        <w:t>danych personelu Projektu,</w:t>
      </w:r>
    </w:p>
    <w:p w:rsidR="00785CBC"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2A4D02" w:rsidRPr="009D222A" w:rsidRDefault="00BF59F0" w:rsidP="009D222A">
      <w:pPr>
        <w:pStyle w:val="Akapitzlist"/>
        <w:numPr>
          <w:ilvl w:val="1"/>
          <w:numId w:val="49"/>
        </w:numPr>
        <w:tabs>
          <w:tab w:val="clear" w:pos="720"/>
          <w:tab w:val="num" w:pos="851"/>
        </w:tabs>
        <w:ind w:left="851" w:hanging="425"/>
        <w:rPr>
          <w:rFonts w:ascii="Calibri" w:hAnsi="Calibri"/>
          <w:sz w:val="22"/>
          <w:szCs w:val="22"/>
        </w:rPr>
      </w:pPr>
      <w:r w:rsidRPr="00BF59F0">
        <w:rPr>
          <w:rFonts w:ascii="Calibri" w:eastAsia="Calibri" w:hAnsi="Calibri"/>
          <w:sz w:val="22"/>
          <w:szCs w:val="22"/>
        </w:rPr>
        <w:t>korespondencji,  w tym zgłaszani</w:t>
      </w:r>
      <w:r w:rsidR="00DD5B79">
        <w:rPr>
          <w:rFonts w:ascii="Calibri" w:eastAsia="Calibri" w:hAnsi="Calibri"/>
          <w:sz w:val="22"/>
          <w:szCs w:val="22"/>
        </w:rPr>
        <w:t>a zmian dotyczących realizacji P</w:t>
      </w:r>
      <w:r w:rsidRPr="00BF59F0">
        <w:rPr>
          <w:rFonts w:ascii="Calibri" w:eastAsia="Calibri" w:hAnsi="Calibri"/>
          <w:sz w:val="22"/>
          <w:szCs w:val="22"/>
        </w:rPr>
        <w:t>rojektu,</w:t>
      </w:r>
    </w:p>
    <w:p w:rsidR="00AC0C97"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r w:rsidR="00AC0C97">
        <w:rPr>
          <w:rFonts w:ascii="Calibri" w:hAnsi="Calibri"/>
          <w:sz w:val="22"/>
          <w:szCs w:val="22"/>
        </w:rPr>
        <w:t>,</w:t>
      </w:r>
    </w:p>
    <w:p w:rsidR="00785CBC" w:rsidRPr="00FC702A" w:rsidRDefault="00AC0C97"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AC0C97">
        <w:rPr>
          <w:rFonts w:ascii="Calibri" w:hAnsi="Calibri"/>
          <w:sz w:val="22"/>
          <w:szCs w:val="22"/>
        </w:rPr>
        <w:t>zmian w zakresie nadania/zmiany/wycofania dostępu dla osób uprawnionych do SL2014, o których mowa w ust. 4 (</w:t>
      </w:r>
      <w:r w:rsidR="006D7B86" w:rsidRPr="006D7B86">
        <w:rPr>
          <w:rFonts w:ascii="Calibri" w:hAnsi="Calibri"/>
          <w:sz w:val="22"/>
          <w:szCs w:val="22"/>
        </w:rPr>
        <w:t xml:space="preserve">w formie zeskanowanych </w:t>
      </w:r>
      <w:r w:rsidRPr="00AC0C97">
        <w:rPr>
          <w:rFonts w:ascii="Calibri" w:hAnsi="Calibri"/>
          <w:sz w:val="22"/>
          <w:szCs w:val="22"/>
        </w:rPr>
        <w:t>wniosków o nadanie/zmianę/wycofanie dostępu dla osób uprawnionych do SL2014).</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w:t>
      </w:r>
      <w:r w:rsidR="00AC0C97">
        <w:rPr>
          <w:rFonts w:ascii="Calibri" w:hAnsi="Calibri"/>
          <w:sz w:val="22"/>
          <w:szCs w:val="22"/>
        </w:rPr>
        <w:t>,</w:t>
      </w:r>
      <w:r w:rsidR="001E24FF">
        <w:rPr>
          <w:rFonts w:ascii="Calibri" w:hAnsi="Calibri"/>
          <w:sz w:val="22"/>
          <w:szCs w:val="22"/>
        </w:rPr>
        <w:t xml:space="preserve"> 4</w:t>
      </w:r>
      <w:r w:rsidR="001B1C38">
        <w:rPr>
          <w:rStyle w:val="Odwoanieprzypisudolnego"/>
          <w:rFonts w:ascii="Calibri" w:hAnsi="Calibri"/>
          <w:sz w:val="22"/>
          <w:szCs w:val="22"/>
        </w:rPr>
        <w:footnoteReference w:id="39"/>
      </w:r>
      <w:r w:rsidR="001E24FF">
        <w:rPr>
          <w:rFonts w:ascii="Calibri" w:hAnsi="Calibri"/>
          <w:sz w:val="22"/>
          <w:szCs w:val="22"/>
        </w:rPr>
        <w:t>,</w:t>
      </w:r>
      <w:r w:rsidR="00AC0C97">
        <w:rPr>
          <w:rFonts w:ascii="Calibri" w:hAnsi="Calibri"/>
          <w:sz w:val="22"/>
          <w:szCs w:val="22"/>
        </w:rPr>
        <w:t xml:space="preserve"> </w:t>
      </w:r>
      <w:r w:rsidR="001E24FF">
        <w:rPr>
          <w:rFonts w:ascii="Calibri" w:hAnsi="Calibri"/>
          <w:sz w:val="22"/>
          <w:szCs w:val="22"/>
        </w:rPr>
        <w:t>7</w:t>
      </w:r>
      <w:r w:rsidR="001E24FF" w:rsidRPr="00FC702A">
        <w:rPr>
          <w:rFonts w:ascii="Calibri" w:hAnsi="Calibri"/>
          <w:sz w:val="22"/>
          <w:szCs w:val="22"/>
        </w:rPr>
        <w:t xml:space="preserve"> </w:t>
      </w:r>
      <w:r w:rsidRPr="00FC702A">
        <w:rPr>
          <w:rFonts w:ascii="Calibri" w:hAnsi="Calibri"/>
          <w:sz w:val="22"/>
          <w:szCs w:val="22"/>
        </w:rPr>
        <w:t xml:space="preserve">i </w:t>
      </w:r>
      <w:r w:rsidR="001E24FF">
        <w:rPr>
          <w:rFonts w:ascii="Calibri" w:hAnsi="Calibri"/>
          <w:sz w:val="22"/>
          <w:szCs w:val="22"/>
        </w:rPr>
        <w:t>8</w:t>
      </w:r>
      <w:r w:rsidR="001E24FF"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AC0C97" w:rsidRDefault="00AC0C97" w:rsidP="00AC0C97">
      <w:pPr>
        <w:pStyle w:val="Akapitzlist1"/>
        <w:numPr>
          <w:ilvl w:val="0"/>
          <w:numId w:val="26"/>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 xml:space="preserve">W przypadku projektu realizowanego w partnerstwie Beneficjent i Partnerzy deklarują, czy projekt będzie rozliczany w formule partnerskiej. Informację na temat sposobu rozliczania projektu należy zawrzeć w porozumieniu lub umowie o partnerstwie. W przypadku projektu rozliczanego w formule partnerskiej każdy z podmiotów rozliczających przekazuje do partnera wiodącego częściowe wnioski o płatność w systemie SL2014, a następnie Partner wiodący </w:t>
      </w:r>
      <w:r w:rsidR="003E385B">
        <w:rPr>
          <w:rFonts w:ascii="Calibri" w:hAnsi="Calibri"/>
          <w:sz w:val="22"/>
          <w:szCs w:val="22"/>
        </w:rPr>
        <w:t xml:space="preserve">(Beneficjent) </w:t>
      </w:r>
      <w:r w:rsidRPr="00F30E10">
        <w:rPr>
          <w:rFonts w:ascii="Calibri" w:hAnsi="Calibri"/>
          <w:sz w:val="22"/>
          <w:szCs w:val="22"/>
        </w:rPr>
        <w:t>twor</w:t>
      </w:r>
      <w:r>
        <w:rPr>
          <w:rFonts w:ascii="Calibri" w:hAnsi="Calibri"/>
          <w:sz w:val="22"/>
          <w:szCs w:val="22"/>
        </w:rPr>
        <w:t>zy zbiorczy wniosek o płatność.</w:t>
      </w:r>
    </w:p>
    <w:p w:rsidR="00AC0C97" w:rsidRPr="00F30E10" w:rsidRDefault="00AC0C97" w:rsidP="00AC0C9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p>
    <w:p w:rsidR="00AC0C97" w:rsidRDefault="00AC0C97" w:rsidP="00AC0C9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Pr>
          <w:rFonts w:ascii="Calibri" w:hAnsi="Calibri"/>
          <w:sz w:val="22"/>
          <w:szCs w:val="22"/>
        </w:rPr>
        <w:br/>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rsidR="00657A00" w:rsidRDefault="00785CBC" w:rsidP="00DB1CC0">
      <w:pPr>
        <w:numPr>
          <w:ilvl w:val="0"/>
          <w:numId w:val="26"/>
        </w:numPr>
        <w:autoSpaceDE w:val="0"/>
        <w:autoSpaceDN w:val="0"/>
        <w:adjustRightInd w:val="0"/>
        <w:spacing w:before="120" w:after="120" w:line="276" w:lineRule="auto"/>
        <w:ind w:left="426" w:hanging="357"/>
        <w:jc w:val="both"/>
        <w:rPr>
          <w:rFonts w:ascii="Calibri" w:hAnsi="Calibri"/>
          <w:sz w:val="22"/>
          <w:szCs w:val="22"/>
        </w:rPr>
      </w:pPr>
      <w:r w:rsidRPr="009862AA">
        <w:rPr>
          <w:rFonts w:ascii="Calibri" w:hAnsi="Calibri"/>
          <w:sz w:val="22"/>
          <w:szCs w:val="22"/>
        </w:rPr>
        <w:t xml:space="preserve">Beneficjent </w:t>
      </w:r>
      <w:r w:rsidRPr="009862AA">
        <w:rPr>
          <w:rFonts w:ascii="Calibri" w:hAnsi="Calibri"/>
          <w:i/>
          <w:sz w:val="22"/>
          <w:szCs w:val="22"/>
        </w:rPr>
        <w:t>i Partnerzy</w:t>
      </w:r>
      <w:r w:rsidR="00156109" w:rsidRPr="009862AA">
        <w:rPr>
          <w:rFonts w:ascii="Calibri" w:hAnsi="Calibri"/>
          <w:i/>
          <w:sz w:val="22"/>
          <w:szCs w:val="22"/>
        </w:rPr>
        <w:t>/Realizatorzy</w:t>
      </w:r>
      <w:r w:rsidR="00A62EB3">
        <w:rPr>
          <w:rStyle w:val="Odwoanieprzypisudolnego"/>
          <w:rFonts w:ascii="Calibri" w:hAnsi="Calibri"/>
          <w:i/>
          <w:sz w:val="22"/>
          <w:szCs w:val="22"/>
        </w:rPr>
        <w:footnoteReference w:id="40"/>
      </w:r>
      <w:r w:rsidRPr="009862AA">
        <w:rPr>
          <w:rFonts w:ascii="Calibri" w:hAnsi="Calibri"/>
          <w:sz w:val="22"/>
          <w:szCs w:val="22"/>
        </w:rPr>
        <w:t xml:space="preserve"> wyznacza/</w:t>
      </w:r>
      <w:r w:rsidRPr="009862AA">
        <w:rPr>
          <w:rFonts w:ascii="Calibri" w:hAnsi="Calibri"/>
          <w:i/>
          <w:sz w:val="22"/>
          <w:szCs w:val="22"/>
        </w:rPr>
        <w:t>ją</w:t>
      </w:r>
      <w:r w:rsidRPr="009862AA">
        <w:rPr>
          <w:rFonts w:ascii="Calibri" w:hAnsi="Calibri"/>
          <w:sz w:val="22"/>
          <w:szCs w:val="22"/>
        </w:rPr>
        <w:t xml:space="preserve"> osoby uprawnione do wykonywania w jego/</w:t>
      </w:r>
      <w:r w:rsidRPr="009862AA">
        <w:rPr>
          <w:rFonts w:ascii="Calibri" w:hAnsi="Calibri"/>
          <w:i/>
          <w:sz w:val="22"/>
          <w:szCs w:val="22"/>
        </w:rPr>
        <w:t>ich</w:t>
      </w:r>
      <w:r w:rsidRPr="009862AA">
        <w:rPr>
          <w:rFonts w:ascii="Calibri" w:hAnsi="Calibri"/>
          <w:sz w:val="22"/>
          <w:szCs w:val="22"/>
        </w:rPr>
        <w:t xml:space="preserve"> imieniu czynności związanych z realizacją Projektu i zgłasza/</w:t>
      </w:r>
      <w:r w:rsidRPr="009862AA">
        <w:rPr>
          <w:rFonts w:ascii="Calibri" w:hAnsi="Calibri"/>
          <w:i/>
          <w:sz w:val="22"/>
          <w:szCs w:val="22"/>
        </w:rPr>
        <w:t xml:space="preserve">ją </w:t>
      </w:r>
      <w:r w:rsidRPr="009862AA">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9862AA">
        <w:rPr>
          <w:rFonts w:ascii="Calibri" w:hAnsi="Calibri"/>
          <w:sz w:val="22"/>
          <w:szCs w:val="22"/>
        </w:rPr>
        <w:t xml:space="preserve">wych, stanowiącym </w:t>
      </w:r>
      <w:r w:rsidR="00A62EB3" w:rsidRPr="009862AA">
        <w:rPr>
          <w:rFonts w:ascii="Calibri" w:hAnsi="Calibri"/>
          <w:b/>
          <w:sz w:val="22"/>
          <w:szCs w:val="22"/>
        </w:rPr>
        <w:t>Załącznik nr 4</w:t>
      </w:r>
      <w:r w:rsidR="00A62EB3" w:rsidRPr="009862AA">
        <w:rPr>
          <w:rFonts w:ascii="Calibri" w:hAnsi="Calibri"/>
          <w:sz w:val="22"/>
          <w:szCs w:val="22"/>
        </w:rPr>
        <w:t xml:space="preserve"> do Porozumienia</w:t>
      </w:r>
      <w:r w:rsidRPr="009862AA">
        <w:rPr>
          <w:rFonts w:ascii="Calibri" w:hAnsi="Calibri"/>
          <w:sz w:val="22"/>
          <w:szCs w:val="22"/>
        </w:rPr>
        <w:t xml:space="preserve">. </w:t>
      </w:r>
      <w:r w:rsidR="00156109" w:rsidRPr="009862AA">
        <w:rPr>
          <w:rFonts w:ascii="Calibri" w:hAnsi="Calibri"/>
          <w:sz w:val="22"/>
          <w:szCs w:val="22"/>
        </w:rPr>
        <w:t xml:space="preserve">W przypadku projektu, który nie jest rozliczany w formule partnerskiej </w:t>
      </w:r>
      <w:r w:rsidR="009862AA" w:rsidRPr="009862AA">
        <w:rPr>
          <w:rFonts w:ascii="Calibri" w:hAnsi="Calibri"/>
          <w:sz w:val="22"/>
          <w:szCs w:val="22"/>
        </w:rPr>
        <w:t>osoby uprawnione do pracy w SL2014 wyznaczane są przez Beneficjenta, nawet jeśli są one przedstawicielami Partnera/Realizatora.</w:t>
      </w:r>
    </w:p>
    <w:p w:rsidR="00785CBC" w:rsidRPr="009862A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9862AA">
        <w:rPr>
          <w:rFonts w:ascii="Calibri" w:hAnsi="Calibri"/>
          <w:sz w:val="22"/>
          <w:szCs w:val="22"/>
        </w:rPr>
        <w:t xml:space="preserve">Beneficjent zapewnia, że osoby, o których mowa w ust. </w:t>
      </w:r>
      <w:r w:rsidR="00AC0C97" w:rsidRPr="009862AA">
        <w:rPr>
          <w:rFonts w:ascii="Calibri" w:hAnsi="Calibri"/>
          <w:sz w:val="22"/>
          <w:szCs w:val="22"/>
        </w:rPr>
        <w:t>4</w:t>
      </w:r>
      <w:r w:rsidRPr="009862AA">
        <w:rPr>
          <w:rFonts w:ascii="Calibri" w:hAnsi="Calibri"/>
          <w:sz w:val="22"/>
          <w:szCs w:val="22"/>
        </w:rPr>
        <w:t>, wykorzystują profil zaufany ePUAP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ePUAP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9862AA" w:rsidRPr="009862AA">
        <w:rPr>
          <w:rFonts w:ascii="Calibri" w:hAnsi="Calibri"/>
          <w:sz w:val="22"/>
          <w:szCs w:val="22"/>
        </w:rPr>
        <w:t>Po uruchomieniu w systemie alternatywnej ścieżki logowania, 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r w:rsidR="00AC0C97">
        <w:rPr>
          <w:rFonts w:ascii="Calibri" w:hAnsi="Calibri"/>
          <w:sz w:val="22"/>
          <w:szCs w:val="22"/>
        </w:rPr>
        <w:t>4</w:t>
      </w:r>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w:t>
      </w:r>
      <w:r w:rsidR="009862AA" w:rsidRPr="009862AA">
        <w:rPr>
          <w:rFonts w:ascii="Calibri" w:hAnsi="Calibri"/>
          <w:sz w:val="22"/>
          <w:szCs w:val="22"/>
        </w:rPr>
        <w:t>amiz.rppd@wrotapodlasia.pl</w:t>
      </w:r>
      <w:r w:rsidR="009862AA" w:rsidRPr="009862AA" w:rsidDel="006662A3">
        <w:rPr>
          <w:rFonts w:ascii="Calibri" w:hAnsi="Calibri"/>
          <w:sz w:val="22"/>
          <w:szCs w:val="22"/>
        </w:rPr>
        <w:t xml:space="preserve"> </w:t>
      </w:r>
      <w:r w:rsidR="009862AA" w:rsidRPr="009862AA">
        <w:rPr>
          <w:rFonts w:ascii="Calibri" w:hAnsi="Calibri"/>
          <w:sz w:val="22"/>
          <w:szCs w:val="22"/>
        </w:rPr>
        <w:t xml:space="preserve">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9"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10"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785CBC" w:rsidRPr="00FC702A" w:rsidRDefault="00785CBC" w:rsidP="00785CBC">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62EB3" w:rsidRPr="00FC702A" w:rsidRDefault="00A62EB3" w:rsidP="00A62EB3">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Wyodrębniona ewidencja wydatków i kosztów</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25</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zobowiązuje się do prowadzenia wyodrębnionej ewidencji wszystkich wydatków i kosztów Projektu lub do korzystania z odpowiedniego kodu księgowego w sposób przejrzysty zgodnie z zasadami określonymi w Programie, tak aby możliwa była identyfikacja poszczególnych operacji związanych z Projektem, z wyłączeniem wydatków rozliczanych w oparciu o metody uproszczone wskazane w Wytycznych w zakresie kwalifikowalności wydatków w ramach Europejskiego Funduszu Rozwoju Regionalnego, Europejskiego Funduszu Społecznego oraz Funduszu Spójności na lata 2014-2020.</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Przez wyodrębnioną ewidencję wydatków i kosztów rozumie się ewidencję prowadzoną w oparciu o: </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Ustawę z dnia 29 września 1994 r.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według wzoru </w:t>
      </w:r>
      <w:r w:rsidRPr="00657E8A">
        <w:rPr>
          <w:rFonts w:ascii="Calibri" w:hAnsi="Calibri"/>
          <w:sz w:val="22"/>
          <w:szCs w:val="22"/>
        </w:rPr>
        <w:t xml:space="preserve">stanowiącego </w:t>
      </w:r>
      <w:r w:rsidRPr="00657E8A">
        <w:rPr>
          <w:rFonts w:ascii="Calibri" w:hAnsi="Calibri"/>
          <w:b/>
          <w:sz w:val="22"/>
          <w:szCs w:val="22"/>
        </w:rPr>
        <w:t>załącznik nr 6</w:t>
      </w:r>
      <w:r w:rsidRPr="00657E8A">
        <w:rPr>
          <w:rFonts w:ascii="Calibri" w:hAnsi="Calibri"/>
          <w:sz w:val="22"/>
          <w:szCs w:val="22"/>
        </w:rPr>
        <w:t xml:space="preserve"> do Porozumienia,</w:t>
      </w:r>
      <w:r w:rsidRPr="00FC702A">
        <w:rPr>
          <w:rFonts w:ascii="Calibri" w:hAnsi="Calibri"/>
          <w:sz w:val="22"/>
          <w:szCs w:val="22"/>
        </w:rPr>
        <w:t xml:space="preserve"> bądź wykorzystać do tego celu książkę przychodów i rozchodów, w taki sposób, aby dokument (tj. faktura lub inny dokument o równoważnej wartości dowodowej) w wyżej wymienionej ewidencji został oznaczony tak, żeby to oznaczenie w jednoznaczny sposób wskazywało na związek operacji gospodarczej z Projektem,</w:t>
      </w:r>
    </w:p>
    <w:p w:rsidR="00A62EB3" w:rsidRPr="00657E8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Beneficjent nie stosujący ustawy o rachunkowości i krajowych przepisów podatkowych jest zobowiązany do prowadzenia, na potrzeby realizowanego przez siebie Projektu „Zestawienia wszystkich dokumentów księgowych dotyczących realizowanego projektu” według wzoru stanowiącego </w:t>
      </w:r>
      <w:r w:rsidRPr="00D876ED">
        <w:rPr>
          <w:rFonts w:ascii="Calibri" w:hAnsi="Calibri"/>
          <w:b/>
          <w:sz w:val="22"/>
          <w:szCs w:val="22"/>
        </w:rPr>
        <w:t>załącznik nr 6</w:t>
      </w:r>
      <w:r w:rsidRPr="00657E8A">
        <w:rPr>
          <w:rFonts w:ascii="Calibri" w:hAnsi="Calibri"/>
          <w:sz w:val="22"/>
          <w:szCs w:val="22"/>
        </w:rPr>
        <w:t xml:space="preserve"> do Porozumienia.</w:t>
      </w:r>
    </w:p>
    <w:p w:rsidR="00A62EB3" w:rsidRPr="00FC702A" w:rsidRDefault="00A62EB3" w:rsidP="00A62EB3">
      <w:pPr>
        <w:numPr>
          <w:ilvl w:val="0"/>
          <w:numId w:val="31"/>
        </w:numPr>
        <w:tabs>
          <w:tab w:val="clear" w:pos="1500"/>
          <w:tab w:val="num" w:pos="426"/>
        </w:tabs>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Projektu partnerskiego obowiązek, o którym mowa w ust. 1, dotyczy każdego z Partnerów, w zakresie tej części Projektu, za której realizację odpowiada dany Partner.</w:t>
      </w:r>
    </w:p>
    <w:p w:rsidR="00261305" w:rsidRDefault="00261305" w:rsidP="00A62EB3">
      <w:pPr>
        <w:autoSpaceDE w:val="0"/>
        <w:autoSpaceDN w:val="0"/>
        <w:adjustRightInd w:val="0"/>
        <w:spacing w:before="120" w:after="120" w:line="276" w:lineRule="auto"/>
        <w:jc w:val="center"/>
        <w:rPr>
          <w:rFonts w:ascii="Calibri" w:hAnsi="Calibri"/>
          <w:b/>
          <w:bCs/>
          <w:sz w:val="22"/>
          <w:szCs w:val="22"/>
        </w:rPr>
      </w:pP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26</w:t>
      </w:r>
    </w:p>
    <w:p w:rsidR="00A62EB3"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IZ RPOWP </w:t>
      </w:r>
      <w:r w:rsidR="004B4A46">
        <w:rPr>
          <w:rFonts w:ascii="Calibri" w:hAnsi="Calibri"/>
          <w:sz w:val="22"/>
          <w:szCs w:val="22"/>
        </w:rPr>
        <w:t xml:space="preserve">za pośrednictwem SL2014 </w:t>
      </w:r>
      <w:r w:rsidRPr="00FC702A">
        <w:rPr>
          <w:rFonts w:ascii="Calibri" w:hAnsi="Calibri"/>
          <w:sz w:val="22"/>
          <w:szCs w:val="22"/>
        </w:rPr>
        <w:t xml:space="preserve">nie później niż na 1 miesiąc przed planowanym zakończeniem realizacji Projektu, uzyskania pisemnej akceptacji IZ RPOWP oraz przekazania </w:t>
      </w:r>
      <w:r w:rsidR="00EC3DA0">
        <w:rPr>
          <w:rFonts w:ascii="Calibri" w:hAnsi="Calibri"/>
          <w:sz w:val="22"/>
          <w:szCs w:val="22"/>
        </w:rPr>
        <w:t xml:space="preserve">IZ RPOWP </w:t>
      </w:r>
      <w:r w:rsidRPr="00FC702A">
        <w:rPr>
          <w:rFonts w:ascii="Calibri" w:hAnsi="Calibri"/>
          <w:sz w:val="22"/>
          <w:szCs w:val="22"/>
        </w:rPr>
        <w:t>aktualnego wniosku i z zastrzeżeniem ust. 3</w:t>
      </w:r>
      <w:r w:rsidR="00DB1D1F">
        <w:rPr>
          <w:rFonts w:ascii="Calibri" w:hAnsi="Calibri"/>
          <w:sz w:val="22"/>
          <w:szCs w:val="22"/>
        </w:rPr>
        <w:t xml:space="preserve"> </w:t>
      </w:r>
      <w:r w:rsidRPr="00FC702A">
        <w:rPr>
          <w:rFonts w:ascii="Calibri" w:hAnsi="Calibri"/>
          <w:sz w:val="22"/>
          <w:szCs w:val="22"/>
        </w:rPr>
        <w:t xml:space="preserve">niniejszego paragrafu.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FC702A" w:rsidRDefault="00402955"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EC3DA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EC3DA0">
        <w:rPr>
          <w:rFonts w:ascii="Calibri" w:hAnsi="Calibri"/>
          <w:sz w:val="22"/>
          <w:szCs w:val="22"/>
        </w:rPr>
        <w:t xml:space="preserve">, a </w:t>
      </w:r>
      <w:r w:rsidR="00EC3DA0">
        <w:rPr>
          <w:rFonts w:ascii="Calibri" w:hAnsi="Calibri" w:cs="Arial"/>
          <w:sz w:val="22"/>
          <w:szCs w:val="22"/>
        </w:rPr>
        <w:t>Beneficjent zobowiązany jest do przekazania IZ RPOWP zaktualizowanego wniosku</w:t>
      </w:r>
      <w:r>
        <w:rPr>
          <w:rFonts w:ascii="Calibri" w:hAnsi="Calibri"/>
          <w:sz w:val="22"/>
          <w:szCs w:val="22"/>
        </w:rPr>
        <w:t>.</w:t>
      </w:r>
    </w:p>
    <w:p w:rsidR="00A62EB3" w:rsidRPr="00FC702A"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przesunięć w budżecie Projektu określonym we Wniosku o dofinansowanie do 10% wartości środków w odniesieniu do zadania, z którego  przesuwane są środki jak i do zadania, na które przesuwane są środki w stosunku do zatwierdzonego wniosku bez konieczności zachowania wymogu o którym mowa w ust. 1. Zmi</w:t>
      </w:r>
      <w:r>
        <w:rPr>
          <w:rFonts w:ascii="Calibri" w:hAnsi="Calibri"/>
          <w:sz w:val="22"/>
          <w:szCs w:val="22"/>
        </w:rPr>
        <w:t xml:space="preserve">any, o których mowa w zdaniu </w:t>
      </w:r>
      <w:r w:rsidR="00EC3DA0">
        <w:rPr>
          <w:rFonts w:ascii="Calibri" w:hAnsi="Calibri"/>
          <w:sz w:val="22"/>
          <w:szCs w:val="22"/>
        </w:rPr>
        <w:t xml:space="preserve">pierwszym </w:t>
      </w:r>
      <w:r w:rsidRPr="00FC702A">
        <w:rPr>
          <w:rFonts w:ascii="Calibri" w:hAnsi="Calibri"/>
          <w:sz w:val="22"/>
          <w:szCs w:val="22"/>
        </w:rPr>
        <w:t>, nie mogą:</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cross-financingu w ramach Projektu;</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odnoszących się do zakupu środków trwałych;</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ponoszonych poza terytorium kraju i UE;</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wpływać na wysokość i przeznaczenie pomocy publicznej i/lub pomocy de minimis  przyznanej Beneficjentowi w ramach Projektu</w:t>
      </w:r>
      <w:r w:rsidRPr="00FC702A">
        <w:rPr>
          <w:rFonts w:ascii="Calibri" w:hAnsi="Calibri"/>
          <w:sz w:val="22"/>
          <w:vertAlign w:val="superscript"/>
        </w:rPr>
        <w:footnoteReference w:id="41"/>
      </w:r>
      <w:r w:rsidRPr="00FC702A">
        <w:rPr>
          <w:rFonts w:ascii="Calibri" w:hAnsi="Calibri"/>
          <w:sz w:val="22"/>
          <w:szCs w:val="22"/>
        </w:rPr>
        <w:t>;</w:t>
      </w:r>
    </w:p>
    <w:p w:rsidR="00402955" w:rsidRDefault="00A62EB3" w:rsidP="00402955">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wynagrodzenia personelu Projektu.</w:t>
      </w:r>
    </w:p>
    <w:p w:rsidR="00A62EB3" w:rsidRPr="00FC702A"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 xml:space="preserve">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IZ RPOWP pod warunkiem, że będzie się to wiązało ze zwiększeniem wartości wskaźników odnoszących się do celów Projektu określonych we wniosku przed wszczęciem postępowania o udzielenie zamówienia publicznego / zastosowaniem zasady konkurencyjności, chyba że Beneficjent wykaże konieczność przeznaczenia oszczędności na pokrycie wydatków poniesionych w wyższej wysokości niż zaplanowana w wyniku znaczącego wzrostu cen. IZ RPOWP może również wyrazić zgodę na wykorzystanie oszczędności </w:t>
      </w:r>
      <w:r w:rsidR="00B74AAD">
        <w:rPr>
          <w:rFonts w:ascii="Calibri" w:hAnsi="Calibri"/>
          <w:sz w:val="22"/>
          <w:szCs w:val="22"/>
        </w:rPr>
        <w:br/>
      </w:r>
      <w:r w:rsidRPr="00FC702A">
        <w:rPr>
          <w:rFonts w:ascii="Calibri" w:hAnsi="Calibri"/>
          <w:sz w:val="22"/>
          <w:szCs w:val="22"/>
        </w:rPr>
        <w:t>w przypadku, gdy Beneficjent wykaże nowe rezultaty w Projekcie, które mają wpływ na określone przez IZ RPOWP wskaźniki dla Programu. W przypadku braku zgody IZ RPOWP oszczędności pomniejszają wartość Projektu,</w:t>
      </w:r>
      <w:r>
        <w:rPr>
          <w:rFonts w:ascii="Calibri" w:hAnsi="Calibri"/>
          <w:sz w:val="22"/>
          <w:szCs w:val="22"/>
        </w:rPr>
        <w:t xml:space="preserve"> a IZ RPOWP może aneksować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pomniejszając wartość Projektu.</w:t>
      </w:r>
    </w:p>
    <w:p w:rsidR="00A62EB3"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W razie zmian w prawie krajowym lub unijnym, wpływających na wysokość wydatków kwalifikowalnych w Projekcie, IZ R</w:t>
      </w:r>
      <w:r>
        <w:rPr>
          <w:rFonts w:ascii="Calibri" w:hAnsi="Calibri"/>
          <w:sz w:val="22"/>
          <w:szCs w:val="22"/>
        </w:rPr>
        <w:t xml:space="preserve">POWP ma prawo renegocjować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156109" w:rsidRPr="000B0564" w:rsidRDefault="00E45739" w:rsidP="00156109">
      <w:pPr>
        <w:numPr>
          <w:ilvl w:val="0"/>
          <w:numId w:val="74"/>
        </w:numPr>
        <w:autoSpaceDE w:val="0"/>
        <w:autoSpaceDN w:val="0"/>
        <w:adjustRightInd w:val="0"/>
        <w:spacing w:before="120" w:after="120" w:line="276" w:lineRule="auto"/>
        <w:jc w:val="both"/>
        <w:rPr>
          <w:rFonts w:ascii="Calibri" w:hAnsi="Calibri"/>
          <w:sz w:val="22"/>
          <w:szCs w:val="22"/>
        </w:rPr>
      </w:pPr>
      <w:r>
        <w:rPr>
          <w:rFonts w:ascii="Calibri" w:hAnsi="Calibri"/>
          <w:sz w:val="22"/>
          <w:szCs w:val="22"/>
        </w:rPr>
        <w:t xml:space="preserve">Porozumienie </w:t>
      </w:r>
      <w:r w:rsidR="00AC0C97" w:rsidRPr="00AC0C97">
        <w:rPr>
          <w:rFonts w:ascii="Calibri" w:hAnsi="Calibri"/>
          <w:sz w:val="22"/>
          <w:szCs w:val="22"/>
        </w:rPr>
        <w:t xml:space="preserve">o dofinansowanie projektu może zostać </w:t>
      </w:r>
      <w:r w:rsidRPr="00AC0C97">
        <w:rPr>
          <w:rFonts w:ascii="Calibri" w:hAnsi="Calibri"/>
          <w:sz w:val="22"/>
          <w:szCs w:val="22"/>
        </w:rPr>
        <w:t>zmienion</w:t>
      </w:r>
      <w:r>
        <w:rPr>
          <w:rFonts w:ascii="Calibri" w:hAnsi="Calibri"/>
          <w:sz w:val="22"/>
          <w:szCs w:val="22"/>
        </w:rPr>
        <w:t>e</w:t>
      </w:r>
      <w:r w:rsidRPr="00AC0C97">
        <w:rPr>
          <w:rFonts w:ascii="Calibri" w:hAnsi="Calibri"/>
          <w:sz w:val="22"/>
          <w:szCs w:val="22"/>
        </w:rPr>
        <w:t xml:space="preserve"> </w:t>
      </w:r>
      <w:r w:rsidR="00AC0C97" w:rsidRPr="00AC0C97">
        <w:rPr>
          <w:rFonts w:ascii="Calibri" w:hAnsi="Calibri"/>
          <w:sz w:val="22"/>
          <w:szCs w:val="22"/>
        </w:rPr>
        <w:t>w przypadku, gdy zmiany nie wpływają na spełnienie kryteriów wyboru projektów w sposób, który skutkowałby negatywną oceną tego projektu.</w:t>
      </w:r>
    </w:p>
    <w:p w:rsidR="00156109" w:rsidRPr="00FC702A" w:rsidRDefault="00156109" w:rsidP="00402955">
      <w:pPr>
        <w:numPr>
          <w:ilvl w:val="0"/>
          <w:numId w:val="74"/>
        </w:numPr>
        <w:autoSpaceDE w:val="0"/>
        <w:autoSpaceDN w:val="0"/>
        <w:adjustRightInd w:val="0"/>
        <w:spacing w:before="120" w:after="120" w:line="276" w:lineRule="auto"/>
        <w:jc w:val="both"/>
        <w:rPr>
          <w:rFonts w:ascii="Calibri" w:hAnsi="Calibri"/>
          <w:sz w:val="22"/>
          <w:szCs w:val="22"/>
        </w:rPr>
      </w:pPr>
      <w:r w:rsidRPr="00156109">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p>
    <w:p w:rsidR="00F4125B" w:rsidRDefault="00F4125B"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27</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oznaczania znakiem </w:t>
      </w:r>
      <w:r w:rsidR="003543AA" w:rsidRPr="003543AA">
        <w:rPr>
          <w:rFonts w:ascii="Calibri" w:hAnsi="Calibri"/>
          <w:sz w:val="22"/>
          <w:szCs w:val="22"/>
        </w:rPr>
        <w:t>Funduszy Europejskich z nazwą Programu,  barwami Rzeczypospolitej Polskiej</w:t>
      </w:r>
      <w:r w:rsidR="003543AA" w:rsidRPr="003543AA">
        <w:rPr>
          <w:rFonts w:ascii="Calibri" w:hAnsi="Calibri"/>
          <w:sz w:val="22"/>
          <w:szCs w:val="22"/>
          <w:vertAlign w:val="superscript"/>
        </w:rPr>
        <w:footnoteReference w:id="42"/>
      </w:r>
      <w:r w:rsidR="003543AA" w:rsidRPr="003543AA">
        <w:rPr>
          <w:rFonts w:ascii="Calibri" w:hAnsi="Calibri"/>
          <w:sz w:val="22"/>
          <w:szCs w:val="22"/>
        </w:rPr>
        <w:t>, logiem promocyjnym województwa</w:t>
      </w:r>
      <w:r w:rsidR="003543AA" w:rsidRPr="003543AA">
        <w:rPr>
          <w:rFonts w:ascii="Calibri" w:hAnsi="Calibri"/>
          <w:sz w:val="22"/>
          <w:szCs w:val="22"/>
          <w:vertAlign w:val="superscript"/>
        </w:rPr>
        <w:footnoteReference w:id="43"/>
      </w:r>
      <w:r w:rsidR="003543AA" w:rsidRPr="003543AA">
        <w:rPr>
          <w:rFonts w:ascii="Calibri" w:hAnsi="Calibri"/>
          <w:sz w:val="22"/>
          <w:szCs w:val="22"/>
        </w:rPr>
        <w:t xml:space="preserve"> oraz znakiem Unii Europejskiej z nazwą Europejski Fundusz Społeczny</w:t>
      </w:r>
      <w:r w:rsidR="003543A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4"/>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EC3DA0">
        <w:rPr>
          <w:rFonts w:ascii="Calibri" w:hAnsi="Calibri"/>
          <w:sz w:val="22"/>
          <w:szCs w:val="22"/>
        </w:rPr>
        <w:t>jego danych</w:t>
      </w:r>
      <w:r w:rsidR="00EC3DA0" w:rsidRPr="00FC702A">
        <w:rPr>
          <w:rFonts w:ascii="Calibri" w:hAnsi="Calibri"/>
          <w:sz w:val="22"/>
          <w:szCs w:val="22"/>
        </w:rPr>
        <w:t xml:space="preserve"> </w:t>
      </w:r>
      <w:r w:rsidRPr="00FC702A">
        <w:rPr>
          <w:rFonts w:ascii="Calibri" w:hAnsi="Calibri"/>
          <w:sz w:val="22"/>
          <w:szCs w:val="22"/>
        </w:rPr>
        <w:t>w wykazie operacji zgodnie z  Rozporządzeniem ogólnym.</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28</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45"/>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F8648B" w:rsidRDefault="00F8648B"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29</w:t>
      </w:r>
      <w:r w:rsidR="00F8648B" w:rsidRPr="00657E8A">
        <w:rPr>
          <w:rFonts w:ascii="Calibri" w:hAnsi="Calibri"/>
          <w:b/>
          <w:sz w:val="22"/>
          <w:szCs w:val="22"/>
        </w:rPr>
        <w:t xml:space="preserve"> </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6"/>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30</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w § 15</w:t>
      </w:r>
      <w:r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9067BC">
        <w:rPr>
          <w:rFonts w:ascii="Calibri" w:hAnsi="Calibri"/>
          <w:sz w:val="22"/>
          <w:szCs w:val="22"/>
        </w:rPr>
        <w:t>12</w:t>
      </w:r>
      <w:r w:rsidR="00064638">
        <w:rPr>
          <w:rFonts w:ascii="Calibri" w:hAnsi="Calibri"/>
          <w:sz w:val="22"/>
          <w:szCs w:val="22"/>
        </w:rPr>
        <w:t xml:space="preserve">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16</w:t>
      </w:r>
      <w:r w:rsidR="00064638">
        <w:rPr>
          <w:rFonts w:ascii="Calibri" w:hAnsi="Calibri"/>
          <w:sz w:val="22"/>
          <w:szCs w:val="22"/>
        </w:rPr>
        <w:t xml:space="preserve"> </w:t>
      </w:r>
      <w:r w:rsidRPr="00FC702A">
        <w:rPr>
          <w:rFonts w:ascii="Calibri" w:hAnsi="Calibri"/>
          <w:sz w:val="22"/>
          <w:szCs w:val="22"/>
        </w:rPr>
        <w:t xml:space="preserve">(archiwizacja dokumentów), </w:t>
      </w:r>
      <w:r w:rsidRPr="009067BC">
        <w:rPr>
          <w:rFonts w:ascii="Calibri" w:hAnsi="Calibri"/>
          <w:sz w:val="22"/>
          <w:szCs w:val="22"/>
        </w:rPr>
        <w:t>§ 19-21</w:t>
      </w:r>
      <w:r w:rsidR="00064638">
        <w:rPr>
          <w:rFonts w:ascii="Calibri" w:hAnsi="Calibri"/>
          <w:sz w:val="22"/>
          <w:szCs w:val="22"/>
        </w:rPr>
        <w:t xml:space="preserve"> </w:t>
      </w:r>
      <w:r w:rsidRPr="00FC702A">
        <w:rPr>
          <w:rFonts w:ascii="Calibri" w:hAnsi="Calibri"/>
          <w:sz w:val="22"/>
          <w:szCs w:val="22"/>
        </w:rPr>
        <w:t xml:space="preserve">(konkurencyjność wydatków) lub </w:t>
      </w:r>
      <w:r w:rsidRPr="009067BC">
        <w:rPr>
          <w:rFonts w:ascii="Calibri" w:hAnsi="Calibri"/>
          <w:sz w:val="22"/>
          <w:szCs w:val="22"/>
        </w:rPr>
        <w:t>§ 25</w:t>
      </w:r>
      <w:r w:rsidRPr="00FC702A">
        <w:rPr>
          <w:rFonts w:ascii="Calibri" w:hAnsi="Calibri"/>
          <w:sz w:val="22"/>
          <w:szCs w:val="22"/>
        </w:rPr>
        <w:t xml:space="preserve"> (wyodrębnione e</w:t>
      </w:r>
      <w:r w:rsidR="00064638">
        <w:rPr>
          <w:rFonts w:ascii="Calibri" w:hAnsi="Calibri"/>
          <w:sz w:val="22"/>
          <w:szCs w:val="22"/>
        </w:rPr>
        <w:t>widencja wydatków i kosztów)</w:t>
      </w:r>
      <w:r w:rsidR="009067BC">
        <w:rPr>
          <w:rFonts w:ascii="Calibri" w:hAnsi="Calibri"/>
          <w:sz w:val="22"/>
          <w:szCs w:val="22"/>
        </w:rPr>
        <w:t xml:space="preserve"> 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47"/>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185D13" w:rsidRPr="00185D13" w:rsidRDefault="00F8648B" w:rsidP="00185D13">
      <w:pPr>
        <w:numPr>
          <w:ilvl w:val="0"/>
          <w:numId w:val="18"/>
        </w:numPr>
        <w:autoSpaceDE w:val="0"/>
        <w:autoSpaceDN w:val="0"/>
        <w:adjustRightInd w:val="0"/>
        <w:spacing w:before="120" w:after="120" w:line="276" w:lineRule="auto"/>
        <w:ind w:left="426"/>
        <w:jc w:val="both"/>
        <w:rPr>
          <w:ins w:id="77" w:author="IZ" w:date="2018-04-11T15:54:00Z"/>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w:t>
      </w:r>
      <w:del w:id="78" w:author="IZ" w:date="2018-04-12T08:26:00Z">
        <w:r w:rsidR="00F4125B" w:rsidRPr="00F8648B" w:rsidDel="00D7687D">
          <w:rPr>
            <w:rFonts w:ascii="Calibri" w:hAnsi="Calibri"/>
            <w:sz w:val="22"/>
            <w:szCs w:val="22"/>
          </w:rPr>
          <w:delText xml:space="preserve"> </w:delText>
        </w:r>
      </w:del>
    </w:p>
    <w:p w:rsidR="00185D13" w:rsidRPr="00185D13" w:rsidRDefault="00185D13" w:rsidP="00185D13">
      <w:pPr>
        <w:numPr>
          <w:ilvl w:val="0"/>
          <w:numId w:val="18"/>
        </w:numPr>
        <w:autoSpaceDE w:val="0"/>
        <w:autoSpaceDN w:val="0"/>
        <w:adjustRightInd w:val="0"/>
        <w:spacing w:before="120" w:after="120" w:line="276" w:lineRule="auto"/>
        <w:ind w:left="426"/>
        <w:jc w:val="both"/>
        <w:rPr>
          <w:ins w:id="79" w:author="IZ" w:date="2018-04-11T15:54:00Z"/>
          <w:rFonts w:ascii="Calibri" w:hAnsi="Calibri"/>
          <w:sz w:val="22"/>
          <w:szCs w:val="22"/>
        </w:rPr>
      </w:pPr>
      <w:ins w:id="80" w:author="IZ" w:date="2018-04-11T15:54:00Z">
        <w:r w:rsidRPr="00185D13">
          <w:rPr>
            <w:rFonts w:ascii="Calibri" w:hAnsi="Calibri"/>
            <w:sz w:val="22"/>
            <w:szCs w:val="22"/>
          </w:rPr>
          <w:t xml:space="preserve">W przypadku rozwiązania </w:t>
        </w:r>
      </w:ins>
      <w:ins w:id="81" w:author="IZ" w:date="2018-04-11T15:56:00Z">
        <w:r>
          <w:rPr>
            <w:rFonts w:ascii="Calibri" w:hAnsi="Calibri"/>
            <w:sz w:val="22"/>
            <w:szCs w:val="22"/>
          </w:rPr>
          <w:t xml:space="preserve">Porozumienia </w:t>
        </w:r>
      </w:ins>
      <w:ins w:id="82" w:author="IZ" w:date="2018-04-11T15:54:00Z">
        <w:r w:rsidRPr="00185D13">
          <w:rPr>
            <w:rFonts w:ascii="Calibri" w:hAnsi="Calibri"/>
            <w:sz w:val="22"/>
            <w:szCs w:val="22"/>
          </w:rPr>
          <w:t xml:space="preserve"> za porozumiem stron Beneficjent ma prawo do wykorzystania wyłącznie tej części dofinansowania, które odpowiadają prawidłow</w:t>
        </w:r>
        <w:r w:rsidR="00D7687D">
          <w:rPr>
            <w:rFonts w:ascii="Calibri" w:hAnsi="Calibri"/>
            <w:sz w:val="22"/>
            <w:szCs w:val="22"/>
          </w:rPr>
          <w:t>o zrealizowanej części Projektu</w:t>
        </w:r>
        <w:r w:rsidRPr="00185D13">
          <w:rPr>
            <w:rFonts w:ascii="Calibri" w:hAnsi="Calibri"/>
            <w:sz w:val="22"/>
            <w:szCs w:val="22"/>
          </w:rPr>
          <w:t>.</w:t>
        </w:r>
      </w:ins>
    </w:p>
    <w:p w:rsidR="00185D13" w:rsidRPr="00185D13" w:rsidRDefault="00185D13" w:rsidP="00AF288C">
      <w:pPr>
        <w:autoSpaceDE w:val="0"/>
        <w:autoSpaceDN w:val="0"/>
        <w:adjustRightInd w:val="0"/>
        <w:spacing w:before="120" w:after="120" w:line="276" w:lineRule="auto"/>
        <w:ind w:left="426"/>
        <w:jc w:val="both"/>
        <w:rPr>
          <w:ins w:id="83" w:author="IZ" w:date="2018-04-11T15:54:00Z"/>
          <w:rFonts w:ascii="Calibri" w:hAnsi="Calibri"/>
          <w:sz w:val="22"/>
          <w:szCs w:val="22"/>
        </w:rPr>
      </w:pPr>
      <w:ins w:id="84" w:author="IZ" w:date="2018-04-11T15:54:00Z">
        <w:r w:rsidRPr="00185D13">
          <w:rPr>
            <w:rFonts w:ascii="Calibri" w:hAnsi="Calibri"/>
            <w:sz w:val="22"/>
            <w:szCs w:val="22"/>
          </w:rPr>
          <w:t xml:space="preserve">4a. Za prawidłowo część Projektu należy uznać część Projektu rozliczoną zgodnie z regułą proporcjonalności, o której mowa w Wytycznych w zakresie </w:t>
        </w:r>
      </w:ins>
      <w:ins w:id="85" w:author="IZ" w:date="2018-04-11T15:56:00Z">
        <w:r w:rsidRPr="00185D13">
          <w:rPr>
            <w:rFonts w:ascii="Calibri" w:hAnsi="Calibri"/>
            <w:sz w:val="22"/>
            <w:szCs w:val="22"/>
          </w:rPr>
          <w:t>kwalifikowalności</w:t>
        </w:r>
      </w:ins>
      <w:ins w:id="86" w:author="IZ" w:date="2018-04-11T15:54:00Z">
        <w:r w:rsidRPr="00185D13">
          <w:rPr>
            <w:rFonts w:ascii="Calibri" w:hAnsi="Calibri"/>
            <w:sz w:val="22"/>
            <w:szCs w:val="22"/>
          </w:rPr>
          <w:t xml:space="preserve">. Beneficjent jest zobowiązany przedstawić rozliczenie dofinansowania, w  formie wniosku o płatność w terminie 30 dni kalendarzowych od dnia rozwiązania </w:t>
        </w:r>
      </w:ins>
      <w:ins w:id="87" w:author="IZ" w:date="2018-04-11T15:57:00Z">
        <w:r>
          <w:rPr>
            <w:rFonts w:ascii="Calibri" w:hAnsi="Calibri"/>
            <w:sz w:val="22"/>
            <w:szCs w:val="22"/>
          </w:rPr>
          <w:t>Porozumienia</w:t>
        </w:r>
      </w:ins>
      <w:ins w:id="88" w:author="IZ" w:date="2018-04-11T15:54:00Z">
        <w:r w:rsidRPr="00185D13">
          <w:rPr>
            <w:rFonts w:ascii="Calibri" w:hAnsi="Calibri"/>
            <w:sz w:val="22"/>
            <w:szCs w:val="22"/>
          </w:rPr>
          <w:t>.</w:t>
        </w:r>
        <w:r w:rsidRPr="00185D13">
          <w:rPr>
            <w:rFonts w:ascii="Calibri" w:hAnsi="Calibri"/>
            <w:sz w:val="22"/>
            <w:szCs w:val="22"/>
            <w:vertAlign w:val="superscript"/>
          </w:rPr>
          <w:footnoteReference w:id="48"/>
        </w:r>
      </w:ins>
    </w:p>
    <w:p w:rsidR="00F8648B" w:rsidRDefault="00185D13" w:rsidP="00AF288C">
      <w:pPr>
        <w:autoSpaceDE w:val="0"/>
        <w:autoSpaceDN w:val="0"/>
        <w:adjustRightInd w:val="0"/>
        <w:spacing w:before="120" w:after="120" w:line="276" w:lineRule="auto"/>
        <w:ind w:left="426"/>
        <w:jc w:val="both"/>
        <w:rPr>
          <w:rFonts w:ascii="Calibri" w:hAnsi="Calibri"/>
          <w:sz w:val="22"/>
          <w:szCs w:val="22"/>
        </w:rPr>
      </w:pPr>
      <w:ins w:id="91" w:author="IZ" w:date="2018-04-11T15:54:00Z">
        <w:r w:rsidRPr="00185D13">
          <w:rPr>
            <w:rFonts w:ascii="Calibri" w:hAnsi="Calibri"/>
            <w:sz w:val="22"/>
            <w:szCs w:val="22"/>
          </w:rPr>
          <w:t xml:space="preserve">4b. W przypadku rozwiązania </w:t>
        </w:r>
      </w:ins>
      <w:ins w:id="92" w:author="IZ" w:date="2018-04-11T15:57:00Z">
        <w:r>
          <w:rPr>
            <w:rFonts w:ascii="Calibri" w:hAnsi="Calibri"/>
            <w:sz w:val="22"/>
            <w:szCs w:val="22"/>
          </w:rPr>
          <w:t xml:space="preserve">Porozumienia </w:t>
        </w:r>
      </w:ins>
      <w:ins w:id="93" w:author="IZ" w:date="2018-04-11T15:54:00Z">
        <w:r w:rsidRPr="00185D13">
          <w:rPr>
            <w:rFonts w:ascii="Calibri" w:hAnsi="Calibri"/>
            <w:sz w:val="22"/>
            <w:szCs w:val="22"/>
          </w:rPr>
          <w:t xml:space="preserve">za porozumiem stron określone zostaną obowiązki, które Beneficjent będzie musiał realizować po dacie </w:t>
        </w:r>
      </w:ins>
      <w:ins w:id="94" w:author="IZ" w:date="2018-04-11T15:57:00Z">
        <w:r>
          <w:rPr>
            <w:rFonts w:ascii="Calibri" w:hAnsi="Calibri"/>
            <w:sz w:val="22"/>
            <w:szCs w:val="22"/>
          </w:rPr>
          <w:t xml:space="preserve">jego </w:t>
        </w:r>
      </w:ins>
      <w:ins w:id="95" w:author="IZ" w:date="2018-04-11T15:54:00Z">
        <w:r w:rsidRPr="00185D13">
          <w:rPr>
            <w:rFonts w:ascii="Calibri" w:hAnsi="Calibri"/>
            <w:sz w:val="22"/>
            <w:szCs w:val="22"/>
          </w:rPr>
          <w:t>rozwiązania.</w:t>
        </w:r>
      </w:ins>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192584" w:rsidRDefault="00192584" w:rsidP="00F8648B">
      <w:pPr>
        <w:autoSpaceDE w:val="0"/>
        <w:autoSpaceDN w:val="0"/>
        <w:adjustRightInd w:val="0"/>
        <w:spacing w:before="120" w:after="120" w:line="276" w:lineRule="auto"/>
        <w:jc w:val="center"/>
        <w:rPr>
          <w:rFonts w:ascii="Calibri" w:hAnsi="Calibri"/>
          <w:b/>
          <w:bCs/>
          <w:sz w:val="22"/>
          <w:szCs w:val="22"/>
        </w:rPr>
      </w:pP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31</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odpowiednie przepisy prawa unijnego,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Default="00FE2590"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192584" w:rsidRPr="00F64E9C" w:rsidRDefault="00192584"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32</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33</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t>
      </w:r>
      <w:r w:rsidR="00ED38A7">
        <w:rPr>
          <w:rFonts w:ascii="Calibri" w:hAnsi="Calibri"/>
          <w:sz w:val="22"/>
          <w:szCs w:val="22"/>
        </w:rPr>
        <w:t xml:space="preserve">i zatwierdzonym </w:t>
      </w:r>
      <w:r w:rsidRPr="00F64E9C">
        <w:rPr>
          <w:rFonts w:ascii="Calibri" w:hAnsi="Calibri"/>
          <w:sz w:val="22"/>
          <w:szCs w:val="22"/>
        </w:rPr>
        <w:t xml:space="preserve">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IZ RPOWP </w:t>
      </w:r>
      <w:r w:rsidR="001B1C38">
        <w:rPr>
          <w:rFonts w:ascii="Calibri" w:hAnsi="Calibri"/>
          <w:sz w:val="22"/>
          <w:szCs w:val="22"/>
        </w:rPr>
        <w:t xml:space="preserve">za pośrednictwem SL 2014 </w:t>
      </w:r>
      <w:r w:rsidRPr="00F64E9C">
        <w:rPr>
          <w:rFonts w:ascii="Calibri" w:hAnsi="Calibri"/>
          <w:sz w:val="22"/>
          <w:szCs w:val="22"/>
        </w:rPr>
        <w:t xml:space="preserve">nie później niż na 1 miesiąc przed planowanym zakończeniem realizacji Projektu, uzyskania pisemnej akceptacji IZ RPOWP 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8D5812">
        <w:rPr>
          <w:rFonts w:ascii="Calibri" w:hAnsi="Calibri"/>
          <w:sz w:val="22"/>
          <w:szCs w:val="22"/>
        </w:rPr>
        <w:t>26</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FE2590" w:rsidRPr="00F64E9C" w:rsidRDefault="00FE2590" w:rsidP="00FE2590">
      <w:pPr>
        <w:spacing w:after="60" w:line="276" w:lineRule="auto"/>
        <w:jc w:val="both"/>
        <w:rPr>
          <w:rFonts w:ascii="Calibri" w:hAnsi="Calibri"/>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94409C">
        <w:rPr>
          <w:rFonts w:ascii="Calibri" w:hAnsi="Calibri"/>
          <w:b/>
          <w:sz w:val="22"/>
          <w:szCs w:val="22"/>
        </w:rPr>
        <w:t>4</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AF288C" w:rsidRDefault="00FE2590" w:rsidP="00FE2590">
      <w:pPr>
        <w:numPr>
          <w:ilvl w:val="0"/>
          <w:numId w:val="10"/>
        </w:numPr>
        <w:tabs>
          <w:tab w:val="clear" w:pos="2400"/>
        </w:tabs>
        <w:autoSpaceDE w:val="0"/>
        <w:autoSpaceDN w:val="0"/>
        <w:adjustRightInd w:val="0"/>
        <w:spacing w:before="120" w:after="120" w:line="276" w:lineRule="auto"/>
        <w:ind w:left="709" w:hanging="283"/>
        <w:jc w:val="both"/>
        <w:rPr>
          <w:ins w:id="96" w:author="IZ" w:date="2018-04-11T16:00:00Z"/>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49"/>
      </w:r>
      <w:r w:rsidRPr="00F64E9C">
        <w:rPr>
          <w:rFonts w:ascii="Calibri" w:hAnsi="Calibri"/>
          <w:sz w:val="22"/>
          <w:szCs w:val="22"/>
        </w:rPr>
        <w:t>;</w:t>
      </w:r>
    </w:p>
    <w:p w:rsidR="00CC6F3A" w:rsidRPr="00F64E9C" w:rsidRDefault="00CC6F3A" w:rsidP="00AF288C">
      <w:pPr>
        <w:autoSpaceDE w:val="0"/>
        <w:autoSpaceDN w:val="0"/>
        <w:adjustRightInd w:val="0"/>
        <w:spacing w:before="120" w:after="120" w:line="276" w:lineRule="auto"/>
        <w:ind w:left="709"/>
        <w:jc w:val="both"/>
        <w:rPr>
          <w:rFonts w:ascii="Calibri" w:hAnsi="Calibri"/>
          <w:color w:val="000000"/>
          <w:sz w:val="22"/>
          <w:szCs w:val="22"/>
        </w:rPr>
      </w:pPr>
      <w:ins w:id="97" w:author="IZ" w:date="2018-04-11T16:00:00Z">
        <w:r>
          <w:rPr>
            <w:rFonts w:ascii="Calibri" w:hAnsi="Calibri"/>
            <w:color w:val="000000"/>
            <w:sz w:val="22"/>
            <w:szCs w:val="22"/>
          </w:rPr>
          <w:t xml:space="preserve">3a). </w:t>
        </w:r>
        <w:r w:rsidRPr="00CC6F3A">
          <w:rPr>
            <w:rFonts w:ascii="Calibri" w:hAnsi="Calibri"/>
            <w:color w:val="000000"/>
            <w:sz w:val="22"/>
            <w:szCs w:val="22"/>
          </w:rPr>
          <w:t xml:space="preserve">Oświadczenie o kwalifikowalności podatku VAT </w:t>
        </w:r>
        <w:r w:rsidRPr="00CC6F3A">
          <w:rPr>
            <w:rFonts w:ascii="Calibri" w:hAnsi="Calibri"/>
            <w:color w:val="000000"/>
            <w:sz w:val="22"/>
            <w:szCs w:val="22"/>
            <w:vertAlign w:val="superscript"/>
          </w:rPr>
          <w:footnoteReference w:id="50"/>
        </w:r>
        <w:r w:rsidRPr="00CC6F3A">
          <w:rPr>
            <w:rFonts w:ascii="Calibri" w:hAnsi="Calibri"/>
            <w:color w:val="000000"/>
            <w:sz w:val="22"/>
            <w:szCs w:val="22"/>
          </w:rPr>
          <w:t>;</w:t>
        </w:r>
      </w:ins>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51"/>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52"/>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53"/>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Default="00FE259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192584" w:rsidRDefault="00192584">
      <w:pPr>
        <w:spacing w:after="200" w:line="276" w:lineRule="auto"/>
        <w:rPr>
          <w:rFonts w:ascii="Calibri" w:eastAsia="Times New Roman" w:hAnsi="Calibri"/>
          <w:color w:val="000000"/>
          <w:sz w:val="22"/>
          <w:szCs w:val="22"/>
        </w:rPr>
      </w:pPr>
      <w:r>
        <w:rPr>
          <w:rFonts w:ascii="Calibri" w:hAnsi="Calibri"/>
          <w:sz w:val="22"/>
          <w:szCs w:val="22"/>
        </w:rPr>
        <w:br w:type="page"/>
      </w:r>
    </w:p>
    <w:p w:rsidR="00FE2590" w:rsidRDefault="00FE2590" w:rsidP="00FE2590">
      <w:pPr>
        <w:pStyle w:val="Default"/>
        <w:spacing w:line="276" w:lineRule="auto"/>
        <w:rPr>
          <w:rFonts w:ascii="Calibri" w:hAnsi="Calibri"/>
          <w:sz w:val="22"/>
          <w:szCs w:val="22"/>
        </w:rPr>
      </w:pPr>
    </w:p>
    <w:p w:rsidR="009067BC" w:rsidRDefault="00657A00" w:rsidP="009067BC">
      <w:pPr>
        <w:spacing w:after="60" w:line="276" w:lineRule="auto"/>
        <w:jc w:val="both"/>
        <w:rPr>
          <w:rFonts w:ascii="Calibri" w:hAnsi="Calibri"/>
          <w:sz w:val="22"/>
          <w:szCs w:val="22"/>
        </w:rPr>
      </w:pPr>
      <w:r w:rsidRPr="00DB1CC0">
        <w:rPr>
          <w:rFonts w:ascii="Calibri" w:hAnsi="Calibri"/>
          <w:noProof/>
          <w:sz w:val="22"/>
          <w:szCs w:val="22"/>
        </w:rPr>
        <w:drawing>
          <wp:inline distT="0" distB="0" distL="0" distR="0" wp14:anchorId="17601FD9" wp14:editId="5DB27B3B">
            <wp:extent cx="5891530" cy="509270"/>
            <wp:effectExtent l="19050" t="0" r="0" b="0"/>
            <wp:docPr id="24"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261305" w:rsidRDefault="00261305"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EC3DA0">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54"/>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Beneficjent: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Tytuł projetku: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Nr projektu: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73"/>
        <w:gridCol w:w="1375"/>
        <w:gridCol w:w="1771"/>
        <w:gridCol w:w="1697"/>
      </w:tblGrid>
      <w:tr w:rsidR="009967A2" w:rsidRPr="00FC702A" w:rsidTr="009967A2">
        <w:trPr>
          <w:trHeight w:val="1272"/>
          <w:jc w:val="center"/>
        </w:trPr>
        <w:tc>
          <w:tcPr>
            <w:tcW w:w="1673"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9967A2" w:rsidRPr="009967A2" w:rsidRDefault="009967A2" w:rsidP="009067BC">
            <w:pPr>
              <w:spacing w:after="60" w:line="276" w:lineRule="auto"/>
              <w:jc w:val="center"/>
              <w:rPr>
                <w:rFonts w:ascii="Calibri" w:hAnsi="Calibri"/>
                <w:i/>
                <w:iCs/>
              </w:rPr>
            </w:pPr>
            <w:r w:rsidRPr="009967A2">
              <w:rPr>
                <w:rFonts w:ascii="Calibri" w:hAnsi="Calibri"/>
                <w:i/>
                <w:iCs/>
                <w:sz w:val="22"/>
                <w:szCs w:val="22"/>
              </w:rPr>
              <w:t>Kwota planowanych całkowitych wydatków do rozliczenia</w:t>
            </w:r>
          </w:p>
        </w:tc>
      </w:tr>
      <w:tr w:rsidR="009967A2" w:rsidRPr="00FC702A" w:rsidTr="00867819">
        <w:trPr>
          <w:trHeight w:val="636"/>
          <w:jc w:val="center"/>
        </w:trPr>
        <w:tc>
          <w:tcPr>
            <w:tcW w:w="1673"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9967A2" w:rsidRPr="00FC702A" w:rsidRDefault="009967A2"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9967A2" w:rsidRPr="00FC702A" w:rsidRDefault="009967A2" w:rsidP="009067BC">
            <w:pPr>
              <w:spacing w:after="60"/>
              <w:jc w:val="center"/>
              <w:rPr>
                <w:rFonts w:ascii="Calibri" w:hAnsi="Calibri"/>
                <w:i/>
                <w:iCs/>
              </w:rPr>
            </w:pPr>
            <w:r>
              <w:rPr>
                <w:rFonts w:ascii="Calibri" w:hAnsi="Calibri"/>
                <w:i/>
                <w:iCs/>
                <w:sz w:val="22"/>
                <w:szCs w:val="22"/>
              </w:rPr>
              <w:t>dofinansowanie</w:t>
            </w: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p w:rsidR="00F841BF" w:rsidRDefault="00F841BF"/>
    <w:p w:rsidR="00F841BF" w:rsidRDefault="00F841BF"/>
    <w:p w:rsidR="009067BC" w:rsidRDefault="009067BC"/>
    <w:p w:rsidR="00BF423F" w:rsidRDefault="00657A00" w:rsidP="009067BC">
      <w:pPr>
        <w:spacing w:line="276" w:lineRule="auto"/>
        <w:jc w:val="both"/>
        <w:rPr>
          <w:rFonts w:ascii="Calibri" w:hAnsi="Calibri"/>
          <w:sz w:val="22"/>
          <w:szCs w:val="22"/>
        </w:rPr>
      </w:pPr>
      <w:r w:rsidRPr="00DB1CC0">
        <w:rPr>
          <w:rFonts w:ascii="Calibri" w:hAnsi="Calibri"/>
          <w:noProof/>
          <w:sz w:val="22"/>
          <w:szCs w:val="22"/>
        </w:rPr>
        <w:drawing>
          <wp:inline distT="0" distB="0" distL="0" distR="0" wp14:anchorId="43D53CF5" wp14:editId="66904ADC">
            <wp:extent cx="5891530" cy="509270"/>
            <wp:effectExtent l="19050" t="0" r="0" b="0"/>
            <wp:docPr id="25"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261305" w:rsidRDefault="00261305"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55"/>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261305" w:rsidRDefault="00261305" w:rsidP="009067BC">
      <w:pPr>
        <w:spacing w:line="276" w:lineRule="auto"/>
        <w:jc w:val="center"/>
        <w:rPr>
          <w:rFonts w:ascii="Calibri" w:hAnsi="Calibri"/>
          <w:sz w:val="22"/>
          <w:szCs w:val="22"/>
        </w:rPr>
      </w:pP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6"/>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Europejskiego Funduszu Społecznego  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Pr="00FC702A">
        <w:rPr>
          <w:rFonts w:ascii="Calibri" w:hAnsi="Calibri"/>
          <w:sz w:val="22"/>
          <w:szCs w:val="22"/>
        </w:rPr>
        <w:t xml:space="preserve"> części poniesionego VAT, jeżeli zaistnieją przesłanki umożliwiające odzyskanie tego podatku</w:t>
      </w:r>
      <w:r w:rsidRPr="00FC702A">
        <w:rPr>
          <w:rFonts w:ascii="Calibri" w:hAnsi="Calibri"/>
          <w:sz w:val="22"/>
          <w:vertAlign w:val="superscript"/>
        </w:rPr>
        <w:footnoteReference w:customMarkFollows="1" w:id="57"/>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81FD9" w:rsidRPr="00FC702A" w:rsidRDefault="00F81FD9" w:rsidP="00F81FD9">
      <w:pPr>
        <w:spacing w:line="276" w:lineRule="auto"/>
        <w:ind w:firstLine="708"/>
        <w:jc w:val="both"/>
        <w:rPr>
          <w:rFonts w:ascii="Calibri" w:hAnsi="Calibri"/>
          <w:sz w:val="22"/>
          <w:szCs w:val="22"/>
        </w:rPr>
      </w:pPr>
      <w:r w:rsidRPr="000F29C6">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Default="009067BC" w:rsidP="009067BC">
      <w:pPr>
        <w:spacing w:line="276" w:lineRule="auto"/>
        <w:jc w:val="both"/>
        <w:rPr>
          <w:rFonts w:ascii="Calibri" w:hAnsi="Calibri"/>
          <w:sz w:val="22"/>
          <w:szCs w:val="22"/>
        </w:rPr>
      </w:pPr>
    </w:p>
    <w:p w:rsidR="00F81FD9" w:rsidRPr="00FC702A" w:rsidRDefault="00F81FD9" w:rsidP="009067BC">
      <w:pPr>
        <w:spacing w:line="276" w:lineRule="auto"/>
        <w:jc w:val="both"/>
        <w:rPr>
          <w:rFonts w:ascii="Calibri" w:hAnsi="Calibri"/>
          <w:sz w:val="22"/>
          <w:szCs w:val="22"/>
        </w:rPr>
      </w:pPr>
    </w:p>
    <w:p w:rsidR="009067BC" w:rsidRPr="00FC702A" w:rsidRDefault="009067BC" w:rsidP="009067BC">
      <w:pPr>
        <w:spacing w:line="276" w:lineRule="auto"/>
        <w:ind w:left="5664"/>
        <w:jc w:val="center"/>
        <w:rPr>
          <w:rFonts w:ascii="Calibri" w:hAnsi="Calibri"/>
          <w:sz w:val="22"/>
          <w:szCs w:val="22"/>
        </w:rPr>
      </w:pPr>
      <w:r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w:t>
      </w:r>
      <w:r w:rsidR="00F81FD9">
        <w:rPr>
          <w:rFonts w:ascii="Calibri" w:hAnsi="Calibri"/>
          <w:sz w:val="22"/>
          <w:szCs w:val="22"/>
        </w:rPr>
        <w:t xml:space="preserve">   </w:t>
      </w:r>
      <w:r w:rsidRPr="00FC702A">
        <w:rPr>
          <w:rFonts w:ascii="Calibri" w:hAnsi="Calibri"/>
          <w:sz w:val="22"/>
          <w:szCs w:val="22"/>
        </w:rPr>
        <w:t>(podpis i pieczęć)</w:t>
      </w: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657A00" w:rsidRDefault="00657A00" w:rsidP="00DB1CC0">
      <w:pPr>
        <w:spacing w:line="276" w:lineRule="auto"/>
        <w:ind w:firstLine="142"/>
        <w:jc w:val="both"/>
        <w:rPr>
          <w:rFonts w:ascii="Calibri" w:hAnsi="Calibri"/>
          <w:sz w:val="22"/>
          <w:szCs w:val="22"/>
        </w:rPr>
      </w:pPr>
      <w:r w:rsidRPr="00DB1CC0">
        <w:rPr>
          <w:rFonts w:ascii="Calibri" w:hAnsi="Calibri"/>
          <w:noProof/>
          <w:sz w:val="22"/>
          <w:szCs w:val="22"/>
        </w:rPr>
        <w:drawing>
          <wp:inline distT="0" distB="0" distL="0" distR="0" wp14:anchorId="47D383BB" wp14:editId="18717C52">
            <wp:extent cx="5759450" cy="497853"/>
            <wp:effectExtent l="0" t="0" r="0" b="0"/>
            <wp:docPr id="26"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759450" cy="497853"/>
                    </a:xfrm>
                    <a:prstGeom prst="rect">
                      <a:avLst/>
                    </a:prstGeom>
                    <a:noFill/>
                    <a:ln w="9525">
                      <a:noFill/>
                      <a:miter lim="800000"/>
                      <a:headEnd/>
                      <a:tailEnd/>
                    </a:ln>
                  </pic:spPr>
                </pic:pic>
              </a:graphicData>
            </a:graphic>
          </wp:inline>
        </w:drawing>
      </w:r>
    </w:p>
    <w:p w:rsidR="0051339F" w:rsidRDefault="0051339F" w:rsidP="009067BC">
      <w:pPr>
        <w:spacing w:line="276" w:lineRule="auto"/>
        <w:ind w:left="4320" w:firstLine="720"/>
        <w:rPr>
          <w:rFonts w:ascii="Calibri" w:hAnsi="Calibri"/>
          <w:sz w:val="22"/>
          <w:szCs w:val="22"/>
        </w:rPr>
      </w:pPr>
    </w:p>
    <w:p w:rsidR="00CC4F7F" w:rsidRPr="00CC4F7F" w:rsidRDefault="00CC4F7F" w:rsidP="00CC4F7F">
      <w:pPr>
        <w:spacing w:line="276" w:lineRule="auto"/>
        <w:jc w:val="both"/>
        <w:rPr>
          <w:rFonts w:ascii="Calibri" w:hAnsi="Calibri"/>
          <w:sz w:val="22"/>
          <w:szCs w:val="22"/>
        </w:rPr>
      </w:pPr>
      <w:r w:rsidRPr="00CC4F7F">
        <w:rPr>
          <w:rFonts w:ascii="Calibri" w:hAnsi="Calibri"/>
          <w:sz w:val="22"/>
          <w:szCs w:val="22"/>
        </w:rPr>
        <w:t xml:space="preserve">Załącznik nr </w:t>
      </w:r>
      <w:r w:rsidR="00261305">
        <w:rPr>
          <w:rFonts w:ascii="Calibri" w:hAnsi="Calibri"/>
          <w:sz w:val="22"/>
          <w:szCs w:val="22"/>
        </w:rPr>
        <w:t>3</w:t>
      </w:r>
      <w:r w:rsidRPr="00CC4F7F">
        <w:rPr>
          <w:rFonts w:ascii="Calibri" w:hAnsi="Calibri"/>
          <w:sz w:val="22"/>
          <w:szCs w:val="22"/>
        </w:rPr>
        <w:t xml:space="preserve">a do </w:t>
      </w:r>
      <w:r w:rsidR="00225F5F">
        <w:rPr>
          <w:rFonts w:ascii="Calibri" w:hAnsi="Calibri"/>
          <w:sz w:val="22"/>
          <w:szCs w:val="22"/>
        </w:rPr>
        <w:t>Porozumienia</w:t>
      </w:r>
      <w:r w:rsidRPr="00CC4F7F">
        <w:rPr>
          <w:rFonts w:ascii="Calibri" w:hAnsi="Calibri"/>
          <w:sz w:val="22"/>
          <w:szCs w:val="22"/>
        </w:rPr>
        <w:t>: Oświadczenie o kwalifikowalności podatku VAT</w:t>
      </w: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tabs>
          <w:tab w:val="left" w:pos="7088"/>
        </w:tabs>
        <w:spacing w:line="276" w:lineRule="auto"/>
        <w:jc w:val="both"/>
        <w:rPr>
          <w:rFonts w:ascii="Calibri" w:hAnsi="Calibri"/>
          <w:sz w:val="22"/>
          <w:szCs w:val="22"/>
        </w:rPr>
      </w:pPr>
      <w:r w:rsidRPr="00CC4F7F">
        <w:rPr>
          <w:rFonts w:ascii="Calibri" w:hAnsi="Calibri"/>
          <w:sz w:val="22"/>
          <w:szCs w:val="22"/>
        </w:rPr>
        <w:t>Nazwa i adres Beneficjenta</w:t>
      </w:r>
      <w:r w:rsidRPr="00CC4F7F">
        <w:rPr>
          <w:rFonts w:ascii="Calibri" w:hAnsi="Calibri"/>
          <w:sz w:val="22"/>
          <w:szCs w:val="22"/>
          <w:vertAlign w:val="superscript"/>
        </w:rPr>
        <w:footnoteReference w:id="58"/>
      </w:r>
      <w:r w:rsidRPr="00CC4F7F">
        <w:rPr>
          <w:rFonts w:ascii="Calibri" w:hAnsi="Calibri"/>
          <w:sz w:val="22"/>
          <w:szCs w:val="22"/>
        </w:rPr>
        <w:t xml:space="preserve"> </w:t>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t>(miejsce i data)</w:t>
      </w:r>
    </w:p>
    <w:p w:rsidR="00CC4F7F" w:rsidRPr="00CC4F7F" w:rsidRDefault="00CC4F7F" w:rsidP="00CC4F7F">
      <w:pPr>
        <w:spacing w:line="276" w:lineRule="auto"/>
        <w:jc w:val="center"/>
        <w:rPr>
          <w:rFonts w:ascii="Calibri" w:hAnsi="Calibri"/>
          <w:sz w:val="22"/>
        </w:rPr>
      </w:pPr>
    </w:p>
    <w:p w:rsidR="00CC4F7F" w:rsidRPr="00CC4F7F" w:rsidRDefault="00CC4F7F" w:rsidP="00CC4F7F">
      <w:pPr>
        <w:spacing w:line="276" w:lineRule="auto"/>
        <w:rPr>
          <w:rFonts w:ascii="Calibri" w:hAnsi="Calibri"/>
          <w:sz w:val="22"/>
          <w:szCs w:val="22"/>
        </w:rPr>
      </w:pPr>
    </w:p>
    <w:p w:rsidR="00CC4F7F" w:rsidRPr="00CC4F7F" w:rsidRDefault="00CC4F7F" w:rsidP="00CC4F7F">
      <w:pPr>
        <w:spacing w:line="276" w:lineRule="auto"/>
        <w:jc w:val="center"/>
        <w:rPr>
          <w:rFonts w:ascii="Calibri" w:hAnsi="Calibri"/>
          <w:sz w:val="22"/>
          <w:szCs w:val="22"/>
        </w:rPr>
      </w:pPr>
      <w:r w:rsidRPr="00CC4F7F">
        <w:rPr>
          <w:rFonts w:ascii="Calibri" w:hAnsi="Calibri"/>
          <w:sz w:val="22"/>
          <w:szCs w:val="22"/>
        </w:rPr>
        <w:t>OŚWIADCZENIE O KWALIFIKOWALNOŚCI VAT</w:t>
      </w:r>
      <w:r w:rsidRPr="00CC4F7F">
        <w:rPr>
          <w:rFonts w:ascii="Calibri" w:hAnsi="Calibri"/>
          <w:sz w:val="22"/>
          <w:szCs w:val="22"/>
          <w:vertAlign w:val="superscript"/>
        </w:rPr>
        <w:footnoteReference w:id="59"/>
      </w:r>
    </w:p>
    <w:p w:rsidR="00CC4F7F" w:rsidRPr="00CC4F7F" w:rsidRDefault="00CC4F7F" w:rsidP="00CC4F7F">
      <w:pPr>
        <w:spacing w:line="276" w:lineRule="auto"/>
        <w:jc w:val="center"/>
        <w:rPr>
          <w:rFonts w:ascii="Calibri" w:hAnsi="Calibri"/>
          <w:b/>
          <w:bCs/>
          <w:spacing w:val="20"/>
          <w:sz w:val="22"/>
          <w:szCs w:val="22"/>
        </w:rPr>
      </w:pPr>
    </w:p>
    <w:p w:rsidR="00CC4F7F" w:rsidRPr="00CC4F7F" w:rsidRDefault="00CC4F7F" w:rsidP="00CC4F7F">
      <w:pPr>
        <w:spacing w:line="276" w:lineRule="auto"/>
        <w:jc w:val="center"/>
        <w:rPr>
          <w:rFonts w:ascii="Calibri" w:hAnsi="Calibri"/>
          <w:b/>
          <w:bCs/>
          <w:spacing w:val="20"/>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W związku z przyznaniem........</w:t>
      </w:r>
      <w:r w:rsidRPr="00CC4F7F">
        <w:rPr>
          <w:rFonts w:ascii="Calibri" w:hAnsi="Calibri"/>
          <w:i/>
          <w:iCs/>
          <w:sz w:val="22"/>
          <w:szCs w:val="22"/>
        </w:rPr>
        <w:t>(nazwa Beneficjenta oraz jego status prawny</w:t>
      </w:r>
      <w:r w:rsidRPr="00CC4F7F">
        <w:rPr>
          <w:rFonts w:ascii="Calibri" w:hAnsi="Calibri"/>
          <w:sz w:val="22"/>
          <w:szCs w:val="22"/>
        </w:rPr>
        <w:t>)......... dofinansowania ze środków Europejskiego Funduszu Społecznego  w ramach Regionalnego Programu Operacyjnego Województwa Podlaskiego na lata 2014-2020 na realizację projektu.............................................</w:t>
      </w:r>
      <w:r w:rsidRPr="00CC4F7F">
        <w:rPr>
          <w:rFonts w:ascii="Calibri" w:hAnsi="Calibri"/>
          <w:i/>
          <w:iCs/>
          <w:sz w:val="22"/>
          <w:szCs w:val="22"/>
        </w:rPr>
        <w:t xml:space="preserve">(nazwa i nr projektu).......... .....(nazwa beneficjenta) .................. </w:t>
      </w:r>
      <w:r w:rsidRPr="00CC4F7F">
        <w:rPr>
          <w:rFonts w:ascii="Calibri" w:hAnsi="Calibri"/>
          <w:sz w:val="22"/>
          <w:szCs w:val="22"/>
        </w:rPr>
        <w:t xml:space="preserve">oświadcza, iż realizując powyższy projekt nie odzyskano poniesionego kosztu podatku VAT, którego wysokość została zawarta w budżecie Projektu. </w:t>
      </w:r>
    </w:p>
    <w:p w:rsidR="00CC4F7F" w:rsidRPr="00CC4F7F" w:rsidRDefault="00CC4F7F" w:rsidP="00CC4F7F">
      <w:pPr>
        <w:spacing w:line="276" w:lineRule="auto"/>
        <w:ind w:firstLine="708"/>
        <w:jc w:val="both"/>
        <w:rPr>
          <w:rFonts w:ascii="Calibri" w:hAnsi="Calibri"/>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Jednocześnie</w:t>
      </w:r>
      <w:r w:rsidRPr="00CC4F7F">
        <w:rPr>
          <w:rFonts w:ascii="Calibri" w:hAnsi="Calibri"/>
          <w:i/>
          <w:iCs/>
          <w:sz w:val="22"/>
          <w:szCs w:val="22"/>
        </w:rPr>
        <w:t xml:space="preserve">......................................(nazwa Beneficjenta)................. oświadczam, iż nie </w:t>
      </w:r>
      <w:r w:rsidRPr="00CC4F7F">
        <w:rPr>
          <w:rFonts w:ascii="Calibri" w:hAnsi="Calibri"/>
          <w:sz w:val="22"/>
          <w:szCs w:val="22"/>
        </w:rPr>
        <w:t>zaistniały przesłanki umożliwiające odzyskanie podatku VAT</w:t>
      </w:r>
      <w:r w:rsidRPr="00CC4F7F">
        <w:rPr>
          <w:rFonts w:ascii="Calibri" w:hAnsi="Calibri"/>
          <w:sz w:val="22"/>
          <w:szCs w:val="22"/>
          <w:vertAlign w:val="superscript"/>
        </w:rPr>
        <w:footnoteReference w:customMarkFollows="1" w:id="60"/>
        <w:sym w:font="Symbol" w:char="F02A"/>
      </w:r>
      <w:r w:rsidRPr="00CC4F7F">
        <w:rPr>
          <w:rFonts w:ascii="Calibri" w:hAnsi="Calibri"/>
          <w:sz w:val="22"/>
          <w:szCs w:val="22"/>
        </w:rPr>
        <w:t xml:space="preserve"> przez </w:t>
      </w:r>
      <w:r w:rsidRPr="00CC4F7F">
        <w:rPr>
          <w:rFonts w:ascii="Calibri" w:hAnsi="Calibri"/>
          <w:i/>
          <w:iCs/>
          <w:sz w:val="22"/>
          <w:szCs w:val="22"/>
        </w:rPr>
        <w:t xml:space="preserve">......................................(nazwa Beneficjenta)................. </w:t>
      </w:r>
      <w:r w:rsidRPr="00CC4F7F">
        <w:rPr>
          <w:rFonts w:ascii="Calibri" w:hAnsi="Calibri"/>
          <w:sz w:val="22"/>
          <w:szCs w:val="22"/>
        </w:rPr>
        <w:t>.</w:t>
      </w:r>
    </w:p>
    <w:p w:rsidR="00CC4F7F" w:rsidRPr="00CC4F7F" w:rsidRDefault="00CC4F7F" w:rsidP="00CC4F7F">
      <w:pPr>
        <w:tabs>
          <w:tab w:val="num" w:pos="1440"/>
        </w:tabs>
        <w:spacing w:line="276" w:lineRule="auto"/>
        <w:ind w:firstLine="708"/>
        <w:jc w:val="both"/>
        <w:rPr>
          <w:rFonts w:ascii="Calibri" w:hAnsi="Calibri"/>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CC4F7F" w:rsidRPr="00CC4F7F" w:rsidRDefault="00CC4F7F" w:rsidP="00CC4F7F">
      <w:pPr>
        <w:spacing w:line="276" w:lineRule="auto"/>
        <w:ind w:firstLine="708"/>
        <w:jc w:val="both"/>
        <w:rPr>
          <w:rFonts w:ascii="Calibri" w:hAnsi="Calibri"/>
          <w:sz w:val="22"/>
          <w:szCs w:val="22"/>
        </w:rPr>
      </w:pPr>
    </w:p>
    <w:p w:rsidR="00CC4F7F" w:rsidRPr="00CC4F7F" w:rsidRDefault="00CC4F7F" w:rsidP="00CC4F7F">
      <w:pPr>
        <w:ind w:firstLine="708"/>
        <w:jc w:val="both"/>
        <w:rPr>
          <w:rFonts w:ascii="Calibri" w:hAnsi="Calibri"/>
          <w:sz w:val="22"/>
          <w:szCs w:val="22"/>
        </w:rPr>
      </w:pPr>
      <w:r w:rsidRPr="00CC4F7F">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ind w:left="5664" w:firstLine="708"/>
        <w:rPr>
          <w:rFonts w:ascii="Calibri" w:hAnsi="Calibri"/>
          <w:spacing w:val="20"/>
          <w:sz w:val="22"/>
        </w:rPr>
      </w:pPr>
      <w:r w:rsidRPr="00CC4F7F">
        <w:rPr>
          <w:rFonts w:ascii="Calibri" w:hAnsi="Calibri"/>
          <w:sz w:val="22"/>
          <w:szCs w:val="22"/>
        </w:rPr>
        <w:t>…………………………</w:t>
      </w:r>
    </w:p>
    <w:p w:rsidR="00CC4F7F" w:rsidRPr="00CC4F7F" w:rsidRDefault="00CC4F7F" w:rsidP="00CC4F7F">
      <w:pPr>
        <w:spacing w:line="276" w:lineRule="auto"/>
        <w:ind w:left="4320" w:firstLine="720"/>
        <w:rPr>
          <w:rFonts w:ascii="Calibri" w:hAnsi="Calibri"/>
          <w:sz w:val="22"/>
          <w:szCs w:val="22"/>
        </w:rPr>
      </w:pPr>
      <w:r w:rsidRPr="00CC4F7F">
        <w:rPr>
          <w:rFonts w:ascii="Calibri" w:hAnsi="Calibri"/>
          <w:sz w:val="22"/>
          <w:szCs w:val="22"/>
        </w:rPr>
        <w:t xml:space="preserve">              </w:t>
      </w:r>
      <w:r w:rsidRPr="00CC4F7F">
        <w:rPr>
          <w:rFonts w:ascii="Calibri" w:hAnsi="Calibri"/>
          <w:sz w:val="22"/>
          <w:szCs w:val="22"/>
        </w:rPr>
        <w:tab/>
        <w:t xml:space="preserve">  (podpis i pieczęć)</w:t>
      </w:r>
    </w:p>
    <w:p w:rsidR="00CC4F7F" w:rsidRPr="00CC4F7F" w:rsidRDefault="00CC4F7F" w:rsidP="00CC4F7F">
      <w:pPr>
        <w:spacing w:line="276" w:lineRule="auto"/>
        <w:ind w:left="4320" w:firstLine="720"/>
        <w:rPr>
          <w:rFonts w:ascii="Calibri" w:hAnsi="Calibri"/>
          <w:sz w:val="22"/>
          <w:szCs w:val="22"/>
        </w:rPr>
      </w:pPr>
    </w:p>
    <w:p w:rsidR="00CC4F7F" w:rsidRPr="00CC4F7F" w:rsidRDefault="00CC4F7F" w:rsidP="00CC4F7F">
      <w:pPr>
        <w:spacing w:line="276" w:lineRule="auto"/>
        <w:ind w:left="4320" w:firstLine="720"/>
        <w:rPr>
          <w:rFonts w:ascii="Calibri" w:hAnsi="Calibri"/>
          <w:sz w:val="22"/>
          <w:szCs w:val="22"/>
        </w:rPr>
      </w:pPr>
    </w:p>
    <w:p w:rsidR="00226B9C" w:rsidRDefault="00CC4F7F" w:rsidP="00CC4F7F">
      <w:pPr>
        <w:spacing w:line="276" w:lineRule="auto"/>
        <w:ind w:left="4320" w:firstLine="720"/>
        <w:rPr>
          <w:rFonts w:ascii="Calibri" w:hAnsi="Calibri"/>
          <w:sz w:val="22"/>
          <w:szCs w:val="22"/>
        </w:rPr>
      </w:pPr>
      <w:r w:rsidRPr="00CC4F7F">
        <w:rPr>
          <w:rFonts w:ascii="Calibri" w:hAnsi="Calibri"/>
          <w:sz w:val="22"/>
          <w:szCs w:val="22"/>
        </w:rPr>
        <w:br w:type="page"/>
      </w:r>
    </w:p>
    <w:p w:rsidR="00657A00" w:rsidRDefault="00657A00" w:rsidP="009067BC">
      <w:pPr>
        <w:spacing w:line="276" w:lineRule="auto"/>
        <w:ind w:left="4320" w:firstLine="720"/>
        <w:rPr>
          <w:rFonts w:ascii="Calibri" w:hAnsi="Calibri"/>
          <w:sz w:val="22"/>
          <w:szCs w:val="22"/>
        </w:rPr>
      </w:pPr>
    </w:p>
    <w:p w:rsidR="009067BC" w:rsidRPr="00FC702A" w:rsidRDefault="00657A00" w:rsidP="009067BC">
      <w:pPr>
        <w:spacing w:line="276" w:lineRule="auto"/>
        <w:jc w:val="both"/>
        <w:rPr>
          <w:rFonts w:ascii="Calibri" w:hAnsi="Calibri"/>
          <w:b/>
          <w:sz w:val="22"/>
          <w:szCs w:val="22"/>
        </w:rPr>
      </w:pPr>
      <w:bookmarkStart w:id="100" w:name="_Toc401667505"/>
      <w:r w:rsidRPr="00DB1CC0">
        <w:rPr>
          <w:rFonts w:ascii="Calibri" w:hAnsi="Calibri"/>
          <w:noProof/>
          <w:sz w:val="22"/>
          <w:szCs w:val="22"/>
        </w:rPr>
        <w:drawing>
          <wp:inline distT="0" distB="0" distL="0" distR="0" wp14:anchorId="4154D818" wp14:editId="6EF2D846">
            <wp:extent cx="5759450" cy="498551"/>
            <wp:effectExtent l="0" t="0" r="0" b="0"/>
            <wp:docPr id="14" name="Obraz 14"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498551"/>
                    </a:xfrm>
                    <a:prstGeom prst="rect">
                      <a:avLst/>
                    </a:prstGeom>
                    <a:noFill/>
                    <a:ln>
                      <a:noFill/>
                    </a:ln>
                  </pic:spPr>
                </pic:pic>
              </a:graphicData>
            </a:graphic>
          </wp:inline>
        </w:drawing>
      </w:r>
    </w:p>
    <w:p w:rsidR="00657A00" w:rsidRDefault="00657A00" w:rsidP="009067BC">
      <w:pPr>
        <w:spacing w:line="276" w:lineRule="auto"/>
        <w:jc w:val="both"/>
        <w:rPr>
          <w:rFonts w:ascii="Calibri" w:hAnsi="Calibri"/>
          <w:b/>
          <w:sz w:val="22"/>
          <w:szCs w:val="22"/>
        </w:rPr>
      </w:pPr>
    </w:p>
    <w:p w:rsidR="00657A00" w:rsidRDefault="00657A00"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657A00" w:rsidRPr="00FC702A" w:rsidRDefault="00657A00"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226B9C" w:rsidRPr="00F64E9C" w:rsidRDefault="00226B9C" w:rsidP="00226B9C">
      <w:pPr>
        <w:spacing w:line="276" w:lineRule="auto"/>
        <w:jc w:val="center"/>
        <w:rPr>
          <w:rFonts w:ascii="Calibri" w:hAnsi="Calibri"/>
          <w:b/>
          <w:smallCaps/>
          <w:sz w:val="22"/>
          <w:szCs w:val="22"/>
        </w:rPr>
      </w:pPr>
      <w:r w:rsidRPr="00F64E9C">
        <w:rPr>
          <w:rFonts w:ascii="Calibri" w:hAnsi="Calibri"/>
          <w:b/>
          <w:smallCaps/>
          <w:sz w:val="22"/>
          <w:szCs w:val="22"/>
        </w:rPr>
        <w:t>Porozumienie w sprawie przetwarzania danych osobowych</w:t>
      </w:r>
    </w:p>
    <w:p w:rsidR="00226B9C" w:rsidRPr="00F64E9C" w:rsidRDefault="00226B9C" w:rsidP="00226B9C">
      <w:pPr>
        <w:spacing w:line="276" w:lineRule="auto"/>
        <w:rPr>
          <w:rFonts w:ascii="Calibri" w:hAnsi="Calibri"/>
          <w:sz w:val="22"/>
          <w:szCs w:val="22"/>
        </w:rPr>
      </w:pPr>
      <w:r w:rsidRPr="00F64E9C">
        <w:rPr>
          <w:rFonts w:ascii="Calibri" w:hAnsi="Calibri"/>
          <w:sz w:val="22"/>
          <w:szCs w:val="22"/>
        </w:rPr>
        <w:t xml:space="preserve">zawarte w  ................................................. w dniu ................................................ r. </w:t>
      </w:r>
    </w:p>
    <w:p w:rsidR="00226B9C" w:rsidRPr="00F64E9C" w:rsidRDefault="00226B9C" w:rsidP="00226B9C">
      <w:pPr>
        <w:spacing w:line="276" w:lineRule="auto"/>
        <w:rPr>
          <w:rFonts w:ascii="Calibri" w:hAnsi="Calibri"/>
          <w:sz w:val="22"/>
          <w:szCs w:val="22"/>
        </w:rPr>
      </w:pPr>
      <w:r w:rsidRPr="00F64E9C">
        <w:rPr>
          <w:rFonts w:ascii="Calibri" w:hAnsi="Calibri"/>
          <w:sz w:val="22"/>
          <w:szCs w:val="22"/>
        </w:rPr>
        <w:t>pomiędzy:</w:t>
      </w:r>
    </w:p>
    <w:p w:rsidR="00226B9C" w:rsidRPr="00F64E9C" w:rsidRDefault="00226B9C" w:rsidP="00226B9C">
      <w:pPr>
        <w:pStyle w:val="Tekstprzypisudolnego"/>
        <w:spacing w:before="120" w:after="120" w:line="276" w:lineRule="auto"/>
        <w:jc w:val="both"/>
        <w:rPr>
          <w:rFonts w:ascii="Calibri" w:hAnsi="Calibri"/>
          <w:sz w:val="22"/>
          <w:szCs w:val="22"/>
        </w:rPr>
      </w:pPr>
      <w:r w:rsidRPr="00F64E9C">
        <w:rPr>
          <w:rFonts w:ascii="Calibri" w:hAnsi="Calibri"/>
          <w:b/>
          <w:sz w:val="22"/>
          <w:szCs w:val="22"/>
        </w:rPr>
        <w:t>Województwem Podlaskim</w:t>
      </w:r>
      <w:r w:rsidRPr="00F64E9C">
        <w:rPr>
          <w:rFonts w:ascii="Calibri" w:hAnsi="Calibri"/>
          <w:sz w:val="22"/>
          <w:szCs w:val="22"/>
        </w:rPr>
        <w:t xml:space="preserve">, w imieniu którego działa Zarząd Województwa Podlaskiego, zwany dalej </w:t>
      </w:r>
      <w:r w:rsidRPr="00F64E9C">
        <w:rPr>
          <w:rFonts w:ascii="Calibri" w:hAnsi="Calibri"/>
          <w:b/>
          <w:sz w:val="22"/>
          <w:szCs w:val="22"/>
        </w:rPr>
        <w:t>IZ RPOWP</w:t>
      </w:r>
      <w:r w:rsidRPr="00F64E9C">
        <w:rPr>
          <w:rFonts w:ascii="Calibri" w:hAnsi="Calibri"/>
          <w:sz w:val="22"/>
          <w:szCs w:val="22"/>
        </w:rPr>
        <w:t>, reprezentowanym przez:</w:t>
      </w:r>
    </w:p>
    <w:p w:rsidR="00226B9C" w:rsidRPr="00F64E9C" w:rsidRDefault="00226B9C" w:rsidP="00226B9C">
      <w:pPr>
        <w:pStyle w:val="Tekstpodstawowy"/>
        <w:numPr>
          <w:ilvl w:val="0"/>
          <w:numId w:val="67"/>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226B9C" w:rsidRPr="00F64E9C" w:rsidRDefault="00226B9C" w:rsidP="00226B9C">
      <w:pPr>
        <w:pStyle w:val="Tekstpodstawowy"/>
        <w:numPr>
          <w:ilvl w:val="0"/>
          <w:numId w:val="67"/>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226B9C" w:rsidRPr="00F64E9C" w:rsidRDefault="00226B9C" w:rsidP="00226B9C">
      <w:pPr>
        <w:spacing w:line="276" w:lineRule="auto"/>
        <w:rPr>
          <w:rFonts w:ascii="Calibri" w:hAnsi="Calibri"/>
          <w:sz w:val="22"/>
          <w:szCs w:val="22"/>
        </w:rPr>
      </w:pPr>
      <w:r w:rsidRPr="00F64E9C">
        <w:rPr>
          <w:rFonts w:ascii="Calibri" w:hAnsi="Calibri"/>
          <w:b/>
          <w:sz w:val="22"/>
          <w:szCs w:val="22"/>
        </w:rPr>
        <w:t>a</w:t>
      </w:r>
    </w:p>
    <w:p w:rsidR="00226B9C" w:rsidRPr="00F64E9C" w:rsidRDefault="00226B9C" w:rsidP="00226B9C">
      <w:pPr>
        <w:spacing w:before="120" w:after="120" w:line="276" w:lineRule="auto"/>
        <w:rPr>
          <w:rFonts w:ascii="Calibri" w:hAnsi="Calibri"/>
          <w:sz w:val="22"/>
          <w:szCs w:val="22"/>
        </w:rPr>
      </w:pPr>
      <w:r w:rsidRPr="00F64E9C">
        <w:rPr>
          <w:rFonts w:ascii="Calibri" w:hAnsi="Calibri"/>
          <w:sz w:val="22"/>
          <w:szCs w:val="22"/>
        </w:rPr>
        <w:t xml:space="preserve">.............................................................................................................................................. </w:t>
      </w:r>
    </w:p>
    <w:p w:rsidR="00226B9C" w:rsidRPr="00F64E9C" w:rsidRDefault="00226B9C" w:rsidP="00226B9C">
      <w:pPr>
        <w:spacing w:after="60" w:line="276" w:lineRule="auto"/>
        <w:jc w:val="both"/>
        <w:rPr>
          <w:rFonts w:ascii="Calibri" w:hAnsi="Calibri"/>
          <w:sz w:val="22"/>
          <w:szCs w:val="22"/>
        </w:rPr>
      </w:pPr>
      <w:r w:rsidRPr="00F64E9C">
        <w:rPr>
          <w:rFonts w:ascii="Calibri" w:hAnsi="Calibri"/>
          <w:sz w:val="22"/>
          <w:szCs w:val="22"/>
        </w:rPr>
        <w:t>.....................................................................................................</w:t>
      </w:r>
    </w:p>
    <w:p w:rsidR="00226B9C" w:rsidRPr="00F64E9C" w:rsidRDefault="00226B9C" w:rsidP="00226B9C">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61"/>
      </w:r>
      <w:r w:rsidRPr="00F64E9C">
        <w:rPr>
          <w:rFonts w:ascii="Calibri" w:hAnsi="Calibri"/>
          <w:i/>
          <w:sz w:val="22"/>
          <w:szCs w:val="22"/>
        </w:rPr>
        <w:t xml:space="preserve">, a gdy posiada - również NIP i REGON, </w:t>
      </w: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i/>
          <w:sz w:val="22"/>
          <w:szCs w:val="22"/>
        </w:rPr>
      </w:pPr>
      <w:r w:rsidRPr="00F64E9C">
        <w:rPr>
          <w:rFonts w:ascii="Calibri" w:hAnsi="Calibri"/>
          <w:sz w:val="22"/>
          <w:szCs w:val="22"/>
        </w:rPr>
        <w:t xml:space="preserve">zwaną/ym dalej „Beneficjentem”, </w:t>
      </w:r>
      <w:r w:rsidRPr="00F64E9C">
        <w:rPr>
          <w:rFonts w:ascii="Calibri" w:hAnsi="Calibri"/>
          <w:i/>
          <w:sz w:val="22"/>
          <w:szCs w:val="22"/>
        </w:rPr>
        <w:t xml:space="preserve">działającym </w:t>
      </w:r>
      <w:r>
        <w:rPr>
          <w:rFonts w:ascii="Calibri" w:hAnsi="Calibri"/>
          <w:i/>
          <w:sz w:val="22"/>
          <w:szCs w:val="22"/>
        </w:rPr>
        <w:t xml:space="preserve">również </w:t>
      </w:r>
      <w:r w:rsidRPr="00F64E9C">
        <w:rPr>
          <w:rFonts w:ascii="Calibri" w:hAnsi="Calibri"/>
          <w:i/>
          <w:sz w:val="22"/>
          <w:szCs w:val="22"/>
        </w:rPr>
        <w:t>w imieniu i na rzecz Partnerów</w:t>
      </w:r>
      <w:r w:rsidRPr="00F64E9C">
        <w:rPr>
          <w:rStyle w:val="Odwoanieprzypisudolnego"/>
          <w:rFonts w:ascii="Calibri" w:hAnsi="Calibri"/>
          <w:sz w:val="22"/>
          <w:szCs w:val="22"/>
        </w:rPr>
        <w:footnoteReference w:id="62"/>
      </w:r>
      <w:r w:rsidRPr="00F64E9C">
        <w:rPr>
          <w:rFonts w:ascii="Calibri" w:hAnsi="Calibri"/>
          <w:i/>
          <w:sz w:val="22"/>
          <w:szCs w:val="22"/>
        </w:rPr>
        <w:t>:</w:t>
      </w:r>
    </w:p>
    <w:p w:rsidR="00226B9C" w:rsidRPr="00F64E9C" w:rsidRDefault="00226B9C" w:rsidP="00226B9C">
      <w:pPr>
        <w:spacing w:after="60" w:line="276" w:lineRule="auto"/>
        <w:jc w:val="both"/>
        <w:rPr>
          <w:rFonts w:ascii="Calibri" w:hAnsi="Calibri"/>
          <w:i/>
          <w:sz w:val="22"/>
          <w:szCs w:val="22"/>
        </w:rPr>
      </w:pPr>
      <w:r w:rsidRPr="00F64E9C">
        <w:rPr>
          <w:rFonts w:ascii="Calibri" w:hAnsi="Calibri"/>
          <w:i/>
          <w:sz w:val="22"/>
          <w:szCs w:val="22"/>
        </w:rPr>
        <w:t>……………………………………………………………………</w:t>
      </w:r>
    </w:p>
    <w:p w:rsidR="00226B9C" w:rsidRPr="00F64E9C" w:rsidRDefault="00226B9C" w:rsidP="00226B9C">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63"/>
      </w:r>
    </w:p>
    <w:p w:rsidR="00226B9C" w:rsidRPr="00F64E9C" w:rsidRDefault="00226B9C" w:rsidP="00226B9C">
      <w:pPr>
        <w:spacing w:after="60" w:line="276" w:lineRule="auto"/>
        <w:jc w:val="both"/>
        <w:rPr>
          <w:rFonts w:ascii="Calibri" w:hAnsi="Calibri"/>
          <w:sz w:val="22"/>
          <w:szCs w:val="22"/>
        </w:rPr>
      </w:pPr>
      <w:r w:rsidRPr="00F64E9C">
        <w:rPr>
          <w:rFonts w:ascii="Calibri" w:hAnsi="Calibri"/>
          <w:sz w:val="22"/>
          <w:szCs w:val="22"/>
        </w:rPr>
        <w:t>reprezentowanym przez:</w:t>
      </w:r>
    </w:p>
    <w:p w:rsidR="00226B9C" w:rsidRPr="00F64E9C" w:rsidRDefault="00226B9C" w:rsidP="00226B9C">
      <w:pPr>
        <w:widowControl w:val="0"/>
        <w:numPr>
          <w:ilvl w:val="0"/>
          <w:numId w:val="68"/>
        </w:numPr>
        <w:spacing w:before="120" w:after="120" w:line="276" w:lineRule="auto"/>
        <w:rPr>
          <w:rFonts w:ascii="Calibri" w:hAnsi="Calibri"/>
          <w:bCs/>
          <w:sz w:val="22"/>
          <w:szCs w:val="22"/>
        </w:rPr>
      </w:pPr>
      <w:r w:rsidRPr="00F64E9C">
        <w:rPr>
          <w:rFonts w:ascii="Calibri" w:hAnsi="Calibri"/>
          <w:sz w:val="22"/>
          <w:szCs w:val="22"/>
        </w:rPr>
        <w:t xml:space="preserve">.........................................................................................................., </w:t>
      </w:r>
    </w:p>
    <w:p w:rsidR="00226B9C" w:rsidRPr="00F64E9C" w:rsidRDefault="00226B9C" w:rsidP="00226B9C">
      <w:pPr>
        <w:widowControl w:val="0"/>
        <w:numPr>
          <w:ilvl w:val="0"/>
          <w:numId w:val="68"/>
        </w:numPr>
        <w:spacing w:before="120" w:after="120" w:line="276" w:lineRule="auto"/>
        <w:rPr>
          <w:rFonts w:ascii="Calibri" w:hAnsi="Calibri"/>
          <w:bCs/>
          <w:sz w:val="22"/>
          <w:szCs w:val="22"/>
        </w:rPr>
      </w:pPr>
      <w:r w:rsidRPr="00F64E9C">
        <w:rPr>
          <w:rFonts w:ascii="Calibri" w:hAnsi="Calibri"/>
          <w:sz w:val="22"/>
          <w:szCs w:val="22"/>
        </w:rPr>
        <w:t>...........................................................................................................</w:t>
      </w:r>
    </w:p>
    <w:p w:rsidR="00226B9C" w:rsidRPr="00F64E9C" w:rsidRDefault="00226B9C" w:rsidP="00226B9C">
      <w:pPr>
        <w:widowControl w:val="0"/>
        <w:spacing w:line="276" w:lineRule="auto"/>
        <w:jc w:val="both"/>
        <w:rPr>
          <w:rFonts w:ascii="Calibri" w:hAnsi="Calibri"/>
          <w:sz w:val="22"/>
          <w:szCs w:val="22"/>
        </w:rPr>
      </w:pPr>
      <w:r w:rsidRPr="00F64E9C">
        <w:rPr>
          <w:rFonts w:ascii="Calibri" w:hAnsi="Calibri"/>
          <w:sz w:val="22"/>
          <w:szCs w:val="22"/>
        </w:rPr>
        <w:t xml:space="preserve">w wykonaniu </w:t>
      </w:r>
      <w:r w:rsidRPr="00351701">
        <w:rPr>
          <w:rFonts w:ascii="Calibri" w:hAnsi="Calibri"/>
          <w:sz w:val="22"/>
          <w:szCs w:val="22"/>
        </w:rPr>
        <w:t>§</w:t>
      </w:r>
      <w:r w:rsidRPr="00F64E9C">
        <w:rPr>
          <w:rFonts w:ascii="Calibri" w:hAnsi="Calibri"/>
          <w:b/>
          <w:sz w:val="22"/>
          <w:szCs w:val="22"/>
        </w:rPr>
        <w:t xml:space="preserve"> </w:t>
      </w:r>
      <w:r w:rsidRPr="00F64E9C">
        <w:rPr>
          <w:rFonts w:ascii="Calibri" w:hAnsi="Calibri"/>
          <w:sz w:val="22"/>
          <w:szCs w:val="22"/>
        </w:rPr>
        <w:t xml:space="preserve">23 Ogólnych warunków </w:t>
      </w:r>
      <w:r w:rsidRPr="00F64E9C">
        <w:rPr>
          <w:rFonts w:ascii="Calibri" w:hAnsi="Calibri"/>
          <w:bCs/>
          <w:sz w:val="22"/>
          <w:szCs w:val="22"/>
        </w:rPr>
        <w:t xml:space="preserve">umów o dofinansowanie projektów ze środków Europejskiego Funduszu Społecznego w ramach Regionalnego Programu Operacyjnego Województwa Podlaskiego na lata 2014-2020 oraz na podstawie art. 31 ustawy z </w:t>
      </w:r>
      <w:r w:rsidRPr="00F64E9C">
        <w:rPr>
          <w:rFonts w:ascii="Calibri" w:hAnsi="Calibri"/>
          <w:sz w:val="22"/>
          <w:szCs w:val="22"/>
        </w:rPr>
        <w:t>29 sierpnia 1997r</w:t>
      </w:r>
      <w:r w:rsidRPr="00F64E9C">
        <w:rPr>
          <w:rFonts w:ascii="Calibri" w:hAnsi="Calibri"/>
          <w:bCs/>
          <w:sz w:val="22"/>
          <w:szCs w:val="22"/>
        </w:rPr>
        <w:t xml:space="preserve"> o</w:t>
      </w:r>
      <w:r>
        <w:rPr>
          <w:rFonts w:ascii="Calibri" w:hAnsi="Calibri"/>
          <w:bCs/>
          <w:sz w:val="22"/>
          <w:szCs w:val="22"/>
        </w:rPr>
        <w:t> </w:t>
      </w:r>
      <w:r w:rsidRPr="00F64E9C">
        <w:rPr>
          <w:rFonts w:ascii="Calibri" w:hAnsi="Calibri"/>
          <w:bCs/>
          <w:sz w:val="22"/>
          <w:szCs w:val="22"/>
        </w:rPr>
        <w:t xml:space="preserve">ochronie danych osobowych </w:t>
      </w:r>
      <w:r w:rsidRPr="00F64E9C">
        <w:rPr>
          <w:rFonts w:ascii="Calibri" w:hAnsi="Calibri"/>
          <w:sz w:val="22"/>
          <w:szCs w:val="22"/>
        </w:rPr>
        <w:t>postanawia się co następuje:</w:t>
      </w:r>
    </w:p>
    <w:p w:rsidR="00226B9C" w:rsidRPr="00F64E9C" w:rsidRDefault="00226B9C" w:rsidP="00226B9C">
      <w:pPr>
        <w:widowControl w:val="0"/>
        <w:spacing w:line="276" w:lineRule="auto"/>
        <w:jc w:val="both"/>
        <w:rPr>
          <w:rFonts w:ascii="Calibri" w:hAnsi="Calibri"/>
          <w:sz w:val="22"/>
          <w:szCs w:val="22"/>
        </w:rPr>
      </w:pPr>
    </w:p>
    <w:p w:rsidR="00226B9C" w:rsidRPr="00F64E9C" w:rsidRDefault="00226B9C" w:rsidP="00226B9C">
      <w:pPr>
        <w:widowControl w:val="0"/>
        <w:spacing w:line="276" w:lineRule="auto"/>
        <w:jc w:val="center"/>
        <w:rPr>
          <w:rFonts w:ascii="Calibri" w:hAnsi="Calibri"/>
          <w:sz w:val="22"/>
          <w:szCs w:val="22"/>
        </w:rPr>
      </w:pPr>
      <w:r w:rsidRPr="00F64E9C">
        <w:rPr>
          <w:rFonts w:ascii="Calibri" w:hAnsi="Calibri"/>
          <w:sz w:val="22"/>
          <w:szCs w:val="22"/>
        </w:rPr>
        <w:t>§ 1</w:t>
      </w:r>
    </w:p>
    <w:p w:rsidR="00226B9C" w:rsidRDefault="00226B9C" w:rsidP="00226B9C">
      <w:pPr>
        <w:pStyle w:val="Akapitzlist2"/>
        <w:widowControl w:val="0"/>
        <w:numPr>
          <w:ilvl w:val="0"/>
          <w:numId w:val="60"/>
        </w:numPr>
        <w:suppressAutoHyphens/>
        <w:spacing w:before="120" w:after="120" w:line="276" w:lineRule="auto"/>
        <w:ind w:left="426"/>
        <w:jc w:val="both"/>
        <w:rPr>
          <w:rFonts w:ascii="Calibri" w:hAnsi="Calibri"/>
          <w:sz w:val="22"/>
          <w:szCs w:val="22"/>
        </w:rPr>
      </w:pPr>
      <w:r w:rsidRPr="00F64E9C">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r>
        <w:rPr>
          <w:rFonts w:ascii="Calibri" w:hAnsi="Calibri"/>
          <w:sz w:val="22"/>
          <w:szCs w:val="22"/>
        </w:rPr>
        <w:t xml:space="preserve"> </w:t>
      </w:r>
      <w:r w:rsidRPr="006057C5">
        <w:rPr>
          <w:rFonts w:ascii="Calibri" w:hAnsi="Calibri"/>
          <w:sz w:val="22"/>
          <w:szCs w:val="22"/>
        </w:rPr>
        <w:t xml:space="preserve">przetwarzania danych osobowych wskazanych w </w:t>
      </w:r>
      <w:r w:rsidRPr="006057C5">
        <w:rPr>
          <w:rFonts w:ascii="Calibri" w:hAnsi="Calibri"/>
          <w:b/>
          <w:sz w:val="22"/>
          <w:szCs w:val="22"/>
        </w:rPr>
        <w:t xml:space="preserve">Załączniku nr </w:t>
      </w:r>
      <w:smartTag w:uri="urn:schemas-microsoft-com:office:smarttags" w:element="metricconverter">
        <w:smartTagPr>
          <w:attr w:name="ProductID" w:val="1, pt"/>
        </w:smartTagPr>
        <w:r w:rsidRPr="006057C5">
          <w:rPr>
            <w:rFonts w:ascii="Calibri" w:hAnsi="Calibri"/>
            <w:b/>
            <w:sz w:val="22"/>
            <w:szCs w:val="22"/>
          </w:rPr>
          <w:t>1</w:t>
        </w:r>
        <w:r w:rsidRPr="006057C5">
          <w:rPr>
            <w:rFonts w:ascii="Calibri" w:hAnsi="Calibri"/>
            <w:sz w:val="22"/>
            <w:szCs w:val="22"/>
          </w:rPr>
          <w:t>, pt</w:t>
        </w:r>
      </w:smartTag>
      <w:r w:rsidRPr="006057C5">
        <w:rPr>
          <w:rFonts w:ascii="Calibri" w:hAnsi="Calibri"/>
          <w:sz w:val="22"/>
          <w:szCs w:val="22"/>
        </w:rPr>
        <w:t xml:space="preserve">. </w:t>
      </w:r>
      <w:r w:rsidRPr="006057C5">
        <w:rPr>
          <w:rFonts w:ascii="Calibri" w:hAnsi="Calibri"/>
          <w:i/>
          <w:sz w:val="22"/>
          <w:szCs w:val="22"/>
        </w:rPr>
        <w:t xml:space="preserve">„Zakres danych osobowych przetwarzanych w zbiorze </w:t>
      </w:r>
      <w:r w:rsidRPr="006057C5">
        <w:rPr>
          <w:rFonts w:ascii="Calibri" w:hAnsi="Calibri"/>
          <w:i/>
          <w:iCs/>
          <w:sz w:val="22"/>
          <w:szCs w:val="22"/>
        </w:rPr>
        <w:t>Centralny system teleinformatyczny wspierający realizację programów operacyjnych</w:t>
      </w:r>
      <w:r w:rsidRPr="006057C5">
        <w:rPr>
          <w:rFonts w:ascii="Calibri" w:hAnsi="Calibri"/>
          <w:sz w:val="22"/>
          <w:szCs w:val="22"/>
        </w:rPr>
        <w:t>”, za pośrednictwem Centralnego Systemu Teleinformatycznego wspierającego realizację programów operacyjnych w związku z realizacją Regionalnego Programu Operacyjnego Województwa Podlaskiego na lata 2014-2020 (zwanego dalej CST),  w celu realizacji Projektu ……………………………….</w:t>
      </w:r>
      <w:r w:rsidRPr="00F64E9C">
        <w:rPr>
          <w:rStyle w:val="Odwoanieprzypisudolnego"/>
          <w:rFonts w:ascii="Calibri" w:hAnsi="Calibri"/>
          <w:sz w:val="22"/>
          <w:szCs w:val="22"/>
        </w:rPr>
        <w:footnoteReference w:id="64"/>
      </w:r>
      <w:r w:rsidRPr="006057C5">
        <w:rPr>
          <w:rFonts w:ascii="Calibri" w:hAnsi="Calibri"/>
          <w:sz w:val="22"/>
          <w:szCs w:val="22"/>
        </w:rPr>
        <w:t xml:space="preserve"> </w:t>
      </w:r>
      <w:r>
        <w:rPr>
          <w:rFonts w:ascii="Calibri" w:hAnsi="Calibri"/>
          <w:sz w:val="22"/>
          <w:szCs w:val="22"/>
        </w:rPr>
        <w:t>.</w:t>
      </w:r>
    </w:p>
    <w:p w:rsidR="00226B9C" w:rsidRPr="001E51A8" w:rsidRDefault="00226B9C" w:rsidP="00226B9C">
      <w:pPr>
        <w:pStyle w:val="Akapitzlist2"/>
        <w:numPr>
          <w:ilvl w:val="0"/>
          <w:numId w:val="60"/>
        </w:numPr>
        <w:suppressAutoHyphens/>
        <w:spacing w:before="120" w:after="120" w:line="276" w:lineRule="auto"/>
        <w:ind w:left="426"/>
        <w:jc w:val="both"/>
        <w:rPr>
          <w:rFonts w:ascii="Calibri" w:hAnsi="Calibri"/>
          <w:sz w:val="22"/>
          <w:szCs w:val="22"/>
        </w:rPr>
      </w:pPr>
      <w:r w:rsidRPr="006057C5">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w:t>
      </w:r>
      <w:r>
        <w:rPr>
          <w:rFonts w:ascii="Calibri" w:hAnsi="Calibri"/>
          <w:sz w:val="22"/>
          <w:szCs w:val="22"/>
        </w:rPr>
        <w:t xml:space="preserve">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w:t>
      </w:r>
      <w:r w:rsidRPr="00F64E9C">
        <w:rPr>
          <w:rFonts w:ascii="Calibri" w:hAnsi="Calibri"/>
          <w:sz w:val="22"/>
          <w:szCs w:val="22"/>
        </w:rPr>
        <w:t>m).</w:t>
      </w:r>
    </w:p>
    <w:p w:rsidR="00226B9C" w:rsidRPr="0002743B" w:rsidRDefault="00226B9C" w:rsidP="00226B9C">
      <w:pPr>
        <w:pStyle w:val="Akapitzlist2"/>
        <w:numPr>
          <w:ilvl w:val="0"/>
          <w:numId w:val="60"/>
        </w:numPr>
        <w:suppressAutoHyphens/>
        <w:spacing w:before="120" w:after="120" w:line="276" w:lineRule="auto"/>
        <w:ind w:left="426"/>
        <w:jc w:val="both"/>
        <w:rPr>
          <w:rFonts w:ascii="Calibri" w:hAnsi="Calibri"/>
          <w:sz w:val="22"/>
          <w:szCs w:val="22"/>
        </w:rPr>
      </w:pPr>
      <w:r w:rsidRPr="00F05983">
        <w:rPr>
          <w:rFonts w:ascii="Calibri" w:hAnsi="Calibri"/>
          <w:sz w:val="22"/>
          <w:szCs w:val="22"/>
        </w:rPr>
        <w:t>Przetwarzanie danych</w:t>
      </w:r>
      <w:r>
        <w:rPr>
          <w:rFonts w:ascii="Calibri" w:hAnsi="Calibri"/>
          <w:sz w:val="22"/>
          <w:szCs w:val="22"/>
        </w:rPr>
        <w:t>, o których mowa w ust. 1, dokonywane jest w celu realizacji obowiązków wynikających z:</w:t>
      </w:r>
    </w:p>
    <w:p w:rsidR="00226B9C" w:rsidRDefault="00226B9C" w:rsidP="00226B9C">
      <w:pPr>
        <w:pStyle w:val="Akapitzlist"/>
        <w:numPr>
          <w:ilvl w:val="1"/>
          <w:numId w:val="84"/>
        </w:numPr>
        <w:tabs>
          <w:tab w:val="clear" w:pos="1440"/>
          <w:tab w:val="num" w:pos="851"/>
        </w:tabs>
        <w:autoSpaceDE w:val="0"/>
        <w:autoSpaceDN w:val="0"/>
        <w:adjustRightInd w:val="0"/>
        <w:spacing w:line="276" w:lineRule="auto"/>
        <w:ind w:left="851" w:hanging="284"/>
        <w:jc w:val="both"/>
        <w:rPr>
          <w:rFonts w:ascii="Calibri" w:hAnsi="Calibri"/>
          <w:sz w:val="22"/>
          <w:szCs w:val="22"/>
        </w:rPr>
      </w:pPr>
      <w:r w:rsidRPr="009A2564">
        <w:rPr>
          <w:rFonts w:ascii="Calibri" w:hAnsi="Calibri"/>
          <w:sz w:val="22"/>
          <w:szCs w:val="22"/>
        </w:rPr>
        <w:t>rozporządzenia 1303/2013</w:t>
      </w:r>
      <w:r>
        <w:rPr>
          <w:rFonts w:ascii="Calibri" w:hAnsi="Calibri"/>
          <w:sz w:val="22"/>
          <w:szCs w:val="22"/>
        </w:rPr>
        <w:t>,</w:t>
      </w:r>
    </w:p>
    <w:p w:rsidR="00226B9C" w:rsidRDefault="00226B9C" w:rsidP="00226B9C">
      <w:pPr>
        <w:pStyle w:val="Akapitzlist"/>
        <w:numPr>
          <w:ilvl w:val="1"/>
          <w:numId w:val="84"/>
        </w:numPr>
        <w:tabs>
          <w:tab w:val="clear" w:pos="1440"/>
          <w:tab w:val="num" w:pos="851"/>
        </w:tabs>
        <w:autoSpaceDE w:val="0"/>
        <w:autoSpaceDN w:val="0"/>
        <w:adjustRightInd w:val="0"/>
        <w:spacing w:line="276" w:lineRule="auto"/>
        <w:ind w:left="851" w:hanging="284"/>
        <w:jc w:val="both"/>
        <w:rPr>
          <w:rFonts w:ascii="Calibri" w:hAnsi="Calibri"/>
          <w:sz w:val="22"/>
          <w:szCs w:val="22"/>
        </w:rPr>
      </w:pPr>
      <w:r w:rsidRPr="009A2564">
        <w:rPr>
          <w:rFonts w:ascii="Calibri" w:hAnsi="Calibri"/>
          <w:sz w:val="22"/>
          <w:szCs w:val="22"/>
        </w:rPr>
        <w:t>rozporządzenia 1304/2013</w:t>
      </w:r>
      <w:r>
        <w:rPr>
          <w:rFonts w:ascii="Calibri" w:hAnsi="Calibri"/>
          <w:sz w:val="22"/>
          <w:szCs w:val="22"/>
        </w:rPr>
        <w:t>,</w:t>
      </w:r>
      <w:r w:rsidRPr="009A2564">
        <w:rPr>
          <w:rFonts w:ascii="Calibri" w:hAnsi="Calibri"/>
          <w:sz w:val="22"/>
          <w:szCs w:val="22"/>
        </w:rPr>
        <w:t xml:space="preserve"> </w:t>
      </w:r>
    </w:p>
    <w:p w:rsidR="00226B9C" w:rsidRDefault="00226B9C" w:rsidP="00226B9C">
      <w:pPr>
        <w:pStyle w:val="Akapitzlist"/>
        <w:numPr>
          <w:ilvl w:val="1"/>
          <w:numId w:val="84"/>
        </w:numPr>
        <w:tabs>
          <w:tab w:val="clear" w:pos="1440"/>
          <w:tab w:val="num" w:pos="851"/>
        </w:tabs>
        <w:autoSpaceDE w:val="0"/>
        <w:autoSpaceDN w:val="0"/>
        <w:adjustRightInd w:val="0"/>
        <w:spacing w:line="276" w:lineRule="auto"/>
        <w:ind w:left="851" w:hanging="284"/>
        <w:jc w:val="both"/>
        <w:rPr>
          <w:rFonts w:ascii="Calibri" w:hAnsi="Calibri"/>
          <w:sz w:val="22"/>
          <w:szCs w:val="22"/>
        </w:rPr>
      </w:pPr>
      <w:r w:rsidRPr="009A2564">
        <w:rPr>
          <w:rFonts w:ascii="Calibri" w:hAnsi="Calibri"/>
          <w:sz w:val="22"/>
          <w:szCs w:val="22"/>
        </w:rPr>
        <w:t>ustawy wdrożeniowej</w:t>
      </w:r>
      <w:r>
        <w:rPr>
          <w:rFonts w:ascii="Calibri" w:hAnsi="Calibri"/>
          <w:sz w:val="22"/>
          <w:szCs w:val="22"/>
        </w:rPr>
        <w:t>,</w:t>
      </w:r>
    </w:p>
    <w:p w:rsidR="00226B9C" w:rsidRPr="001E51A8" w:rsidRDefault="00226B9C" w:rsidP="00226B9C">
      <w:pPr>
        <w:pStyle w:val="Akapitzlist"/>
        <w:numPr>
          <w:ilvl w:val="1"/>
          <w:numId w:val="84"/>
        </w:numPr>
        <w:tabs>
          <w:tab w:val="clear" w:pos="1440"/>
          <w:tab w:val="num" w:pos="851"/>
        </w:tabs>
        <w:autoSpaceDE w:val="0"/>
        <w:autoSpaceDN w:val="0"/>
        <w:adjustRightInd w:val="0"/>
        <w:spacing w:before="120" w:after="120" w:line="276" w:lineRule="auto"/>
        <w:ind w:left="851" w:hanging="284"/>
        <w:jc w:val="both"/>
        <w:rPr>
          <w:rFonts w:ascii="Calibri" w:hAnsi="Calibri"/>
          <w:sz w:val="22"/>
          <w:szCs w:val="22"/>
        </w:rPr>
      </w:pPr>
      <w:r w:rsidRPr="009A2564">
        <w:rPr>
          <w:rFonts w:ascii="Calibri" w:hAnsi="Calibri"/>
          <w:sz w:val="22"/>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r>
        <w:rPr>
          <w:rFonts w:ascii="Calibri" w:hAnsi="Calibri"/>
          <w:sz w:val="22"/>
          <w:szCs w:val="22"/>
        </w:rPr>
        <w:t>.</w:t>
      </w:r>
    </w:p>
    <w:p w:rsidR="00226B9C" w:rsidRPr="00F64E9C" w:rsidRDefault="00226B9C" w:rsidP="00226B9C">
      <w:pPr>
        <w:pStyle w:val="Akapitzlist2"/>
        <w:numPr>
          <w:ilvl w:val="0"/>
          <w:numId w:val="60"/>
        </w:numPr>
        <w:suppressAutoHyphens/>
        <w:spacing w:before="120" w:after="120" w:line="276" w:lineRule="auto"/>
        <w:ind w:left="426"/>
        <w:jc w:val="both"/>
        <w:rPr>
          <w:rFonts w:ascii="Calibri" w:hAnsi="Calibri"/>
          <w:sz w:val="22"/>
          <w:szCs w:val="22"/>
        </w:rPr>
      </w:pPr>
      <w:r w:rsidRPr="00F64E9C">
        <w:rPr>
          <w:rFonts w:ascii="Calibri" w:hAnsi="Calibri"/>
          <w:sz w:val="22"/>
          <w:szCs w:val="22"/>
        </w:rPr>
        <w:t xml:space="preserve">IZ RPOWP, na podstawie </w:t>
      </w:r>
      <w:r>
        <w:rPr>
          <w:rFonts w:ascii="Calibri" w:hAnsi="Calibri"/>
          <w:sz w:val="22"/>
          <w:szCs w:val="22"/>
        </w:rPr>
        <w:t>P</w:t>
      </w:r>
      <w:r w:rsidRPr="00F64E9C">
        <w:rPr>
          <w:rFonts w:ascii="Calibri" w:hAnsi="Calibri"/>
          <w:sz w:val="22"/>
          <w:szCs w:val="22"/>
        </w:rPr>
        <w:t>orozumienia, o którym mowa w ust. 2, powierza Beneficjentowi przetwarzanie danych osobowych określonych w Załączniku nr 1 do Porozumienia za pośrednictwem CST.</w:t>
      </w:r>
    </w:p>
    <w:p w:rsidR="00226B9C" w:rsidRPr="00F64E9C" w:rsidRDefault="00226B9C" w:rsidP="00226B9C">
      <w:pPr>
        <w:pStyle w:val="Akapitzlist2"/>
        <w:numPr>
          <w:ilvl w:val="0"/>
          <w:numId w:val="60"/>
        </w:numPr>
        <w:suppressAutoHyphens/>
        <w:spacing w:before="120" w:after="120" w:line="276" w:lineRule="auto"/>
        <w:ind w:left="426"/>
        <w:jc w:val="both"/>
        <w:rPr>
          <w:rFonts w:ascii="Calibri" w:hAnsi="Calibri"/>
          <w:sz w:val="22"/>
          <w:szCs w:val="22"/>
        </w:rPr>
      </w:pPr>
      <w:r w:rsidRPr="00F64E9C">
        <w:rPr>
          <w:rFonts w:ascii="Calibri" w:hAnsi="Calibri"/>
          <w:sz w:val="22"/>
          <w:szCs w:val="22"/>
        </w:rPr>
        <w:t>Dane osobowe, o których mowa w ust. 1 są powierzane Beneficjentowi</w:t>
      </w:r>
      <w:r w:rsidRPr="00F64E9C">
        <w:rPr>
          <w:rStyle w:val="Odwoanieprzypisudolnego"/>
          <w:rFonts w:ascii="Calibri" w:hAnsi="Calibri"/>
          <w:sz w:val="22"/>
          <w:szCs w:val="22"/>
        </w:rPr>
        <w:footnoteReference w:id="65"/>
      </w:r>
      <w:r w:rsidRPr="00F64E9C">
        <w:rPr>
          <w:rFonts w:ascii="Calibri" w:hAnsi="Calibri"/>
          <w:sz w:val="22"/>
          <w:szCs w:val="22"/>
        </w:rPr>
        <w:t xml:space="preserve"> do przetwarzania wyłącznie w zakresie niezbędnym do prawidłowej realizacji </w:t>
      </w:r>
      <w:r>
        <w:rPr>
          <w:rFonts w:ascii="Calibri" w:hAnsi="Calibri"/>
          <w:sz w:val="22"/>
          <w:szCs w:val="22"/>
        </w:rPr>
        <w:t>P</w:t>
      </w:r>
      <w:r w:rsidRPr="00F64E9C">
        <w:rPr>
          <w:rFonts w:ascii="Calibri" w:hAnsi="Calibri"/>
          <w:sz w:val="22"/>
          <w:szCs w:val="22"/>
        </w:rPr>
        <w:t>rojektu wskazanego w ust. 1.</w:t>
      </w:r>
    </w:p>
    <w:p w:rsidR="00226B9C" w:rsidRPr="00F64E9C" w:rsidRDefault="00226B9C" w:rsidP="00226B9C">
      <w:pPr>
        <w:pStyle w:val="Akapitzlist2"/>
        <w:numPr>
          <w:ilvl w:val="0"/>
          <w:numId w:val="60"/>
        </w:numPr>
        <w:suppressAutoHyphens/>
        <w:spacing w:before="120" w:after="120" w:line="276" w:lineRule="auto"/>
        <w:ind w:left="426"/>
        <w:jc w:val="both"/>
        <w:rPr>
          <w:rFonts w:ascii="Calibri" w:hAnsi="Calibri"/>
          <w:sz w:val="22"/>
          <w:szCs w:val="22"/>
        </w:rPr>
      </w:pPr>
      <w:r w:rsidRPr="00F64E9C">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 o ochronie danych osobowych, powierzonych w zakresie określonym Porozumieniem.</w:t>
      </w:r>
    </w:p>
    <w:p w:rsidR="00226B9C" w:rsidRPr="00F64E9C" w:rsidRDefault="00226B9C" w:rsidP="00226B9C">
      <w:pPr>
        <w:pStyle w:val="Akapitzlist2"/>
        <w:numPr>
          <w:ilvl w:val="0"/>
          <w:numId w:val="60"/>
        </w:numPr>
        <w:suppressAutoHyphens/>
        <w:spacing w:before="120" w:after="120" w:line="276" w:lineRule="auto"/>
        <w:ind w:left="426"/>
        <w:jc w:val="both"/>
        <w:rPr>
          <w:rFonts w:ascii="Calibri" w:hAnsi="Calibri"/>
          <w:sz w:val="22"/>
          <w:szCs w:val="22"/>
        </w:rPr>
      </w:pPr>
      <w:r w:rsidRPr="00F64E9C">
        <w:rPr>
          <w:rFonts w:ascii="Calibri" w:hAnsi="Calibri"/>
          <w:sz w:val="22"/>
          <w:szCs w:val="22"/>
        </w:rPr>
        <w:t>Beneficjent zobowiązuj</w:t>
      </w:r>
      <w:r>
        <w:rPr>
          <w:rFonts w:ascii="Calibri" w:hAnsi="Calibri"/>
          <w:sz w:val="22"/>
          <w:szCs w:val="22"/>
        </w:rPr>
        <w:t>e</w:t>
      </w:r>
      <w:r w:rsidRPr="00F64E9C">
        <w:rPr>
          <w:rFonts w:ascii="Calibri" w:hAnsi="Calibri"/>
          <w:sz w:val="22"/>
          <w:szCs w:val="22"/>
        </w:rPr>
        <w:t xml:space="preserve"> się stosować środki techniczne i organizacyjne określone w </w:t>
      </w:r>
      <w:r w:rsidRPr="00F64E9C">
        <w:rPr>
          <w:rFonts w:ascii="Calibri" w:hAnsi="Calibri"/>
          <w:i/>
          <w:sz w:val="22"/>
          <w:szCs w:val="22"/>
        </w:rPr>
        <w:t>Regulaminie bezpieczeństwa informacji przetwarzanych w CST</w:t>
      </w:r>
      <w:r w:rsidRPr="00F64E9C">
        <w:rPr>
          <w:rFonts w:ascii="Calibri" w:hAnsi="Calibri"/>
          <w:sz w:val="22"/>
          <w:szCs w:val="22"/>
        </w:rPr>
        <w:t xml:space="preserve"> lub </w:t>
      </w:r>
      <w:r w:rsidRPr="00F64E9C">
        <w:rPr>
          <w:rFonts w:ascii="Calibri" w:hAnsi="Calibri"/>
          <w:i/>
          <w:sz w:val="22"/>
          <w:szCs w:val="22"/>
        </w:rPr>
        <w:t>Regulaminie bezpieczeństwa informacji przetwarzanych w aplikacji głównej centralnego systemu teleinformatycznego</w:t>
      </w:r>
      <w:r w:rsidRPr="00F64E9C">
        <w:rPr>
          <w:rFonts w:ascii="Calibri" w:hAnsi="Calibri"/>
          <w:sz w:val="22"/>
          <w:szCs w:val="22"/>
        </w:rPr>
        <w:t>, dostępnych za pośrednictwem CST.</w:t>
      </w:r>
    </w:p>
    <w:p w:rsidR="00226B9C" w:rsidRPr="00F64E9C" w:rsidRDefault="00226B9C" w:rsidP="00226B9C">
      <w:pPr>
        <w:pStyle w:val="Akapitzlist2"/>
        <w:numPr>
          <w:ilvl w:val="0"/>
          <w:numId w:val="60"/>
        </w:numPr>
        <w:suppressAutoHyphens/>
        <w:spacing w:before="120" w:after="120" w:line="276" w:lineRule="auto"/>
        <w:ind w:left="426"/>
        <w:jc w:val="both"/>
        <w:rPr>
          <w:rFonts w:ascii="Calibri" w:hAnsi="Calibri"/>
          <w:sz w:val="22"/>
          <w:szCs w:val="22"/>
        </w:rPr>
      </w:pPr>
      <w:r w:rsidRPr="00F64E9C">
        <w:rPr>
          <w:rFonts w:ascii="Calibri" w:hAnsi="Calibri"/>
          <w:sz w:val="22"/>
          <w:szCs w:val="22"/>
        </w:rPr>
        <w:t>Beneficjent</w:t>
      </w:r>
      <w:r w:rsidRPr="00F64E9C">
        <w:rPr>
          <w:rStyle w:val="Odwoanieprzypisudolnego"/>
          <w:rFonts w:ascii="Calibri" w:hAnsi="Calibri"/>
          <w:sz w:val="22"/>
          <w:szCs w:val="22"/>
        </w:rPr>
        <w:footnoteReference w:id="66"/>
      </w:r>
      <w:r w:rsidRPr="00F64E9C">
        <w:rPr>
          <w:rFonts w:ascii="Calibri" w:hAnsi="Calibri"/>
          <w:sz w:val="22"/>
          <w:szCs w:val="22"/>
        </w:rPr>
        <w:t xml:space="preserve"> w szczególności zobowiązuje się do:</w:t>
      </w:r>
    </w:p>
    <w:p w:rsidR="00226B9C" w:rsidRPr="004566D7" w:rsidRDefault="00226B9C" w:rsidP="00226B9C">
      <w:pPr>
        <w:pStyle w:val="Bezodstpw"/>
        <w:numPr>
          <w:ilvl w:val="0"/>
          <w:numId w:val="69"/>
        </w:numPr>
        <w:spacing w:line="276" w:lineRule="auto"/>
        <w:ind w:left="709" w:hanging="283"/>
        <w:jc w:val="both"/>
        <w:rPr>
          <w:rFonts w:ascii="Calibri" w:hAnsi="Calibri"/>
          <w:sz w:val="22"/>
          <w:szCs w:val="22"/>
        </w:rPr>
      </w:pPr>
      <w:r w:rsidRPr="004566D7">
        <w:rPr>
          <w:rFonts w:ascii="Calibri" w:hAnsi="Calibri"/>
          <w:sz w:val="22"/>
          <w:szCs w:val="22"/>
        </w:rPr>
        <w:t xml:space="preserve">ograniczenia dostępu do powierzonych do przetwarzania danych osobowych, wyłącznie do </w:t>
      </w:r>
      <w:r>
        <w:rPr>
          <w:rFonts w:ascii="Calibri" w:hAnsi="Calibri"/>
          <w:sz w:val="22"/>
          <w:szCs w:val="22"/>
        </w:rPr>
        <w:t>osób</w:t>
      </w:r>
      <w:r w:rsidRPr="004566D7">
        <w:rPr>
          <w:rFonts w:ascii="Calibri" w:hAnsi="Calibri"/>
          <w:sz w:val="22"/>
          <w:szCs w:val="22"/>
        </w:rPr>
        <w:t xml:space="preserve"> posiadających upoważnienie do przetwarzania danych osobowych, udzielone zgodnie z wzorem stanowiącym </w:t>
      </w:r>
      <w:r w:rsidRPr="004566D7">
        <w:rPr>
          <w:rFonts w:ascii="Calibri" w:hAnsi="Calibri"/>
          <w:b/>
          <w:sz w:val="22"/>
          <w:szCs w:val="22"/>
        </w:rPr>
        <w:t>Załącznik nr 2</w:t>
      </w:r>
      <w:r w:rsidRPr="004566D7">
        <w:rPr>
          <w:rFonts w:ascii="Calibri" w:hAnsi="Calibri"/>
          <w:sz w:val="22"/>
          <w:szCs w:val="22"/>
        </w:rPr>
        <w:t xml:space="preserve"> do Porozumienia. Wzór odwołani</w:t>
      </w:r>
      <w:r>
        <w:rPr>
          <w:rFonts w:ascii="Calibri" w:hAnsi="Calibri"/>
          <w:sz w:val="22"/>
          <w:szCs w:val="22"/>
        </w:rPr>
        <w:t>a</w:t>
      </w:r>
      <w:r w:rsidRPr="004566D7">
        <w:rPr>
          <w:rFonts w:ascii="Calibri" w:hAnsi="Calibri"/>
          <w:sz w:val="22"/>
          <w:szCs w:val="22"/>
        </w:rPr>
        <w:t xml:space="preserve"> upoważnienia stanowi </w:t>
      </w:r>
      <w:r w:rsidRPr="004566D7">
        <w:rPr>
          <w:rFonts w:ascii="Calibri" w:hAnsi="Calibri"/>
          <w:b/>
          <w:sz w:val="22"/>
          <w:szCs w:val="22"/>
        </w:rPr>
        <w:t>Załącznik nr 3</w:t>
      </w:r>
      <w:r w:rsidRPr="004566D7">
        <w:rPr>
          <w:rFonts w:ascii="Calibri" w:hAnsi="Calibri"/>
          <w:sz w:val="22"/>
          <w:szCs w:val="22"/>
        </w:rPr>
        <w:t xml:space="preserve"> do Porozumienia;</w:t>
      </w:r>
    </w:p>
    <w:p w:rsidR="00226B9C" w:rsidRPr="004566D7" w:rsidRDefault="00226B9C" w:rsidP="00226B9C">
      <w:pPr>
        <w:pStyle w:val="Bezodstpw"/>
        <w:numPr>
          <w:ilvl w:val="0"/>
          <w:numId w:val="69"/>
        </w:numPr>
        <w:spacing w:line="276" w:lineRule="auto"/>
        <w:ind w:left="709" w:hanging="283"/>
        <w:jc w:val="both"/>
        <w:rPr>
          <w:rFonts w:ascii="Calibri" w:hAnsi="Calibri"/>
          <w:sz w:val="22"/>
          <w:szCs w:val="22"/>
        </w:rPr>
      </w:pPr>
      <w:r w:rsidRPr="004566D7">
        <w:rPr>
          <w:rFonts w:ascii="Calibri" w:hAnsi="Calibri"/>
          <w:sz w:val="22"/>
          <w:szCs w:val="22"/>
        </w:rPr>
        <w:t xml:space="preserve">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 </w:t>
      </w:r>
    </w:p>
    <w:p w:rsidR="00226B9C" w:rsidRPr="004566D7" w:rsidRDefault="00226B9C" w:rsidP="00226B9C">
      <w:pPr>
        <w:pStyle w:val="Bezodstpw"/>
        <w:numPr>
          <w:ilvl w:val="0"/>
          <w:numId w:val="69"/>
        </w:numPr>
        <w:spacing w:line="276" w:lineRule="auto"/>
        <w:ind w:left="709" w:hanging="283"/>
        <w:jc w:val="both"/>
        <w:rPr>
          <w:rFonts w:ascii="Calibri" w:hAnsi="Calibri"/>
          <w:sz w:val="22"/>
          <w:szCs w:val="22"/>
        </w:rPr>
      </w:pPr>
      <w:r w:rsidRPr="004566D7">
        <w:rPr>
          <w:rFonts w:ascii="Calibri" w:hAnsi="Calibri"/>
          <w:sz w:val="22"/>
          <w:szCs w:val="22"/>
        </w:rPr>
        <w:t xml:space="preserve">wymagania od </w:t>
      </w:r>
      <w:r>
        <w:rPr>
          <w:rFonts w:ascii="Calibri" w:hAnsi="Calibri"/>
          <w:sz w:val="22"/>
          <w:szCs w:val="22"/>
        </w:rPr>
        <w:t>osób upoważnionych</w:t>
      </w:r>
      <w:r w:rsidRPr="004566D7">
        <w:rPr>
          <w:rFonts w:ascii="Calibri" w:hAnsi="Calibri"/>
          <w:sz w:val="22"/>
          <w:szCs w:val="22"/>
        </w:rPr>
        <w:t xml:space="preserve"> przestrzegania należytej staranności w zakresie zachowania w poufności powierzonych do przetwarzania danych osobowych oraz sposobów ich zabezpieczenia;</w:t>
      </w:r>
    </w:p>
    <w:p w:rsidR="00226B9C" w:rsidRPr="004566D7" w:rsidRDefault="00226B9C" w:rsidP="00226B9C">
      <w:pPr>
        <w:pStyle w:val="Bezodstpw"/>
        <w:numPr>
          <w:ilvl w:val="0"/>
          <w:numId w:val="69"/>
        </w:numPr>
        <w:spacing w:line="276" w:lineRule="auto"/>
        <w:ind w:left="709" w:hanging="283"/>
        <w:jc w:val="both"/>
        <w:rPr>
          <w:rFonts w:ascii="Calibri" w:hAnsi="Calibri"/>
          <w:sz w:val="22"/>
          <w:szCs w:val="22"/>
        </w:rPr>
      </w:pPr>
      <w:r w:rsidRPr="004566D7">
        <w:rPr>
          <w:rFonts w:ascii="Calibri" w:hAnsi="Calibri"/>
          <w:sz w:val="22"/>
          <w:szCs w:val="22"/>
        </w:rPr>
        <w:t xml:space="preserve">nadzorowania </w:t>
      </w:r>
      <w:r>
        <w:rPr>
          <w:rFonts w:ascii="Calibri" w:hAnsi="Calibri"/>
          <w:sz w:val="22"/>
          <w:szCs w:val="22"/>
        </w:rPr>
        <w:t>osób upoważnionych</w:t>
      </w:r>
      <w:r w:rsidRPr="004566D7">
        <w:rPr>
          <w:rFonts w:ascii="Calibri" w:hAnsi="Calibri"/>
          <w:sz w:val="22"/>
          <w:szCs w:val="22"/>
        </w:rPr>
        <w:t xml:space="preserve"> w zakresie zabezpieczenia przetwarzanych danych osobowych;</w:t>
      </w:r>
    </w:p>
    <w:p w:rsidR="00226B9C" w:rsidRPr="004566D7" w:rsidRDefault="00226B9C" w:rsidP="00226B9C">
      <w:pPr>
        <w:pStyle w:val="Bezodstpw"/>
        <w:numPr>
          <w:ilvl w:val="0"/>
          <w:numId w:val="69"/>
        </w:numPr>
        <w:spacing w:line="276" w:lineRule="auto"/>
        <w:ind w:left="709" w:hanging="283"/>
        <w:jc w:val="both"/>
        <w:rPr>
          <w:rFonts w:ascii="Calibri" w:hAnsi="Calibri"/>
          <w:sz w:val="22"/>
          <w:szCs w:val="22"/>
        </w:rPr>
      </w:pPr>
      <w:r w:rsidRPr="004566D7">
        <w:rPr>
          <w:rFonts w:ascii="Calibri" w:hAnsi="Calibri"/>
          <w:sz w:val="22"/>
          <w:szCs w:val="22"/>
        </w:rPr>
        <w:t>niewykorzystywania danych osobowych powierzonych do przetwarzania na podstawie Porozumienia dla celów innych niż określone w Porozumieniu;</w:t>
      </w:r>
    </w:p>
    <w:p w:rsidR="00226B9C" w:rsidRPr="004566D7" w:rsidRDefault="00226B9C" w:rsidP="00226B9C">
      <w:pPr>
        <w:pStyle w:val="Bezodstpw"/>
        <w:numPr>
          <w:ilvl w:val="0"/>
          <w:numId w:val="69"/>
        </w:numPr>
        <w:spacing w:line="276" w:lineRule="auto"/>
        <w:ind w:left="709" w:hanging="283"/>
        <w:jc w:val="both"/>
        <w:rPr>
          <w:rFonts w:ascii="Calibri" w:hAnsi="Calibri"/>
          <w:sz w:val="22"/>
          <w:szCs w:val="22"/>
        </w:rPr>
      </w:pPr>
      <w:r w:rsidRPr="004566D7">
        <w:rPr>
          <w:rFonts w:ascii="Calibri" w:hAnsi="Calibri"/>
          <w:sz w:val="22"/>
          <w:szCs w:val="22"/>
        </w:rPr>
        <w:t>udzielenia IZ RPOWP, na każde żądanie, informacji na temat przetwarzania powierzonych do przetwarzania danych osobowych;</w:t>
      </w:r>
    </w:p>
    <w:p w:rsidR="00226B9C" w:rsidRPr="00F64E9C" w:rsidRDefault="00226B9C" w:rsidP="00226B9C">
      <w:pPr>
        <w:pStyle w:val="Bezodstpw"/>
        <w:numPr>
          <w:ilvl w:val="0"/>
          <w:numId w:val="69"/>
        </w:numPr>
        <w:spacing w:line="276" w:lineRule="auto"/>
        <w:ind w:left="709" w:hanging="283"/>
        <w:jc w:val="both"/>
        <w:rPr>
          <w:sz w:val="22"/>
        </w:rPr>
      </w:pPr>
      <w:r>
        <w:rPr>
          <w:rFonts w:ascii="Calibri" w:hAnsi="Calibri"/>
          <w:bCs/>
          <w:sz w:val="22"/>
          <w:szCs w:val="22"/>
        </w:rPr>
        <w:t xml:space="preserve">udostępnienia dokumentacji dotyczącej wykonywania </w:t>
      </w:r>
      <w:r w:rsidRPr="004566D7">
        <w:rPr>
          <w:rFonts w:ascii="Calibri" w:hAnsi="Calibri"/>
          <w:bCs/>
          <w:sz w:val="22"/>
          <w:szCs w:val="22"/>
        </w:rPr>
        <w:t xml:space="preserve">obowiązków związanych z powierzeniem przetwarzania danych osobowych, o których mowa w ust. 1 </w:t>
      </w:r>
      <w:r>
        <w:rPr>
          <w:rFonts w:ascii="Calibri" w:hAnsi="Calibri"/>
          <w:bCs/>
          <w:sz w:val="22"/>
        </w:rPr>
        <w:t>podmiotom uprawnionym na podstawie przepisów prawa lub Umowy do dokonywania czynności kontrolnych</w:t>
      </w:r>
      <w:r w:rsidRPr="00097E66">
        <w:rPr>
          <w:rFonts w:ascii="Calibri" w:hAnsi="Calibri"/>
          <w:bCs/>
          <w:sz w:val="22"/>
        </w:rPr>
        <w:t>;</w:t>
      </w:r>
    </w:p>
    <w:p w:rsidR="00226B9C" w:rsidRPr="00F64E9C" w:rsidRDefault="00226B9C" w:rsidP="00226B9C">
      <w:pPr>
        <w:numPr>
          <w:ilvl w:val="0"/>
          <w:numId w:val="69"/>
        </w:numPr>
        <w:spacing w:line="276" w:lineRule="auto"/>
        <w:jc w:val="both"/>
        <w:rPr>
          <w:rFonts w:ascii="Calibri" w:hAnsi="Calibri"/>
          <w:sz w:val="22"/>
          <w:szCs w:val="22"/>
        </w:rPr>
      </w:pPr>
      <w:r w:rsidRPr="00F64E9C">
        <w:rPr>
          <w:rFonts w:ascii="Calibri" w:hAnsi="Calibri"/>
          <w:bCs/>
          <w:sz w:val="22"/>
          <w:szCs w:val="22"/>
        </w:rPr>
        <w:t>w przypadku, gdy IZ RPOWP, Powierzający lub inny właściwy podmiot określony w Umowie poweźmie wiadomość o rażącym naruszeniu zobowiązań dotyczących ochrony danych osobowych Beneficjent ma obowiązek poddania si</w:t>
      </w:r>
      <w:r>
        <w:rPr>
          <w:rFonts w:ascii="Calibri" w:hAnsi="Calibri"/>
          <w:bCs/>
          <w:sz w:val="22"/>
          <w:szCs w:val="22"/>
        </w:rPr>
        <w:t>ę</w:t>
      </w:r>
      <w:r w:rsidRPr="00F64E9C">
        <w:rPr>
          <w:rFonts w:ascii="Calibri" w:hAnsi="Calibri"/>
          <w:bCs/>
          <w:sz w:val="22"/>
          <w:szCs w:val="22"/>
        </w:rPr>
        <w:t xml:space="preserve"> kontroli niezapowiedzianej. W przypadku kontroli przez Powierzającego lub podmiot przez niego upoważniony  pisemne zawiadomienie o zamiarze przeprowadzenia kontroli zostanie dokonane co najmniej 5 dni roboczych przed rozpoczęciem kontroli. W przypadku kontroli przez IZ RPOWP pisemne zawiadomienie</w:t>
      </w:r>
      <w:r>
        <w:rPr>
          <w:rFonts w:ascii="Calibri" w:hAnsi="Calibri"/>
          <w:bCs/>
          <w:sz w:val="22"/>
          <w:szCs w:val="22"/>
        </w:rPr>
        <w:t xml:space="preserve"> </w:t>
      </w:r>
      <w:r w:rsidRPr="00F64E9C">
        <w:rPr>
          <w:rFonts w:ascii="Calibri" w:hAnsi="Calibri"/>
          <w:bCs/>
          <w:sz w:val="22"/>
          <w:szCs w:val="22"/>
        </w:rPr>
        <w:t>o zamiarze przeprowadzenia kontroli zostanie dokonane co najmniej 5 dni kalendarzowych przed rozpoczęciem kontroli</w:t>
      </w:r>
      <w:r>
        <w:rPr>
          <w:rFonts w:ascii="Calibri" w:hAnsi="Calibri"/>
          <w:bCs/>
          <w:sz w:val="22"/>
          <w:szCs w:val="22"/>
        </w:rPr>
        <w:t>;</w:t>
      </w:r>
    </w:p>
    <w:p w:rsidR="00226B9C" w:rsidRPr="00F64E9C" w:rsidRDefault="00226B9C" w:rsidP="00226B9C">
      <w:pPr>
        <w:numPr>
          <w:ilvl w:val="0"/>
          <w:numId w:val="69"/>
        </w:numPr>
        <w:spacing w:line="276" w:lineRule="auto"/>
        <w:jc w:val="both"/>
        <w:rPr>
          <w:rFonts w:ascii="Calibri" w:hAnsi="Calibri"/>
          <w:sz w:val="22"/>
          <w:szCs w:val="22"/>
        </w:rPr>
      </w:pPr>
      <w:r w:rsidRPr="00F64E9C">
        <w:rPr>
          <w:rFonts w:ascii="Calibri" w:hAnsi="Calibri"/>
          <w:bCs/>
          <w:sz w:val="22"/>
          <w:szCs w:val="22"/>
        </w:rPr>
        <w:t xml:space="preserve">stosowania się do zaleceń dotyczących poprawy jakości zabezpieczenia powierzonych do przetwarzania danych osobowych oraz sposobu ich przetwarzania, sporządzonych w wyniku kontroli przeprowadzonych przez </w:t>
      </w:r>
      <w:r>
        <w:rPr>
          <w:rFonts w:ascii="Calibri" w:hAnsi="Calibri"/>
          <w:bCs/>
          <w:sz w:val="22"/>
          <w:szCs w:val="22"/>
        </w:rPr>
        <w:t>podmioty, o których mowa w pkt 7</w:t>
      </w:r>
      <w:r w:rsidRPr="00F64E9C">
        <w:rPr>
          <w:rFonts w:ascii="Calibri" w:hAnsi="Calibri"/>
          <w:bCs/>
          <w:sz w:val="22"/>
          <w:szCs w:val="22"/>
        </w:rPr>
        <w:t>;</w:t>
      </w:r>
    </w:p>
    <w:p w:rsidR="00226B9C" w:rsidRPr="00F64E9C" w:rsidRDefault="00226B9C" w:rsidP="00226B9C">
      <w:pPr>
        <w:numPr>
          <w:ilvl w:val="0"/>
          <w:numId w:val="69"/>
        </w:numPr>
        <w:spacing w:before="120" w:after="120" w:line="276" w:lineRule="auto"/>
        <w:jc w:val="both"/>
        <w:rPr>
          <w:rFonts w:ascii="Calibri" w:hAnsi="Calibri"/>
          <w:sz w:val="22"/>
          <w:szCs w:val="22"/>
        </w:rPr>
      </w:pPr>
      <w:r w:rsidRPr="00F64E9C">
        <w:rPr>
          <w:rFonts w:ascii="Calibri" w:hAnsi="Calibri"/>
          <w:sz w:val="22"/>
          <w:szCs w:val="22"/>
        </w:rPr>
        <w:t>usunięcia z elektronicznych nośników informacji wielokrotnego zapisu w sposób trwały i</w:t>
      </w:r>
      <w:r>
        <w:rPr>
          <w:rFonts w:ascii="Calibri" w:hAnsi="Calibri"/>
          <w:sz w:val="22"/>
          <w:szCs w:val="22"/>
        </w:rPr>
        <w:t> </w:t>
      </w:r>
      <w:r w:rsidRPr="00F64E9C">
        <w:rPr>
          <w:rFonts w:ascii="Calibri" w:hAnsi="Calibri"/>
          <w:sz w:val="22"/>
          <w:szCs w:val="22"/>
        </w:rPr>
        <w:t>nieodwracalny oraz zniszczenia nośników papierowych i elektronicznych nośników informacji jednokrotnego zapisu, na których utrwalone zostały powierzone do przetwarzania dane osobowe, po zakończeniu obowiązywania okresu archiwizowania wynikającego z</w:t>
      </w:r>
      <w:r>
        <w:rPr>
          <w:rFonts w:ascii="Calibri" w:hAnsi="Calibri"/>
          <w:sz w:val="22"/>
          <w:szCs w:val="22"/>
        </w:rPr>
        <w:t> </w:t>
      </w:r>
      <w:r w:rsidRPr="00F64E9C">
        <w:rPr>
          <w:rFonts w:ascii="Calibri" w:hAnsi="Calibri"/>
          <w:sz w:val="22"/>
          <w:szCs w:val="22"/>
        </w:rPr>
        <w:t>przepisów obowiązującego prawa;</w:t>
      </w:r>
    </w:p>
    <w:p w:rsidR="00226B9C" w:rsidRPr="00F64E9C" w:rsidRDefault="00226B9C" w:rsidP="00226B9C">
      <w:pPr>
        <w:pStyle w:val="CMSHeadL7"/>
        <w:numPr>
          <w:ilvl w:val="0"/>
          <w:numId w:val="69"/>
        </w:numPr>
        <w:spacing w:before="120" w:after="120" w:line="276" w:lineRule="auto"/>
        <w:jc w:val="both"/>
        <w:rPr>
          <w:rFonts w:ascii="Calibri" w:hAnsi="Calibri"/>
          <w:szCs w:val="22"/>
          <w:lang w:val="pl-PL"/>
        </w:rPr>
      </w:pPr>
      <w:r w:rsidRPr="00F64E9C">
        <w:rPr>
          <w:rFonts w:ascii="Calibri" w:hAnsi="Calibri"/>
          <w:szCs w:val="22"/>
          <w:lang w:val="pl-PL"/>
        </w:rPr>
        <w:t xml:space="preserve">niezwłocznego przekazania IZ RPOWP pisemnego oświadczenia, w którym Beneficjent potwierdzi, nie posiada żadnych danych osobowych, których przetwarzanie zostało mu powierzone Porozumieniem, po zrealizowaniu postanowień pkt </w:t>
      </w:r>
      <w:r>
        <w:rPr>
          <w:rFonts w:ascii="Calibri" w:hAnsi="Calibri"/>
          <w:szCs w:val="22"/>
          <w:lang w:val="pl-PL"/>
        </w:rPr>
        <w:t>10</w:t>
      </w:r>
      <w:r w:rsidRPr="00F64E9C">
        <w:rPr>
          <w:rFonts w:ascii="Calibri" w:hAnsi="Calibri"/>
          <w:szCs w:val="22"/>
          <w:lang w:val="pl-PL"/>
        </w:rPr>
        <w:t>.</w:t>
      </w:r>
    </w:p>
    <w:p w:rsidR="00226B9C" w:rsidRPr="00F64E9C" w:rsidRDefault="00226B9C" w:rsidP="00226B9C">
      <w:pPr>
        <w:widowControl w:val="0"/>
        <w:spacing w:line="276" w:lineRule="auto"/>
        <w:jc w:val="center"/>
        <w:rPr>
          <w:rFonts w:ascii="Calibri" w:hAnsi="Calibri"/>
          <w:sz w:val="22"/>
          <w:szCs w:val="22"/>
        </w:rPr>
      </w:pPr>
      <w:r w:rsidRPr="00F64E9C">
        <w:rPr>
          <w:rFonts w:ascii="Calibri" w:hAnsi="Calibri"/>
          <w:sz w:val="22"/>
          <w:szCs w:val="22"/>
        </w:rPr>
        <w:t>§ 2</w:t>
      </w:r>
    </w:p>
    <w:p w:rsidR="00226B9C" w:rsidRPr="00F64E9C" w:rsidRDefault="00226B9C" w:rsidP="00226B9C">
      <w:pPr>
        <w:pStyle w:val="Akapitzlist2"/>
        <w:widowControl w:val="0"/>
        <w:numPr>
          <w:ilvl w:val="0"/>
          <w:numId w:val="59"/>
        </w:numPr>
        <w:spacing w:before="120" w:after="120" w:line="276" w:lineRule="auto"/>
        <w:ind w:left="426"/>
        <w:jc w:val="both"/>
        <w:rPr>
          <w:rFonts w:ascii="Calibri" w:hAnsi="Calibri"/>
          <w:sz w:val="22"/>
          <w:szCs w:val="22"/>
        </w:rPr>
      </w:pPr>
      <w:r w:rsidRPr="00F64E9C">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w:t>
      </w:r>
      <w:r w:rsidRPr="001E51A8">
        <w:rPr>
          <w:rFonts w:ascii="Calibri" w:hAnsi="Calibri"/>
          <w:sz w:val="22"/>
          <w:szCs w:val="22"/>
        </w:rPr>
        <w:t>.</w:t>
      </w:r>
    </w:p>
    <w:p w:rsidR="00226B9C" w:rsidRPr="00F64E9C" w:rsidRDefault="00226B9C" w:rsidP="00226B9C">
      <w:pPr>
        <w:pStyle w:val="Akapitzlist2"/>
        <w:widowControl w:val="0"/>
        <w:numPr>
          <w:ilvl w:val="0"/>
          <w:numId w:val="59"/>
        </w:numPr>
        <w:spacing w:before="120" w:after="120" w:line="276" w:lineRule="auto"/>
        <w:ind w:left="426"/>
        <w:jc w:val="both"/>
        <w:rPr>
          <w:rFonts w:ascii="Calibri" w:hAnsi="Calibri"/>
          <w:sz w:val="22"/>
          <w:szCs w:val="22"/>
        </w:rPr>
      </w:pPr>
      <w:r w:rsidRPr="00F64E9C">
        <w:rPr>
          <w:rFonts w:ascii="Calibri" w:hAnsi="Calibri"/>
          <w:sz w:val="22"/>
          <w:szCs w:val="22"/>
        </w:rPr>
        <w:t>Beneficjent wyraża zgodę na upublicznienie przez IZ RPOWP swoich danych, w tym teleadresowych oraz innych danych i informacji związanych z realizacją Projektu, w szczególności w celach związanych z realizacją obowiązków informacyjnych dotyczących przekazywania do publicznej wiadomości informacji o podmiotach uzyskujących wsparcie z funduszy polityki spójności w ramach Programu.</w:t>
      </w:r>
    </w:p>
    <w:p w:rsidR="00226B9C" w:rsidRPr="00F64E9C" w:rsidRDefault="00226B9C" w:rsidP="00226B9C">
      <w:pPr>
        <w:pStyle w:val="Akapitzlist2"/>
        <w:widowControl w:val="0"/>
        <w:numPr>
          <w:ilvl w:val="0"/>
          <w:numId w:val="59"/>
        </w:numPr>
        <w:spacing w:before="120" w:after="120" w:line="276" w:lineRule="auto"/>
        <w:ind w:left="426"/>
        <w:jc w:val="both"/>
        <w:rPr>
          <w:rFonts w:ascii="Calibri" w:hAnsi="Calibri"/>
          <w:sz w:val="22"/>
          <w:szCs w:val="22"/>
        </w:rPr>
      </w:pPr>
      <w:r w:rsidRPr="00F64E9C">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Beneficjenta.</w:t>
      </w:r>
    </w:p>
    <w:p w:rsidR="00226B9C" w:rsidRPr="00F64E9C" w:rsidRDefault="00226B9C" w:rsidP="00226B9C">
      <w:pPr>
        <w:widowControl w:val="0"/>
        <w:spacing w:line="276" w:lineRule="auto"/>
        <w:jc w:val="center"/>
        <w:rPr>
          <w:rFonts w:ascii="Calibri" w:hAnsi="Calibri"/>
          <w:sz w:val="22"/>
          <w:szCs w:val="22"/>
        </w:rPr>
      </w:pPr>
      <w:r w:rsidRPr="00F64E9C">
        <w:rPr>
          <w:rFonts w:ascii="Calibri" w:hAnsi="Calibri"/>
          <w:sz w:val="22"/>
          <w:szCs w:val="22"/>
        </w:rPr>
        <w:t>§ 3</w:t>
      </w:r>
    </w:p>
    <w:p w:rsidR="00226B9C" w:rsidRPr="00346F03" w:rsidRDefault="00226B9C" w:rsidP="00226B9C">
      <w:pPr>
        <w:pStyle w:val="Akapitzlist2"/>
        <w:widowControl w:val="0"/>
        <w:numPr>
          <w:ilvl w:val="0"/>
          <w:numId w:val="63"/>
        </w:numPr>
        <w:tabs>
          <w:tab w:val="clear" w:pos="709"/>
        </w:tabs>
        <w:spacing w:before="120" w:after="120" w:line="276" w:lineRule="auto"/>
        <w:ind w:left="426"/>
        <w:jc w:val="both"/>
        <w:rPr>
          <w:rFonts w:ascii="Calibri" w:hAnsi="Calibri"/>
          <w:bCs/>
          <w:sz w:val="22"/>
          <w:szCs w:val="22"/>
        </w:rPr>
      </w:pPr>
      <w:r w:rsidRPr="00346F03">
        <w:rPr>
          <w:rFonts w:ascii="Calibri" w:hAnsi="Calibri"/>
          <w:bCs/>
          <w:sz w:val="22"/>
          <w:szCs w:val="22"/>
        </w:rPr>
        <w:t xml:space="preserve">Beneficjent obowiązany jest przed przystąpieniem do przetwarzania danych </w:t>
      </w:r>
      <w:r>
        <w:rPr>
          <w:rFonts w:ascii="Calibri" w:hAnsi="Calibri"/>
          <w:bCs/>
          <w:sz w:val="22"/>
          <w:szCs w:val="22"/>
        </w:rPr>
        <w:t xml:space="preserve">osobowych uczestnika projektu </w:t>
      </w:r>
      <w:r w:rsidRPr="00346F03">
        <w:rPr>
          <w:rFonts w:ascii="Calibri" w:hAnsi="Calibri"/>
          <w:bCs/>
          <w:sz w:val="22"/>
          <w:szCs w:val="22"/>
        </w:rPr>
        <w:t xml:space="preserve">odebrać od </w:t>
      </w:r>
      <w:r>
        <w:rPr>
          <w:rFonts w:ascii="Calibri" w:hAnsi="Calibri"/>
          <w:bCs/>
          <w:sz w:val="22"/>
          <w:szCs w:val="22"/>
        </w:rPr>
        <w:t>niego</w:t>
      </w:r>
      <w:r w:rsidRPr="00346F03">
        <w:rPr>
          <w:rFonts w:ascii="Calibri" w:hAnsi="Calibri"/>
          <w:bCs/>
          <w:sz w:val="22"/>
          <w:szCs w:val="22"/>
        </w:rPr>
        <w:t xml:space="preserve"> oświadczenie na wzorze stanowiącym </w:t>
      </w:r>
      <w:r w:rsidRPr="00346F03">
        <w:rPr>
          <w:rFonts w:ascii="Calibri" w:hAnsi="Calibri"/>
          <w:b/>
          <w:bCs/>
          <w:sz w:val="22"/>
          <w:szCs w:val="22"/>
        </w:rPr>
        <w:t>Załącznik nr 4 do Porozumienia.</w:t>
      </w:r>
    </w:p>
    <w:p w:rsidR="00226B9C" w:rsidRPr="00346F03" w:rsidRDefault="00226B9C" w:rsidP="00226B9C">
      <w:pPr>
        <w:pStyle w:val="Akapitzlist2"/>
        <w:widowControl w:val="0"/>
        <w:numPr>
          <w:ilvl w:val="0"/>
          <w:numId w:val="63"/>
        </w:numPr>
        <w:tabs>
          <w:tab w:val="clear" w:pos="709"/>
          <w:tab w:val="num" w:pos="426"/>
        </w:tabs>
        <w:spacing w:before="120" w:after="120" w:line="276" w:lineRule="auto"/>
        <w:ind w:left="426"/>
        <w:jc w:val="both"/>
        <w:rPr>
          <w:rFonts w:ascii="Calibri" w:hAnsi="Calibri"/>
          <w:bCs/>
          <w:sz w:val="22"/>
          <w:szCs w:val="22"/>
        </w:rPr>
      </w:pPr>
      <w:r>
        <w:rPr>
          <w:rFonts w:ascii="Calibri" w:hAnsi="Calibri"/>
          <w:bCs/>
          <w:sz w:val="22"/>
          <w:szCs w:val="22"/>
        </w:rPr>
        <w:t>IZ RPOWP umocowuje Beneficjenta</w:t>
      </w:r>
      <w:r w:rsidRPr="00346F03">
        <w:rPr>
          <w:rFonts w:ascii="Calibri" w:hAnsi="Calibri"/>
          <w:bCs/>
          <w:sz w:val="22"/>
          <w:szCs w:val="22"/>
        </w:rPr>
        <w:t xml:space="preserve"> do dalszego powierzenia przetwarzania danych osobowych, o których mowa w § 1 ust. 1, wyłącznie podmiotom świadczącym na jego rzecz usługi w związku z realizacj</w:t>
      </w:r>
      <w:r>
        <w:rPr>
          <w:rFonts w:ascii="Calibri" w:hAnsi="Calibri"/>
          <w:bCs/>
          <w:sz w:val="22"/>
          <w:szCs w:val="22"/>
        </w:rPr>
        <w:t>ą</w:t>
      </w:r>
      <w:r w:rsidRPr="00346F03">
        <w:rPr>
          <w:rFonts w:ascii="Calibri" w:hAnsi="Calibri"/>
          <w:bCs/>
          <w:sz w:val="22"/>
          <w:szCs w:val="22"/>
        </w:rPr>
        <w:t xml:space="preserve"> Projektu i jedynie w zakresie niezbędnym do prawidłowej realizacji Projektu</w:t>
      </w:r>
      <w:r w:rsidRPr="00B14909">
        <w:rPr>
          <w:rFonts w:ascii="Calibri" w:hAnsi="Calibri"/>
          <w:bCs/>
          <w:sz w:val="22"/>
          <w:szCs w:val="22"/>
        </w:rPr>
        <w:t xml:space="preserve">,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w:t>
      </w:r>
      <w:r>
        <w:rPr>
          <w:rFonts w:ascii="Calibri" w:hAnsi="Calibri"/>
          <w:bCs/>
          <w:sz w:val="22"/>
          <w:szCs w:val="22"/>
        </w:rPr>
        <w:t>porozumienia</w:t>
      </w:r>
      <w:r w:rsidRPr="00346F03">
        <w:rPr>
          <w:rFonts w:ascii="Calibri" w:hAnsi="Calibri"/>
          <w:bCs/>
          <w:sz w:val="22"/>
          <w:szCs w:val="22"/>
        </w:rPr>
        <w:t>. Zakres danych osobowych powierzonych do przetwarzania przez Beneficjenta powinien być dostosowany do celu ich powierzenia.</w:t>
      </w:r>
    </w:p>
    <w:p w:rsidR="00226B9C" w:rsidRPr="00F64E9C" w:rsidRDefault="00226B9C" w:rsidP="00226B9C">
      <w:pPr>
        <w:pStyle w:val="Akapitzlist2"/>
        <w:widowControl w:val="0"/>
        <w:numPr>
          <w:ilvl w:val="0"/>
          <w:numId w:val="63"/>
        </w:numPr>
        <w:tabs>
          <w:tab w:val="clear" w:pos="709"/>
          <w:tab w:val="num" w:pos="426"/>
        </w:tabs>
        <w:spacing w:before="120" w:after="120" w:line="276" w:lineRule="auto"/>
        <w:ind w:left="426"/>
        <w:jc w:val="both"/>
        <w:rPr>
          <w:rFonts w:ascii="Calibri" w:hAnsi="Calibri"/>
          <w:bCs/>
          <w:sz w:val="22"/>
          <w:szCs w:val="22"/>
        </w:rPr>
      </w:pPr>
      <w:r w:rsidRPr="00F64E9C">
        <w:rPr>
          <w:rFonts w:ascii="Calibri" w:hAnsi="Calibri"/>
          <w:bCs/>
          <w:sz w:val="22"/>
          <w:szCs w:val="22"/>
        </w:rPr>
        <w:t xml:space="preserve">Beneficjent zobowiązuje podmiot, o którym mowa w ust. </w:t>
      </w:r>
      <w:r>
        <w:rPr>
          <w:rFonts w:ascii="Calibri" w:hAnsi="Calibri"/>
          <w:bCs/>
          <w:sz w:val="22"/>
          <w:szCs w:val="22"/>
        </w:rPr>
        <w:t>2</w:t>
      </w:r>
      <w:r w:rsidRPr="00F64E9C">
        <w:rPr>
          <w:rFonts w:ascii="Calibri" w:hAnsi="Calibri"/>
          <w:bCs/>
          <w:sz w:val="22"/>
          <w:szCs w:val="22"/>
        </w:rPr>
        <w:t xml:space="preserve"> do:</w:t>
      </w:r>
    </w:p>
    <w:p w:rsidR="00226B9C" w:rsidRPr="00F64E9C" w:rsidRDefault="00226B9C" w:rsidP="00226B9C">
      <w:pPr>
        <w:pStyle w:val="Akapitzlist2"/>
        <w:widowControl w:val="0"/>
        <w:numPr>
          <w:ilvl w:val="1"/>
          <w:numId w:val="70"/>
        </w:numPr>
        <w:spacing w:before="120" w:after="120" w:line="276" w:lineRule="auto"/>
        <w:ind w:left="709" w:hanging="283"/>
        <w:contextualSpacing w:val="0"/>
        <w:jc w:val="both"/>
        <w:rPr>
          <w:rFonts w:ascii="Calibri" w:hAnsi="Calibri"/>
          <w:bCs/>
          <w:sz w:val="22"/>
          <w:szCs w:val="22"/>
        </w:rPr>
      </w:pPr>
      <w:r w:rsidRPr="00F64E9C">
        <w:rPr>
          <w:rFonts w:ascii="Calibri" w:hAnsi="Calibri"/>
          <w:bCs/>
          <w:sz w:val="22"/>
          <w:szCs w:val="22"/>
        </w:rPr>
        <w:t>zapewnienia środków technicznych i organizacyjnych określonych w Regulaminie bezpieczeństwa informacji przetwarzanych w CST;</w:t>
      </w:r>
    </w:p>
    <w:p w:rsidR="00226B9C" w:rsidRPr="00155BCF" w:rsidRDefault="00226B9C" w:rsidP="00226B9C">
      <w:pPr>
        <w:pStyle w:val="Akapitzlist2"/>
        <w:widowControl w:val="0"/>
        <w:numPr>
          <w:ilvl w:val="1"/>
          <w:numId w:val="70"/>
        </w:numPr>
        <w:spacing w:before="120" w:after="120" w:line="276" w:lineRule="auto"/>
        <w:ind w:left="709" w:hanging="283"/>
        <w:contextualSpacing w:val="0"/>
        <w:jc w:val="both"/>
        <w:rPr>
          <w:rFonts w:ascii="Calibri" w:hAnsi="Calibri"/>
          <w:bCs/>
          <w:sz w:val="22"/>
          <w:szCs w:val="22"/>
        </w:rPr>
      </w:pPr>
      <w:r w:rsidRPr="00F64E9C">
        <w:rPr>
          <w:rFonts w:ascii="Calibri" w:hAnsi="Calibri"/>
          <w:bCs/>
          <w:sz w:val="22"/>
          <w:szCs w:val="22"/>
        </w:rPr>
        <w:t xml:space="preserve">poddania się kontroli w zakresie wykonywania obowiązków związanych z powierzeniem przetwarzania danych osobowych, o których mowa w </w:t>
      </w:r>
      <w:r>
        <w:rPr>
          <w:rFonts w:ascii="Calibri" w:hAnsi="Calibri"/>
          <w:bCs/>
          <w:sz w:val="22"/>
          <w:szCs w:val="22"/>
        </w:rPr>
        <w:t xml:space="preserve">§1 </w:t>
      </w:r>
      <w:r w:rsidRPr="00F64E9C">
        <w:rPr>
          <w:rFonts w:ascii="Calibri" w:hAnsi="Calibri"/>
          <w:bCs/>
          <w:sz w:val="22"/>
          <w:szCs w:val="22"/>
        </w:rPr>
        <w:t xml:space="preserve">ust. 1. </w:t>
      </w:r>
      <w:r>
        <w:rPr>
          <w:rFonts w:ascii="Calibri" w:hAnsi="Calibri"/>
          <w:bCs/>
          <w:sz w:val="22"/>
          <w:szCs w:val="22"/>
        </w:rPr>
        <w:t xml:space="preserve">, przeprowadzonej przez </w:t>
      </w:r>
      <w:r>
        <w:rPr>
          <w:rFonts w:ascii="Calibri" w:hAnsi="Calibri"/>
          <w:bCs/>
          <w:sz w:val="22"/>
        </w:rPr>
        <w:t xml:space="preserve">podmioty uprawnione do czynności kontrolnych na podstawie przepisów prawa lub Umowy; </w:t>
      </w:r>
    </w:p>
    <w:p w:rsidR="00226B9C" w:rsidRPr="00F64E9C" w:rsidRDefault="00226B9C" w:rsidP="00226B9C">
      <w:pPr>
        <w:pStyle w:val="Akapitzlist2"/>
        <w:widowControl w:val="0"/>
        <w:numPr>
          <w:ilvl w:val="1"/>
          <w:numId w:val="70"/>
        </w:numPr>
        <w:spacing w:before="120" w:after="120" w:line="276" w:lineRule="auto"/>
        <w:ind w:left="709" w:hanging="283"/>
        <w:contextualSpacing w:val="0"/>
        <w:jc w:val="both"/>
        <w:rPr>
          <w:rFonts w:ascii="Calibri" w:hAnsi="Calibri"/>
          <w:bCs/>
          <w:sz w:val="22"/>
          <w:szCs w:val="22"/>
        </w:rPr>
      </w:pPr>
      <w:r w:rsidRPr="00F64E9C">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226B9C" w:rsidRPr="00F64E9C" w:rsidRDefault="00226B9C" w:rsidP="002879E2">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bCs/>
          <w:sz w:val="22"/>
          <w:szCs w:val="22"/>
        </w:rPr>
      </w:pPr>
      <w:r w:rsidRPr="00F64E9C">
        <w:rPr>
          <w:rFonts w:ascii="Calibri" w:hAnsi="Calibri"/>
          <w:bCs/>
          <w:sz w:val="22"/>
          <w:szCs w:val="22"/>
        </w:rPr>
        <w:t xml:space="preserve">W przypadku, gdy IZ RPOWP, Powierzający lub </w:t>
      </w:r>
      <w:r>
        <w:rPr>
          <w:rFonts w:ascii="Calibri" w:hAnsi="Calibri"/>
          <w:bCs/>
          <w:sz w:val="22"/>
          <w:szCs w:val="22"/>
        </w:rPr>
        <w:t>inna instytucja</w:t>
      </w:r>
      <w:r w:rsidRPr="001803DA">
        <w:rPr>
          <w:rFonts w:ascii="Calibri" w:hAnsi="Calibri"/>
          <w:bCs/>
          <w:sz w:val="22"/>
          <w:szCs w:val="22"/>
        </w:rPr>
        <w:t xml:space="preserve"> </w:t>
      </w:r>
      <w:r>
        <w:rPr>
          <w:rFonts w:ascii="Calibri" w:hAnsi="Calibri" w:cs="Calibri"/>
          <w:color w:val="000000"/>
          <w:sz w:val="22"/>
          <w:szCs w:val="22"/>
          <w:lang w:eastAsia="en-US"/>
        </w:rPr>
        <w:t>upoważniona</w:t>
      </w:r>
      <w:r w:rsidRPr="001803DA">
        <w:rPr>
          <w:rFonts w:ascii="Calibri" w:hAnsi="Calibri" w:cs="Calibri"/>
          <w:color w:val="000000"/>
          <w:sz w:val="22"/>
          <w:szCs w:val="22"/>
          <w:lang w:eastAsia="en-US"/>
        </w:rPr>
        <w:t xml:space="preserve"> do kontroli na podstawie odrębnych przepisów</w:t>
      </w:r>
      <w:r>
        <w:rPr>
          <w:rFonts w:ascii="Calibri" w:hAnsi="Calibri" w:cs="Calibri"/>
          <w:color w:val="000000"/>
          <w:sz w:val="22"/>
          <w:szCs w:val="22"/>
          <w:lang w:eastAsia="en-US"/>
        </w:rPr>
        <w:t xml:space="preserve">  lub Umowy </w:t>
      </w:r>
      <w:r w:rsidRPr="00F64E9C">
        <w:rPr>
          <w:rFonts w:ascii="Calibri" w:hAnsi="Calibri"/>
          <w:bCs/>
          <w:sz w:val="22"/>
          <w:szCs w:val="22"/>
        </w:rPr>
        <w:t xml:space="preserve">poweźmie wiadomość o rażącym naruszeniu zobowiązań dotyczących ochrony danych osobowych obowiązek, o którym mowa w ust. </w:t>
      </w:r>
      <w:r>
        <w:rPr>
          <w:rFonts w:ascii="Calibri" w:hAnsi="Calibri"/>
          <w:bCs/>
          <w:sz w:val="22"/>
          <w:szCs w:val="22"/>
        </w:rPr>
        <w:t>3</w:t>
      </w:r>
      <w:r w:rsidRPr="00F64E9C">
        <w:rPr>
          <w:rFonts w:ascii="Calibri" w:hAnsi="Calibri"/>
          <w:bCs/>
          <w:sz w:val="22"/>
          <w:szCs w:val="22"/>
        </w:rPr>
        <w:t xml:space="preserve"> pkt 2 dotyczy również kontroli niezapowiedzianych. W przypadku kontroli przez Powierzającego lub podmiot przez niego upoważniony  pisemne zawiadomienie o zamiarze przeprowadzenia kontroli zostanie dokonane co najmniej 5 dni roboczych przed rozpoczęciem kontroli. W przypadku kontroli przez IZ RPOWP pisemne zawiadomienie</w:t>
      </w:r>
      <w:r>
        <w:rPr>
          <w:rFonts w:ascii="Calibri" w:hAnsi="Calibri"/>
          <w:bCs/>
          <w:sz w:val="22"/>
          <w:szCs w:val="22"/>
        </w:rPr>
        <w:t xml:space="preserve"> </w:t>
      </w:r>
      <w:r w:rsidRPr="00F64E9C">
        <w:rPr>
          <w:rFonts w:ascii="Calibri" w:hAnsi="Calibri"/>
          <w:bCs/>
          <w:sz w:val="22"/>
          <w:szCs w:val="22"/>
        </w:rPr>
        <w:t>o zamiarze przeprowadzenia kontroli zostanie dokonane co najmniej 5 dni kalendarzowych przed rozpoczęciem kontroli.</w:t>
      </w:r>
    </w:p>
    <w:p w:rsidR="00226B9C" w:rsidRPr="00F64E9C" w:rsidRDefault="00226B9C" w:rsidP="002879E2">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sz w:val="22"/>
          <w:szCs w:val="22"/>
        </w:rPr>
      </w:pPr>
      <w:r w:rsidRPr="00F64E9C">
        <w:rPr>
          <w:rFonts w:ascii="Calibri" w:hAnsi="Calibri"/>
          <w:sz w:val="22"/>
          <w:szCs w:val="22"/>
        </w:rPr>
        <w:t>IZ RPOWP oraz inne właściwe podmioty określone w Umowie są uprawnion</w:t>
      </w:r>
      <w:r>
        <w:rPr>
          <w:rFonts w:ascii="Calibri" w:hAnsi="Calibri"/>
          <w:sz w:val="22"/>
          <w:szCs w:val="22"/>
        </w:rPr>
        <w:t>e</w:t>
      </w:r>
      <w:r w:rsidRPr="00F64E9C">
        <w:rPr>
          <w:rFonts w:ascii="Calibri" w:hAnsi="Calibri"/>
          <w:sz w:val="22"/>
          <w:szCs w:val="22"/>
        </w:rPr>
        <w:t xml:space="preserve"> do przeprowadzenia w każdym czasie w okresie obowiązywania </w:t>
      </w:r>
      <w:r w:rsidR="00DD5455">
        <w:rPr>
          <w:rFonts w:ascii="Calibri" w:hAnsi="Calibri"/>
          <w:sz w:val="22"/>
          <w:szCs w:val="22"/>
        </w:rPr>
        <w:t>U</w:t>
      </w:r>
      <w:r w:rsidRPr="00F64E9C">
        <w:rPr>
          <w:rFonts w:ascii="Calibri" w:hAnsi="Calibri"/>
          <w:sz w:val="22"/>
          <w:szCs w:val="22"/>
        </w:rPr>
        <w:t xml:space="preserve">mowy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w:t>
      </w:r>
      <w:r>
        <w:rPr>
          <w:rFonts w:ascii="Calibri" w:hAnsi="Calibri"/>
          <w:sz w:val="22"/>
          <w:szCs w:val="22"/>
        </w:rPr>
        <w:t>2</w:t>
      </w:r>
      <w:r w:rsidRPr="00F64E9C">
        <w:rPr>
          <w:rFonts w:ascii="Calibri" w:hAnsi="Calibri"/>
          <w:sz w:val="22"/>
          <w:szCs w:val="22"/>
        </w:rPr>
        <w:t xml:space="preserve">; ust. </w:t>
      </w:r>
      <w:r>
        <w:rPr>
          <w:rFonts w:ascii="Calibri" w:hAnsi="Calibri"/>
          <w:sz w:val="22"/>
          <w:szCs w:val="22"/>
        </w:rPr>
        <w:t>3</w:t>
      </w:r>
      <w:r w:rsidRPr="00F64E9C">
        <w:rPr>
          <w:rFonts w:ascii="Calibri" w:hAnsi="Calibri"/>
          <w:sz w:val="22"/>
          <w:szCs w:val="22"/>
        </w:rPr>
        <w:t xml:space="preserve"> stosuje się odpowiednio.</w:t>
      </w:r>
    </w:p>
    <w:p w:rsidR="00226B9C" w:rsidRPr="00F64E9C" w:rsidRDefault="00226B9C" w:rsidP="002879E2">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sz w:val="22"/>
          <w:szCs w:val="22"/>
        </w:rPr>
      </w:pPr>
      <w:r w:rsidRPr="00F64E9C">
        <w:rPr>
          <w:rFonts w:ascii="Calibri" w:hAnsi="Calibri"/>
          <w:sz w:val="22"/>
          <w:szCs w:val="22"/>
        </w:rPr>
        <w:t>Beneficjent</w:t>
      </w:r>
      <w:r w:rsidRPr="00F64E9C">
        <w:rPr>
          <w:rStyle w:val="Odwoanieprzypisudolnego"/>
          <w:rFonts w:ascii="Calibri" w:hAnsi="Calibri"/>
          <w:sz w:val="22"/>
          <w:szCs w:val="22"/>
        </w:rPr>
        <w:footnoteReference w:id="67"/>
      </w:r>
      <w:r w:rsidRPr="00F64E9C">
        <w:rPr>
          <w:rFonts w:ascii="Calibri" w:hAnsi="Calibri"/>
          <w:sz w:val="22"/>
          <w:szCs w:val="22"/>
        </w:rPr>
        <w:t xml:space="preserve"> wyznacza osobę/osoby, które będą odpowiedzialne za realizację zadań przekazanych przez IZ RPOWP na podstawie Porozumienia.</w:t>
      </w:r>
    </w:p>
    <w:p w:rsidR="00226B9C" w:rsidRPr="00F64E9C" w:rsidRDefault="00226B9C" w:rsidP="002879E2">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sz w:val="22"/>
          <w:szCs w:val="22"/>
        </w:rPr>
      </w:pPr>
      <w:r w:rsidRPr="00F64E9C">
        <w:rPr>
          <w:rFonts w:ascii="Calibri" w:hAnsi="Calibri"/>
          <w:sz w:val="22"/>
          <w:szCs w:val="22"/>
        </w:rPr>
        <w:t xml:space="preserve">Beneficjent przekazuje IZ RPOWP informację o osobie/osobach odpowiedzialnych za realizację zadań przekazanych na podstawie Porozumienia, na piśmie w ciągu 5 dni roboczych od zawarcia Porozumienia. Wzór wykazu osób odpowiedzialnych za realizację tych zadań stanowi </w:t>
      </w:r>
      <w:r w:rsidRPr="00F64E9C">
        <w:rPr>
          <w:rFonts w:ascii="Calibri" w:hAnsi="Calibri"/>
          <w:b/>
          <w:sz w:val="22"/>
          <w:szCs w:val="22"/>
        </w:rPr>
        <w:t>Załącznik nr 5</w:t>
      </w:r>
      <w:r w:rsidRPr="00F64E9C">
        <w:rPr>
          <w:rFonts w:ascii="Calibri" w:hAnsi="Calibri"/>
          <w:sz w:val="22"/>
          <w:szCs w:val="22"/>
        </w:rPr>
        <w:t xml:space="preserve"> do Porozumienia.</w:t>
      </w:r>
    </w:p>
    <w:p w:rsidR="00226B9C" w:rsidRPr="00155BCF" w:rsidRDefault="00226B9C" w:rsidP="002879E2">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bCs/>
          <w:sz w:val="22"/>
          <w:szCs w:val="22"/>
        </w:rPr>
      </w:pPr>
      <w:r w:rsidRPr="00F64E9C">
        <w:rPr>
          <w:rFonts w:ascii="Calibri" w:hAnsi="Calibri"/>
          <w:sz w:val="22"/>
          <w:szCs w:val="22"/>
        </w:rPr>
        <w:t>Beneficjent informuje niezwłocznie IZ RPOWP o wszelkich zmianach osób, o których mowa w</w:t>
      </w:r>
      <w:r>
        <w:rPr>
          <w:rFonts w:ascii="Calibri" w:hAnsi="Calibri"/>
          <w:sz w:val="22"/>
          <w:szCs w:val="22"/>
        </w:rPr>
        <w:t> </w:t>
      </w:r>
      <w:r w:rsidRPr="00F64E9C">
        <w:rPr>
          <w:rFonts w:ascii="Calibri" w:hAnsi="Calibri"/>
          <w:sz w:val="22"/>
          <w:szCs w:val="22"/>
        </w:rPr>
        <w:t xml:space="preserve">ust. </w:t>
      </w:r>
      <w:r w:rsidR="002879E2">
        <w:rPr>
          <w:rFonts w:ascii="Calibri" w:hAnsi="Calibri"/>
          <w:sz w:val="22"/>
          <w:szCs w:val="22"/>
        </w:rPr>
        <w:t>7</w:t>
      </w:r>
      <w:r w:rsidRPr="00F64E9C">
        <w:rPr>
          <w:rFonts w:ascii="Calibri" w:hAnsi="Calibri"/>
          <w:sz w:val="22"/>
          <w:szCs w:val="22"/>
        </w:rPr>
        <w:t xml:space="preserve">. Stosowna informacja jest przekazywana na piśmie z wykorzystaniem wykazu, o którym mowa w ust. </w:t>
      </w:r>
      <w:r w:rsidR="002879E2">
        <w:rPr>
          <w:rFonts w:ascii="Calibri" w:hAnsi="Calibri"/>
          <w:sz w:val="22"/>
          <w:szCs w:val="22"/>
        </w:rPr>
        <w:t>7</w:t>
      </w:r>
      <w:r w:rsidRPr="00F64E9C">
        <w:rPr>
          <w:rFonts w:ascii="Calibri" w:hAnsi="Calibri"/>
          <w:sz w:val="22"/>
          <w:szCs w:val="22"/>
        </w:rPr>
        <w:t>.</w:t>
      </w:r>
    </w:p>
    <w:p w:rsidR="00226B9C" w:rsidRPr="00983DA8" w:rsidRDefault="00226B9C" w:rsidP="002879E2">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sz w:val="22"/>
          <w:szCs w:val="22"/>
        </w:rPr>
      </w:pPr>
      <w:r w:rsidRPr="00983DA8">
        <w:rPr>
          <w:rFonts w:ascii="Calibri" w:hAnsi="Calibri"/>
          <w:sz w:val="22"/>
          <w:szCs w:val="22"/>
        </w:rPr>
        <w:t>Beneficjent informuje niezwłocznie IZ RPOWP o:</w:t>
      </w:r>
    </w:p>
    <w:p w:rsidR="00226B9C" w:rsidRPr="00823D3D" w:rsidRDefault="00226B9C" w:rsidP="00B64F77">
      <w:pPr>
        <w:pStyle w:val="Akapitzlist2"/>
        <w:widowControl w:val="0"/>
        <w:numPr>
          <w:ilvl w:val="1"/>
          <w:numId w:val="59"/>
        </w:numPr>
        <w:tabs>
          <w:tab w:val="num" w:pos="567"/>
        </w:tabs>
        <w:spacing w:line="276" w:lineRule="auto"/>
        <w:ind w:left="567" w:hanging="141"/>
        <w:contextualSpacing w:val="0"/>
        <w:jc w:val="both"/>
        <w:rPr>
          <w:rFonts w:ascii="Calibri" w:hAnsi="Calibri"/>
          <w:sz w:val="22"/>
          <w:szCs w:val="22"/>
        </w:rPr>
      </w:pPr>
      <w:r w:rsidRPr="00823D3D">
        <w:rPr>
          <w:rFonts w:ascii="Calibri" w:hAnsi="Calibri"/>
          <w:sz w:val="22"/>
          <w:szCs w:val="22"/>
        </w:rPr>
        <w:t>wszelkich przypadkach naruszenia tajemnicy danych osobowych lub o ich niewłaściwym użyciu</w:t>
      </w:r>
      <w:r>
        <w:rPr>
          <w:rFonts w:ascii="Calibri" w:hAnsi="Calibri"/>
          <w:sz w:val="22"/>
          <w:szCs w:val="22"/>
        </w:rPr>
        <w:t>;</w:t>
      </w:r>
      <w:r w:rsidRPr="00823D3D">
        <w:rPr>
          <w:rFonts w:ascii="Calibri" w:hAnsi="Calibri"/>
          <w:sz w:val="22"/>
          <w:szCs w:val="22"/>
        </w:rPr>
        <w:t xml:space="preserve"> </w:t>
      </w:r>
    </w:p>
    <w:p w:rsidR="00226B9C" w:rsidRPr="00823D3D" w:rsidRDefault="00226B9C" w:rsidP="00B64F77">
      <w:pPr>
        <w:pStyle w:val="Akapitzlist2"/>
        <w:widowControl w:val="0"/>
        <w:numPr>
          <w:ilvl w:val="1"/>
          <w:numId w:val="59"/>
        </w:numPr>
        <w:tabs>
          <w:tab w:val="num" w:pos="567"/>
        </w:tabs>
        <w:spacing w:line="276" w:lineRule="auto"/>
        <w:ind w:left="567" w:hanging="141"/>
        <w:contextualSpacing w:val="0"/>
        <w:jc w:val="both"/>
        <w:rPr>
          <w:rFonts w:ascii="Calibri" w:hAnsi="Calibri"/>
          <w:sz w:val="22"/>
          <w:szCs w:val="22"/>
        </w:rPr>
      </w:pPr>
      <w:r w:rsidRPr="001803DA">
        <w:rPr>
          <w:rFonts w:ascii="Calibri" w:hAnsi="Calibri"/>
          <w:sz w:val="22"/>
          <w:szCs w:val="22"/>
        </w:rPr>
        <w:t xml:space="preserve">wszelkich czynnościach z własnym udziałem w sprawach dotyczących ochrony danych osobowych prowadzonych w szczególności przed Generalnym Inspektorem Ochrony Danych Osobowych, </w:t>
      </w:r>
      <w:r w:rsidRPr="00B64F77">
        <w:rPr>
          <w:rFonts w:ascii="Calibri" w:hAnsi="Calibri"/>
          <w:sz w:val="22"/>
          <w:szCs w:val="22"/>
        </w:rPr>
        <w:t>Europejskim Inspektorem Ochrony Danych Osobowych,</w:t>
      </w:r>
      <w:r w:rsidRPr="001803DA">
        <w:rPr>
          <w:rFonts w:ascii="Calibri" w:hAnsi="Calibri"/>
          <w:sz w:val="22"/>
          <w:szCs w:val="22"/>
        </w:rPr>
        <w:t xml:space="preserve"> urzędami państwowymi, policją lub przed sądem</w:t>
      </w:r>
      <w:r>
        <w:rPr>
          <w:rFonts w:ascii="Calibri" w:hAnsi="Calibri"/>
          <w:sz w:val="22"/>
          <w:szCs w:val="22"/>
        </w:rPr>
        <w:t>;</w:t>
      </w:r>
      <w:r w:rsidRPr="001803DA">
        <w:rPr>
          <w:rFonts w:ascii="Calibri" w:hAnsi="Calibri"/>
          <w:sz w:val="22"/>
          <w:szCs w:val="22"/>
        </w:rPr>
        <w:t xml:space="preserve"> </w:t>
      </w:r>
    </w:p>
    <w:p w:rsidR="00226B9C" w:rsidRPr="000F6649" w:rsidRDefault="00226B9C" w:rsidP="00B64F77">
      <w:pPr>
        <w:pStyle w:val="Akapitzlist2"/>
        <w:widowControl w:val="0"/>
        <w:numPr>
          <w:ilvl w:val="1"/>
          <w:numId w:val="59"/>
        </w:numPr>
        <w:tabs>
          <w:tab w:val="num" w:pos="567"/>
        </w:tabs>
        <w:spacing w:line="276" w:lineRule="auto"/>
        <w:ind w:left="567" w:hanging="141"/>
        <w:contextualSpacing w:val="0"/>
        <w:jc w:val="both"/>
        <w:rPr>
          <w:rFonts w:ascii="Calibri" w:hAnsi="Calibri"/>
          <w:sz w:val="22"/>
          <w:szCs w:val="22"/>
        </w:rPr>
      </w:pPr>
      <w:r w:rsidRPr="001803DA">
        <w:rPr>
          <w:rFonts w:ascii="Calibri" w:hAnsi="Calibri"/>
          <w:sz w:val="22"/>
          <w:szCs w:val="22"/>
        </w:rPr>
        <w:t xml:space="preserve">wynikach kontroli prowadzonych przez podmioty uprawnione w zakresie przetwarzania danych osobowych wraz z informacją na temat zastosowania się do wydanych zaleceń, o których mowa w </w:t>
      </w:r>
      <w:r w:rsidRPr="00F64E9C">
        <w:rPr>
          <w:rFonts w:ascii="Calibri" w:hAnsi="Calibri"/>
          <w:sz w:val="22"/>
          <w:szCs w:val="22"/>
        </w:rPr>
        <w:t>§</w:t>
      </w:r>
      <w:r>
        <w:rPr>
          <w:rFonts w:ascii="Calibri" w:hAnsi="Calibri"/>
          <w:sz w:val="22"/>
          <w:szCs w:val="22"/>
        </w:rPr>
        <w:t xml:space="preserve"> 1 ust. 8, pkt 9.</w:t>
      </w:r>
      <w:r w:rsidRPr="001803DA">
        <w:rPr>
          <w:rFonts w:ascii="Calibri" w:hAnsi="Calibri"/>
          <w:sz w:val="22"/>
          <w:szCs w:val="22"/>
        </w:rPr>
        <w:t xml:space="preserve"> </w:t>
      </w:r>
    </w:p>
    <w:p w:rsidR="00226B9C" w:rsidRPr="00F64E9C" w:rsidRDefault="00226B9C" w:rsidP="002879E2">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bCs/>
          <w:sz w:val="22"/>
          <w:szCs w:val="22"/>
        </w:rPr>
      </w:pPr>
      <w:r w:rsidRPr="00F64E9C">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powszechnie obowiązującego, Umową lub Porozumieniem oraz za przetwarzanie powierzonych do przetwarzania danych osobowych niezgodnie z</w:t>
      </w:r>
      <w:r>
        <w:rPr>
          <w:rFonts w:ascii="Calibri" w:hAnsi="Calibri"/>
          <w:bCs/>
          <w:sz w:val="22"/>
          <w:szCs w:val="22"/>
        </w:rPr>
        <w:t> </w:t>
      </w:r>
      <w:r w:rsidRPr="00F64E9C">
        <w:rPr>
          <w:rFonts w:ascii="Calibri" w:hAnsi="Calibri"/>
          <w:bCs/>
          <w:sz w:val="22"/>
          <w:szCs w:val="22"/>
        </w:rPr>
        <w:t>Porozumieniem.</w:t>
      </w:r>
    </w:p>
    <w:p w:rsidR="00226B9C" w:rsidRPr="00F64E9C" w:rsidRDefault="00226B9C" w:rsidP="00226B9C">
      <w:pPr>
        <w:widowControl w:val="0"/>
        <w:spacing w:line="276" w:lineRule="auto"/>
        <w:jc w:val="center"/>
        <w:rPr>
          <w:rFonts w:ascii="Calibri" w:hAnsi="Calibri"/>
          <w:bCs/>
          <w:sz w:val="22"/>
          <w:szCs w:val="22"/>
        </w:rPr>
      </w:pPr>
      <w:r w:rsidRPr="00F64E9C">
        <w:rPr>
          <w:rFonts w:ascii="Calibri" w:hAnsi="Calibri"/>
          <w:bCs/>
          <w:sz w:val="22"/>
          <w:szCs w:val="22"/>
        </w:rPr>
        <w:t>§ 4</w:t>
      </w:r>
    </w:p>
    <w:p w:rsidR="00226B9C" w:rsidRPr="00F64E9C" w:rsidRDefault="00226B9C" w:rsidP="00226B9C">
      <w:pPr>
        <w:pStyle w:val="Akapitzlist2"/>
        <w:widowControl w:val="0"/>
        <w:numPr>
          <w:ilvl w:val="0"/>
          <w:numId w:val="62"/>
        </w:numPr>
        <w:spacing w:before="120" w:after="120" w:line="276" w:lineRule="auto"/>
        <w:ind w:left="426"/>
        <w:jc w:val="both"/>
        <w:rPr>
          <w:rFonts w:ascii="Calibri" w:hAnsi="Calibri"/>
          <w:bCs/>
          <w:sz w:val="22"/>
          <w:szCs w:val="22"/>
        </w:rPr>
      </w:pPr>
      <w:r w:rsidRPr="00F64E9C">
        <w:rPr>
          <w:rFonts w:ascii="Calibri" w:hAnsi="Calibri"/>
          <w:bCs/>
          <w:sz w:val="22"/>
          <w:szCs w:val="22"/>
        </w:rPr>
        <w:t xml:space="preserve">Beneficjent oświadcza, iż zapoznał się z </w:t>
      </w:r>
      <w:r w:rsidRPr="00F64E9C">
        <w:rPr>
          <w:rFonts w:ascii="Calibri" w:hAnsi="Calibri"/>
          <w:i/>
          <w:sz w:val="22"/>
          <w:szCs w:val="22"/>
        </w:rPr>
        <w:t>Wytycznymi w zakresie warunków gromadzenia i przekazywania danych w postaci elektronicznej na lata 2014 – 2020</w:t>
      </w:r>
      <w:r w:rsidRPr="00F64E9C">
        <w:rPr>
          <w:rFonts w:ascii="Calibri" w:hAnsi="Calibri"/>
          <w:sz w:val="22"/>
          <w:szCs w:val="22"/>
        </w:rPr>
        <w:t xml:space="preserve">, wydanymi przez </w:t>
      </w:r>
      <w:r>
        <w:rPr>
          <w:rFonts w:ascii="Calibri" w:hAnsi="Calibri"/>
          <w:sz w:val="22"/>
          <w:szCs w:val="22"/>
        </w:rPr>
        <w:t>M</w:t>
      </w:r>
      <w:r w:rsidRPr="00F64E9C">
        <w:rPr>
          <w:rFonts w:ascii="Calibri" w:hAnsi="Calibri"/>
          <w:sz w:val="22"/>
          <w:szCs w:val="22"/>
        </w:rPr>
        <w:t xml:space="preserve">nistra </w:t>
      </w:r>
      <w:r>
        <w:rPr>
          <w:rFonts w:ascii="Calibri" w:hAnsi="Calibri"/>
          <w:sz w:val="22"/>
          <w:szCs w:val="22"/>
        </w:rPr>
        <w:t xml:space="preserve">Infrastruktury i Rozwoju </w:t>
      </w:r>
      <w:r w:rsidRPr="00F64E9C">
        <w:rPr>
          <w:rFonts w:ascii="Calibri" w:hAnsi="Calibri"/>
          <w:sz w:val="22"/>
          <w:szCs w:val="22"/>
        </w:rPr>
        <w:t xml:space="preserve">i opublikowanymi na Portalu (strona internetowa </w:t>
      </w:r>
      <w:hyperlink r:id="rId12" w:history="1">
        <w:r w:rsidRPr="00F64E9C">
          <w:rPr>
            <w:rStyle w:val="Hipercze"/>
            <w:rFonts w:ascii="Calibri" w:hAnsi="Calibri"/>
            <w:sz w:val="22"/>
            <w:szCs w:val="22"/>
          </w:rPr>
          <w:t>www.funduszeeuropejskie.gov.pl</w:t>
        </w:r>
      </w:hyperlink>
      <w:r w:rsidRPr="00F64E9C">
        <w:rPr>
          <w:rFonts w:ascii="Calibri" w:hAnsi="Calibri"/>
          <w:sz w:val="22"/>
          <w:szCs w:val="22"/>
        </w:rPr>
        <w:t>) i przyjm</w:t>
      </w:r>
      <w:r>
        <w:rPr>
          <w:rFonts w:ascii="Calibri" w:hAnsi="Calibri"/>
          <w:sz w:val="22"/>
          <w:szCs w:val="22"/>
        </w:rPr>
        <w:t xml:space="preserve">uje do wiadomości, że IZ RPOWP </w:t>
      </w:r>
      <w:r w:rsidRPr="00F64E9C">
        <w:rPr>
          <w:rFonts w:ascii="Calibri" w:hAnsi="Calibri"/>
          <w:sz w:val="22"/>
          <w:szCs w:val="22"/>
        </w:rPr>
        <w:t>będzie wobec niego egzekwował (w tym zakresie) obowiązki wynikające z wytycznych.</w:t>
      </w:r>
    </w:p>
    <w:p w:rsidR="00226B9C" w:rsidRPr="00F64E9C" w:rsidRDefault="00226B9C" w:rsidP="00226B9C">
      <w:pPr>
        <w:pStyle w:val="Akapitzlist2"/>
        <w:widowControl w:val="0"/>
        <w:numPr>
          <w:ilvl w:val="0"/>
          <w:numId w:val="62"/>
        </w:numPr>
        <w:spacing w:before="120" w:after="120" w:line="276" w:lineRule="auto"/>
        <w:ind w:left="426"/>
        <w:jc w:val="both"/>
        <w:rPr>
          <w:rFonts w:ascii="Calibri" w:hAnsi="Calibri"/>
          <w:sz w:val="22"/>
          <w:szCs w:val="22"/>
        </w:rPr>
      </w:pPr>
      <w:r w:rsidRPr="00F64E9C">
        <w:rPr>
          <w:rFonts w:ascii="Calibri" w:hAnsi="Calibri"/>
          <w:sz w:val="22"/>
          <w:szCs w:val="22"/>
        </w:rPr>
        <w:t xml:space="preserve">Upoważnienia do przetwarzania danych osobowych w CST nadawane są zgodnie z procedurą opisaną w </w:t>
      </w:r>
      <w:r w:rsidRPr="00F64E9C">
        <w:rPr>
          <w:rFonts w:ascii="Calibri" w:hAnsi="Calibri"/>
          <w:b/>
          <w:sz w:val="22"/>
          <w:szCs w:val="22"/>
        </w:rPr>
        <w:t>Załączniku nr 6</w:t>
      </w:r>
      <w:r w:rsidRPr="00F64E9C">
        <w:rPr>
          <w:rFonts w:ascii="Calibri" w:hAnsi="Calibri"/>
          <w:sz w:val="22"/>
          <w:szCs w:val="22"/>
        </w:rPr>
        <w:t xml:space="preserve"> do Porozumienia.</w:t>
      </w:r>
    </w:p>
    <w:p w:rsidR="00226B9C" w:rsidRPr="00F64E9C" w:rsidRDefault="00226B9C" w:rsidP="00226B9C">
      <w:pPr>
        <w:pStyle w:val="Akapitzlist2"/>
        <w:widowControl w:val="0"/>
        <w:numPr>
          <w:ilvl w:val="0"/>
          <w:numId w:val="62"/>
        </w:numPr>
        <w:spacing w:before="120" w:after="120" w:line="276" w:lineRule="auto"/>
        <w:ind w:left="426"/>
        <w:jc w:val="both"/>
        <w:rPr>
          <w:rFonts w:ascii="Calibri" w:hAnsi="Calibri"/>
          <w:sz w:val="22"/>
          <w:szCs w:val="22"/>
        </w:rPr>
      </w:pPr>
      <w:r w:rsidRPr="00F64E9C">
        <w:rPr>
          <w:rFonts w:ascii="Calibri" w:hAnsi="Calibri"/>
          <w:sz w:val="22"/>
          <w:szCs w:val="22"/>
        </w:rPr>
        <w:t xml:space="preserve">Upoważnienia do przetwarzania danych osobowych wygasają z chwilą wycofania dostępu do CST. </w:t>
      </w:r>
    </w:p>
    <w:p w:rsidR="00226B9C" w:rsidRPr="00F64E9C" w:rsidRDefault="00226B9C" w:rsidP="00226B9C">
      <w:pPr>
        <w:pStyle w:val="Akapitzlist2"/>
        <w:widowControl w:val="0"/>
        <w:numPr>
          <w:ilvl w:val="0"/>
          <w:numId w:val="62"/>
        </w:numPr>
        <w:spacing w:before="120" w:after="120" w:line="276" w:lineRule="auto"/>
        <w:ind w:left="426"/>
        <w:jc w:val="both"/>
        <w:rPr>
          <w:rFonts w:ascii="Calibri" w:hAnsi="Calibri"/>
          <w:bCs/>
          <w:sz w:val="22"/>
          <w:szCs w:val="22"/>
        </w:rPr>
      </w:pPr>
      <w:r w:rsidRPr="00F64E9C">
        <w:rPr>
          <w:rFonts w:ascii="Calibri" w:hAnsi="Calibri"/>
          <w:bCs/>
          <w:sz w:val="22"/>
          <w:szCs w:val="22"/>
        </w:rPr>
        <w:t xml:space="preserve">Od dnia zawarcia niniejszego Porozumienia dostęp do systemu CST mają osoby wskazane we „Wniosku o nadanie dostępu dla osoby uprawnionej”, złożonym przed zawarciem Porozumienia, na formularzu określonym w </w:t>
      </w:r>
      <w:r w:rsidRPr="00F64E9C">
        <w:rPr>
          <w:rFonts w:ascii="Calibri" w:hAnsi="Calibri"/>
          <w:i/>
          <w:sz w:val="22"/>
          <w:szCs w:val="22"/>
        </w:rPr>
        <w:t>Wytycznych w</w:t>
      </w:r>
      <w:r>
        <w:rPr>
          <w:rFonts w:ascii="Calibri" w:hAnsi="Calibri"/>
          <w:i/>
          <w:sz w:val="22"/>
          <w:szCs w:val="22"/>
        </w:rPr>
        <w:t> </w:t>
      </w:r>
      <w:r w:rsidRPr="00F64E9C">
        <w:rPr>
          <w:rFonts w:ascii="Calibri" w:hAnsi="Calibri"/>
          <w:i/>
          <w:sz w:val="22"/>
          <w:szCs w:val="22"/>
        </w:rPr>
        <w:t>zakresie warunków gromadzenia i przekazywania danych w postaci elektronicznej na lata 2014 – 2020</w:t>
      </w:r>
      <w:r w:rsidRPr="00F64E9C">
        <w:rPr>
          <w:rFonts w:ascii="Calibri" w:hAnsi="Calibri"/>
          <w:sz w:val="22"/>
          <w:szCs w:val="22"/>
        </w:rPr>
        <w:t>.</w:t>
      </w:r>
    </w:p>
    <w:p w:rsidR="00226B9C" w:rsidRPr="00F64E9C" w:rsidRDefault="00226B9C" w:rsidP="00226B9C">
      <w:pPr>
        <w:pStyle w:val="Akapitzlist2"/>
        <w:widowControl w:val="0"/>
        <w:numPr>
          <w:ilvl w:val="0"/>
          <w:numId w:val="62"/>
        </w:numPr>
        <w:spacing w:before="120" w:after="120" w:line="276" w:lineRule="auto"/>
        <w:ind w:left="426"/>
        <w:jc w:val="both"/>
        <w:rPr>
          <w:rFonts w:ascii="Calibri" w:hAnsi="Calibri"/>
          <w:bCs/>
          <w:sz w:val="22"/>
          <w:szCs w:val="22"/>
        </w:rPr>
      </w:pPr>
      <w:r w:rsidRPr="00F64E9C">
        <w:rPr>
          <w:rFonts w:ascii="Calibri" w:hAnsi="Calibri"/>
          <w:bCs/>
          <w:sz w:val="22"/>
          <w:szCs w:val="22"/>
        </w:rPr>
        <w:t>Zmiana osoby uprawnionej w imieniu Beneficjenta</w:t>
      </w:r>
      <w:r w:rsidRPr="00F64E9C">
        <w:rPr>
          <w:rStyle w:val="Odwoanieprzypisudolnego"/>
          <w:rFonts w:ascii="Calibri" w:hAnsi="Calibri"/>
          <w:sz w:val="22"/>
          <w:szCs w:val="22"/>
        </w:rPr>
        <w:footnoteReference w:id="68"/>
      </w:r>
      <w:r w:rsidRPr="00F64E9C">
        <w:rPr>
          <w:rFonts w:ascii="Calibri" w:hAnsi="Calibri"/>
          <w:bCs/>
          <w:sz w:val="22"/>
          <w:szCs w:val="22"/>
        </w:rPr>
        <w:t xml:space="preserve"> do dostępu do systemu CST wymaga przedłożenia nowego wniosku (wniosków) zgodnego z aktualnym wzorem wskazanym w</w:t>
      </w:r>
      <w:r>
        <w:rPr>
          <w:rFonts w:ascii="Calibri" w:hAnsi="Calibri"/>
          <w:bCs/>
          <w:sz w:val="22"/>
          <w:szCs w:val="22"/>
        </w:rPr>
        <w:t> </w:t>
      </w:r>
      <w:r w:rsidRPr="00F64E9C">
        <w:rPr>
          <w:rFonts w:ascii="Calibri" w:hAnsi="Calibri"/>
          <w:bCs/>
          <w:i/>
          <w:sz w:val="22"/>
          <w:szCs w:val="22"/>
        </w:rPr>
        <w:t>Wytycznych w zakresie warunków gromadzenia i przekazywania danych w postaci elektronicznej na lata 2014 – 2020</w:t>
      </w:r>
      <w:r w:rsidRPr="00F64E9C">
        <w:rPr>
          <w:rFonts w:ascii="Calibri" w:hAnsi="Calibri"/>
          <w:bCs/>
          <w:sz w:val="22"/>
          <w:szCs w:val="22"/>
        </w:rPr>
        <w:t>.</w:t>
      </w:r>
    </w:p>
    <w:p w:rsidR="00226B9C" w:rsidRPr="00F64E9C" w:rsidRDefault="00226B9C" w:rsidP="00226B9C">
      <w:pPr>
        <w:widowControl w:val="0"/>
        <w:spacing w:line="276" w:lineRule="auto"/>
        <w:jc w:val="center"/>
        <w:rPr>
          <w:rFonts w:ascii="Calibri" w:hAnsi="Calibri"/>
          <w:bCs/>
          <w:sz w:val="22"/>
          <w:szCs w:val="22"/>
        </w:rPr>
      </w:pPr>
      <w:r w:rsidRPr="00F64E9C">
        <w:rPr>
          <w:rFonts w:ascii="Calibri" w:hAnsi="Calibri"/>
          <w:bCs/>
          <w:sz w:val="22"/>
          <w:szCs w:val="22"/>
        </w:rPr>
        <w:t>§ 5</w:t>
      </w:r>
    </w:p>
    <w:p w:rsidR="00226B9C" w:rsidRPr="00F64E9C" w:rsidRDefault="00226B9C" w:rsidP="00226B9C">
      <w:pPr>
        <w:pStyle w:val="Akapitzlist2"/>
        <w:numPr>
          <w:ilvl w:val="0"/>
          <w:numId w:val="61"/>
        </w:numPr>
        <w:suppressAutoHyphens/>
        <w:spacing w:before="120" w:after="120" w:line="276" w:lineRule="auto"/>
        <w:ind w:left="426"/>
        <w:jc w:val="both"/>
        <w:rPr>
          <w:rFonts w:ascii="Calibri" w:hAnsi="Calibri"/>
          <w:sz w:val="22"/>
          <w:szCs w:val="22"/>
        </w:rPr>
      </w:pPr>
      <w:r w:rsidRPr="00F64E9C">
        <w:rPr>
          <w:rFonts w:ascii="Calibri" w:hAnsi="Calibri"/>
          <w:sz w:val="22"/>
          <w:szCs w:val="22"/>
        </w:rPr>
        <w:t>Porozumienie zostało sporządzone w dwóch jednobrzmiących egzemplarzach, po jednym dla każdej ze stron.</w:t>
      </w:r>
    </w:p>
    <w:p w:rsidR="00226B9C" w:rsidRPr="00F64E9C" w:rsidRDefault="00226B9C" w:rsidP="00226B9C">
      <w:pPr>
        <w:pStyle w:val="Akapitzlist2"/>
        <w:numPr>
          <w:ilvl w:val="0"/>
          <w:numId w:val="61"/>
        </w:numPr>
        <w:suppressAutoHyphens/>
        <w:spacing w:before="120" w:after="120" w:line="276" w:lineRule="auto"/>
        <w:ind w:left="426"/>
        <w:jc w:val="both"/>
        <w:rPr>
          <w:rFonts w:ascii="Calibri" w:hAnsi="Calibri"/>
          <w:sz w:val="22"/>
          <w:szCs w:val="22"/>
        </w:rPr>
      </w:pPr>
      <w:r w:rsidRPr="00F64E9C">
        <w:rPr>
          <w:rFonts w:ascii="Calibri" w:hAnsi="Calibri"/>
          <w:sz w:val="22"/>
          <w:szCs w:val="22"/>
        </w:rPr>
        <w:t>W sprawach nieuregulowanych Umową i Porozumieniem zastosowanie znajdują powszechnie obowiązujące przepisy prawa, a w szczególności przepisy Ustawy o ochronie danych osobowych i aktów wykonawczych do tej ustawy.</w:t>
      </w:r>
    </w:p>
    <w:p w:rsidR="00226B9C" w:rsidRPr="00F64E9C" w:rsidRDefault="00226B9C" w:rsidP="00226B9C">
      <w:pPr>
        <w:pStyle w:val="Akapitzlist2"/>
        <w:numPr>
          <w:ilvl w:val="0"/>
          <w:numId w:val="61"/>
        </w:numPr>
        <w:suppressAutoHyphens/>
        <w:spacing w:before="120" w:after="120" w:line="276" w:lineRule="auto"/>
        <w:ind w:left="426"/>
        <w:jc w:val="both"/>
        <w:rPr>
          <w:rFonts w:ascii="Calibri" w:hAnsi="Calibri"/>
          <w:sz w:val="22"/>
          <w:szCs w:val="22"/>
        </w:rPr>
      </w:pPr>
      <w:r w:rsidRPr="00F64E9C">
        <w:rPr>
          <w:rFonts w:ascii="Calibri" w:hAnsi="Calibri"/>
          <w:sz w:val="22"/>
          <w:szCs w:val="22"/>
        </w:rPr>
        <w:t>Integralną część Porozumienia stanowią:</w:t>
      </w:r>
    </w:p>
    <w:p w:rsidR="00226B9C" w:rsidRPr="00F64E9C" w:rsidRDefault="00226B9C" w:rsidP="00226B9C">
      <w:pPr>
        <w:pStyle w:val="CMSHeadL7"/>
        <w:numPr>
          <w:ilvl w:val="0"/>
          <w:numId w:val="58"/>
        </w:numPr>
        <w:tabs>
          <w:tab w:val="num" w:pos="426"/>
        </w:tabs>
        <w:spacing w:line="276" w:lineRule="auto"/>
        <w:ind w:left="709" w:hanging="283"/>
        <w:jc w:val="both"/>
        <w:rPr>
          <w:rFonts w:ascii="Calibri" w:hAnsi="Calibri"/>
          <w:szCs w:val="22"/>
          <w:lang w:val="pl-PL"/>
        </w:rPr>
      </w:pPr>
      <w:r w:rsidRPr="00F64E9C">
        <w:rPr>
          <w:rFonts w:ascii="Calibri" w:hAnsi="Calibri"/>
          <w:szCs w:val="22"/>
          <w:lang w:val="pl-PL"/>
        </w:rPr>
        <w:t xml:space="preserve">Załącznik nr 1: </w:t>
      </w:r>
      <w:r w:rsidRPr="00F64E9C">
        <w:rPr>
          <w:rFonts w:ascii="Calibri" w:hAnsi="Calibri"/>
          <w:i/>
          <w:szCs w:val="22"/>
          <w:lang w:val="pl-PL"/>
        </w:rPr>
        <w:t>„Zakres danych osobowych przetwarzanych</w:t>
      </w:r>
      <w:r>
        <w:rPr>
          <w:rFonts w:ascii="Calibri" w:hAnsi="Calibri"/>
          <w:i/>
          <w:szCs w:val="22"/>
          <w:lang w:val="pl-PL"/>
        </w:rPr>
        <w:t xml:space="preserve"> </w:t>
      </w:r>
      <w:r w:rsidRPr="0064198E">
        <w:rPr>
          <w:rFonts w:ascii="Calibri" w:hAnsi="Calibri"/>
          <w:i/>
          <w:szCs w:val="22"/>
          <w:lang w:val="pl-PL"/>
        </w:rPr>
        <w:t xml:space="preserve">w zbiorze </w:t>
      </w:r>
      <w:r w:rsidRPr="0064198E">
        <w:rPr>
          <w:rFonts w:ascii="Calibri" w:hAnsi="Calibri"/>
          <w:i/>
          <w:iCs/>
          <w:szCs w:val="22"/>
          <w:lang w:val="pl-PL"/>
        </w:rPr>
        <w:t>Centralny system teleinformatyczny wspierający realizację programów operacyjnych</w:t>
      </w:r>
      <w:r w:rsidRPr="00F64E9C">
        <w:rPr>
          <w:rFonts w:ascii="Calibri" w:hAnsi="Calibri"/>
          <w:i/>
          <w:szCs w:val="22"/>
          <w:lang w:val="pl-PL"/>
        </w:rPr>
        <w:t>”;</w:t>
      </w:r>
    </w:p>
    <w:p w:rsidR="00226B9C" w:rsidRPr="00F64E9C" w:rsidRDefault="00226B9C" w:rsidP="00226B9C">
      <w:pPr>
        <w:pStyle w:val="CMSHeadL7"/>
        <w:numPr>
          <w:ilvl w:val="0"/>
          <w:numId w:val="58"/>
        </w:numPr>
        <w:tabs>
          <w:tab w:val="num" w:pos="426"/>
        </w:tabs>
        <w:spacing w:line="276" w:lineRule="auto"/>
        <w:ind w:left="709" w:hanging="283"/>
        <w:jc w:val="both"/>
        <w:rPr>
          <w:rFonts w:ascii="Calibri" w:hAnsi="Calibri"/>
          <w:szCs w:val="22"/>
          <w:lang w:val="pl-PL"/>
        </w:rPr>
      </w:pPr>
      <w:r w:rsidRPr="00F64E9C">
        <w:rPr>
          <w:rFonts w:ascii="Calibri" w:hAnsi="Calibri"/>
          <w:i/>
          <w:szCs w:val="22"/>
          <w:lang w:val="pl-PL"/>
        </w:rPr>
        <w:t>Załącznik nr 2: „Wzór upoważnienia do przetwarzania danych</w:t>
      </w:r>
      <w:r>
        <w:rPr>
          <w:rFonts w:ascii="Calibri" w:hAnsi="Calibri"/>
          <w:i/>
          <w:szCs w:val="22"/>
          <w:lang w:val="pl-PL"/>
        </w:rPr>
        <w:t xml:space="preserve"> </w:t>
      </w:r>
      <w:r w:rsidRPr="0064198E">
        <w:rPr>
          <w:rFonts w:ascii="Calibri" w:hAnsi="Calibri"/>
          <w:i/>
          <w:szCs w:val="22"/>
          <w:lang w:val="pl-PL"/>
        </w:rPr>
        <w:t>osobowych na poziomie beneficjenta i podmiotów przez niego umocowanych</w:t>
      </w:r>
      <w:r w:rsidRPr="00F64E9C">
        <w:rPr>
          <w:rFonts w:ascii="Calibri" w:hAnsi="Calibri"/>
          <w:i/>
          <w:szCs w:val="22"/>
          <w:lang w:val="pl-PL"/>
        </w:rPr>
        <w:t>”;</w:t>
      </w:r>
    </w:p>
    <w:p w:rsidR="00226B9C" w:rsidRPr="00F64E9C" w:rsidRDefault="00226B9C" w:rsidP="00226B9C">
      <w:pPr>
        <w:pStyle w:val="CMSHeadL7"/>
        <w:numPr>
          <w:ilvl w:val="0"/>
          <w:numId w:val="58"/>
        </w:numPr>
        <w:tabs>
          <w:tab w:val="num" w:pos="426"/>
        </w:tabs>
        <w:spacing w:line="276" w:lineRule="auto"/>
        <w:ind w:left="709" w:hanging="283"/>
        <w:jc w:val="both"/>
        <w:rPr>
          <w:rFonts w:ascii="Calibri" w:hAnsi="Calibri"/>
          <w:szCs w:val="22"/>
          <w:lang w:val="pl-PL"/>
        </w:rPr>
      </w:pPr>
      <w:r w:rsidRPr="00F64E9C">
        <w:rPr>
          <w:rFonts w:ascii="Calibri" w:hAnsi="Calibri"/>
          <w:szCs w:val="22"/>
          <w:lang w:val="pl-PL"/>
        </w:rPr>
        <w:t xml:space="preserve">Załącznik nr 3: </w:t>
      </w:r>
      <w:r w:rsidRPr="00F64E9C">
        <w:rPr>
          <w:rFonts w:ascii="Calibri" w:hAnsi="Calibri"/>
          <w:i/>
          <w:szCs w:val="22"/>
          <w:lang w:val="pl-PL"/>
        </w:rPr>
        <w:t>„</w:t>
      </w:r>
      <w:r w:rsidRPr="0064198E">
        <w:rPr>
          <w:rFonts w:ascii="Calibri" w:hAnsi="Calibri"/>
          <w:i/>
          <w:szCs w:val="22"/>
          <w:lang w:val="pl-PL"/>
        </w:rPr>
        <w:t>Wzór odwołania upoważnienia do przetwarzania danych osobowych na poziomie beneficjenta i podmiotów przez niego umocowanych</w:t>
      </w:r>
      <w:r w:rsidRPr="00F64E9C">
        <w:rPr>
          <w:rFonts w:ascii="Calibri" w:hAnsi="Calibri"/>
          <w:i/>
          <w:szCs w:val="22"/>
          <w:lang w:val="pl-PL"/>
        </w:rPr>
        <w:t>”;</w:t>
      </w:r>
    </w:p>
    <w:p w:rsidR="00226B9C" w:rsidRPr="00F64E9C" w:rsidRDefault="00226B9C" w:rsidP="00226B9C">
      <w:pPr>
        <w:pStyle w:val="CMSHeadL7"/>
        <w:numPr>
          <w:ilvl w:val="0"/>
          <w:numId w:val="58"/>
        </w:numPr>
        <w:tabs>
          <w:tab w:val="num" w:pos="426"/>
        </w:tabs>
        <w:spacing w:line="276" w:lineRule="auto"/>
        <w:ind w:left="709" w:hanging="283"/>
        <w:jc w:val="both"/>
        <w:rPr>
          <w:rFonts w:ascii="Calibri" w:hAnsi="Calibri"/>
          <w:szCs w:val="22"/>
          <w:lang w:val="pl-PL"/>
        </w:rPr>
      </w:pPr>
      <w:r w:rsidRPr="00F64E9C">
        <w:rPr>
          <w:rFonts w:ascii="Calibri" w:hAnsi="Calibri"/>
          <w:szCs w:val="22"/>
          <w:lang w:val="pl-PL"/>
        </w:rPr>
        <w:t xml:space="preserve">Załącznik nr 4: </w:t>
      </w:r>
      <w:r w:rsidRPr="00F64E9C">
        <w:rPr>
          <w:rFonts w:ascii="Calibri" w:hAnsi="Calibri"/>
          <w:i/>
          <w:szCs w:val="22"/>
          <w:lang w:val="pl-PL"/>
        </w:rPr>
        <w:t>„</w:t>
      </w:r>
      <w:r>
        <w:rPr>
          <w:rFonts w:ascii="Calibri" w:hAnsi="Calibri"/>
          <w:i/>
          <w:szCs w:val="22"/>
          <w:lang w:val="pl-PL"/>
        </w:rPr>
        <w:t>Wzór o</w:t>
      </w:r>
      <w:r w:rsidRPr="00F64E9C">
        <w:rPr>
          <w:rFonts w:ascii="Calibri" w:hAnsi="Calibri"/>
          <w:i/>
          <w:szCs w:val="22"/>
          <w:lang w:val="pl-PL"/>
        </w:rPr>
        <w:t>świadczeni</w:t>
      </w:r>
      <w:r>
        <w:rPr>
          <w:rFonts w:ascii="Calibri" w:hAnsi="Calibri"/>
          <w:i/>
          <w:szCs w:val="22"/>
          <w:lang w:val="pl-PL"/>
        </w:rPr>
        <w:t>a</w:t>
      </w:r>
      <w:r w:rsidRPr="00F64E9C">
        <w:rPr>
          <w:rFonts w:ascii="Calibri" w:hAnsi="Calibri"/>
          <w:i/>
          <w:szCs w:val="22"/>
          <w:lang w:val="pl-PL"/>
        </w:rPr>
        <w:t xml:space="preserve"> uczestnika projektu”;</w:t>
      </w:r>
    </w:p>
    <w:p w:rsidR="00226B9C" w:rsidRPr="00F64E9C" w:rsidRDefault="00226B9C" w:rsidP="00226B9C">
      <w:pPr>
        <w:pStyle w:val="CMSHeadL7"/>
        <w:numPr>
          <w:ilvl w:val="0"/>
          <w:numId w:val="58"/>
        </w:numPr>
        <w:tabs>
          <w:tab w:val="num" w:pos="426"/>
        </w:tabs>
        <w:spacing w:line="276" w:lineRule="auto"/>
        <w:ind w:left="709" w:hanging="283"/>
        <w:jc w:val="both"/>
        <w:rPr>
          <w:rFonts w:ascii="Calibri" w:hAnsi="Calibri"/>
          <w:szCs w:val="22"/>
          <w:lang w:val="pl-PL"/>
        </w:rPr>
      </w:pPr>
      <w:r w:rsidRPr="00F64E9C">
        <w:rPr>
          <w:rFonts w:ascii="Calibri" w:hAnsi="Calibri"/>
          <w:szCs w:val="22"/>
          <w:lang w:val="pl-PL"/>
        </w:rPr>
        <w:t>Załącznik nr 5: „</w:t>
      </w:r>
      <w:r w:rsidRPr="00F64E9C">
        <w:rPr>
          <w:rFonts w:ascii="Calibri" w:hAnsi="Calibri"/>
          <w:i/>
          <w:szCs w:val="22"/>
          <w:lang w:val="pl-PL"/>
        </w:rPr>
        <w:t>Wzór wykazu osób odpowiedzialnych za realizację zadań powierzonych na podstawie Porozumienia”;</w:t>
      </w:r>
    </w:p>
    <w:p w:rsidR="00226B9C" w:rsidRPr="00F64E9C" w:rsidRDefault="00226B9C" w:rsidP="00226B9C">
      <w:pPr>
        <w:pStyle w:val="CMSHeadL7"/>
        <w:numPr>
          <w:ilvl w:val="0"/>
          <w:numId w:val="58"/>
        </w:numPr>
        <w:tabs>
          <w:tab w:val="num" w:pos="426"/>
        </w:tabs>
        <w:spacing w:line="276" w:lineRule="auto"/>
        <w:ind w:left="709" w:hanging="283"/>
        <w:jc w:val="both"/>
        <w:rPr>
          <w:rFonts w:ascii="Calibri" w:hAnsi="Calibri"/>
          <w:i/>
          <w:szCs w:val="22"/>
          <w:lang w:val="pl-PL"/>
        </w:rPr>
      </w:pPr>
      <w:r w:rsidRPr="00F64E9C">
        <w:rPr>
          <w:rFonts w:ascii="Calibri" w:hAnsi="Calibri"/>
          <w:szCs w:val="22"/>
          <w:lang w:val="pl-PL"/>
        </w:rPr>
        <w:t xml:space="preserve">Załącznik nr 6: </w:t>
      </w:r>
      <w:r w:rsidRPr="00F64E9C">
        <w:rPr>
          <w:rFonts w:ascii="Calibri" w:hAnsi="Calibri"/>
          <w:i/>
          <w:szCs w:val="22"/>
          <w:lang w:val="pl-PL"/>
        </w:rPr>
        <w:t>„Procedura nadania upoważnie</w:t>
      </w:r>
      <w:r>
        <w:rPr>
          <w:rFonts w:ascii="Calibri" w:hAnsi="Calibri"/>
          <w:i/>
          <w:szCs w:val="22"/>
          <w:lang w:val="pl-PL"/>
        </w:rPr>
        <w:t>nia</w:t>
      </w:r>
      <w:r w:rsidRPr="00F64E9C">
        <w:rPr>
          <w:rFonts w:ascii="Calibri" w:hAnsi="Calibri"/>
          <w:i/>
          <w:szCs w:val="22"/>
          <w:lang w:val="pl-PL"/>
        </w:rPr>
        <w:t xml:space="preserve"> do przetwarzania danych osobowych w CST”;</w:t>
      </w:r>
    </w:p>
    <w:p w:rsidR="00226B9C" w:rsidRPr="00F64E9C" w:rsidRDefault="00226B9C" w:rsidP="00226B9C">
      <w:pPr>
        <w:pStyle w:val="CMSHeadL7"/>
        <w:numPr>
          <w:ilvl w:val="0"/>
          <w:numId w:val="58"/>
        </w:numPr>
        <w:tabs>
          <w:tab w:val="num" w:pos="426"/>
        </w:tabs>
        <w:spacing w:line="276" w:lineRule="auto"/>
        <w:ind w:left="709" w:hanging="283"/>
        <w:jc w:val="both"/>
        <w:rPr>
          <w:rFonts w:ascii="Calibri" w:hAnsi="Calibri"/>
          <w:szCs w:val="22"/>
          <w:lang w:val="pl-PL"/>
        </w:rPr>
      </w:pPr>
      <w:r w:rsidRPr="00F64E9C">
        <w:rPr>
          <w:rFonts w:ascii="Calibri" w:hAnsi="Calibri"/>
          <w:i/>
          <w:szCs w:val="22"/>
          <w:lang w:val="pl-PL"/>
        </w:rPr>
        <w:t>Pełnomocnictwo do reprezentowania partnera/partnerów w zakresie niezbędnym do zawarcia Porozumienia</w:t>
      </w:r>
      <w:r w:rsidRPr="00F64E9C">
        <w:rPr>
          <w:rStyle w:val="Odwoanieprzypisudolnego"/>
          <w:rFonts w:ascii="Calibri" w:hAnsi="Calibri"/>
          <w:szCs w:val="22"/>
          <w:lang w:val="pl-PL"/>
        </w:rPr>
        <w:footnoteReference w:id="69"/>
      </w:r>
      <w:r w:rsidRPr="00F64E9C">
        <w:rPr>
          <w:rFonts w:ascii="Calibri" w:hAnsi="Calibri"/>
          <w:szCs w:val="22"/>
          <w:lang w:val="pl-PL"/>
        </w:rPr>
        <w:t>.</w:t>
      </w:r>
    </w:p>
    <w:p w:rsidR="00226B9C" w:rsidRPr="00F64E9C" w:rsidRDefault="00226B9C" w:rsidP="00226B9C">
      <w:pPr>
        <w:pStyle w:val="CM24"/>
        <w:spacing w:before="120" w:after="120" w:line="276" w:lineRule="auto"/>
        <w:ind w:right="1425"/>
        <w:rPr>
          <w:rFonts w:ascii="Calibri" w:hAnsi="Calibri" w:cs="Times New Roman"/>
          <w:b/>
          <w:sz w:val="22"/>
          <w:szCs w:val="22"/>
        </w:rPr>
      </w:pPr>
      <w:r w:rsidRPr="00F64E9C">
        <w:rPr>
          <w:rFonts w:ascii="Calibri" w:hAnsi="Calibri" w:cs="Times New Roman"/>
          <w:b/>
          <w:sz w:val="22"/>
          <w:szCs w:val="22"/>
        </w:rPr>
        <w:t xml:space="preserve">Podpisy:   </w:t>
      </w:r>
    </w:p>
    <w:p w:rsidR="00226B9C" w:rsidRPr="00F64E9C" w:rsidRDefault="00226B9C" w:rsidP="00226B9C">
      <w:pPr>
        <w:pStyle w:val="CM24"/>
        <w:spacing w:after="0"/>
        <w:ind w:right="4535"/>
        <w:jc w:val="center"/>
        <w:rPr>
          <w:rFonts w:ascii="Calibri" w:hAnsi="Calibri" w:cs="Times New Roman"/>
          <w:sz w:val="22"/>
          <w:szCs w:val="22"/>
        </w:rPr>
      </w:pPr>
      <w:r w:rsidRPr="00F64E9C">
        <w:rPr>
          <w:rFonts w:ascii="Calibri" w:hAnsi="Calibri" w:cs="Times New Roman"/>
          <w:sz w:val="22"/>
          <w:szCs w:val="22"/>
        </w:rPr>
        <w:t>.................................................................</w:t>
      </w:r>
    </w:p>
    <w:p w:rsidR="00226B9C" w:rsidRPr="00F64E9C" w:rsidRDefault="00226B9C" w:rsidP="00226B9C">
      <w:pPr>
        <w:pStyle w:val="Default"/>
        <w:ind w:right="4535"/>
        <w:jc w:val="center"/>
        <w:rPr>
          <w:rFonts w:ascii="Calibri" w:hAnsi="Calibri" w:cs="Times New Roman"/>
          <w:color w:val="auto"/>
          <w:sz w:val="22"/>
          <w:szCs w:val="22"/>
        </w:rPr>
      </w:pPr>
      <w:r w:rsidRPr="00F64E9C">
        <w:rPr>
          <w:rFonts w:ascii="Calibri" w:hAnsi="Calibri" w:cs="Times New Roman"/>
          <w:color w:val="auto"/>
          <w:sz w:val="22"/>
          <w:szCs w:val="22"/>
        </w:rPr>
        <w:t>IZ RPOWP</w:t>
      </w:r>
    </w:p>
    <w:p w:rsidR="00226B9C" w:rsidRPr="00F64E9C" w:rsidRDefault="00226B9C" w:rsidP="00226B9C">
      <w:pPr>
        <w:autoSpaceDE w:val="0"/>
        <w:autoSpaceDN w:val="0"/>
        <w:adjustRightInd w:val="0"/>
        <w:ind w:left="5103"/>
        <w:jc w:val="center"/>
        <w:rPr>
          <w:rFonts w:ascii="Calibri" w:hAnsi="Calibri"/>
          <w:sz w:val="22"/>
          <w:szCs w:val="22"/>
        </w:rPr>
      </w:pPr>
      <w:r w:rsidRPr="00F64E9C">
        <w:rPr>
          <w:rFonts w:ascii="Calibri" w:hAnsi="Calibri"/>
          <w:sz w:val="22"/>
          <w:szCs w:val="22"/>
        </w:rPr>
        <w:t>………...………………………….……</w:t>
      </w:r>
    </w:p>
    <w:p w:rsidR="00226B9C" w:rsidRPr="00F64E9C" w:rsidRDefault="00226B9C" w:rsidP="00226B9C">
      <w:pPr>
        <w:autoSpaceDE w:val="0"/>
        <w:autoSpaceDN w:val="0"/>
        <w:adjustRightInd w:val="0"/>
        <w:ind w:left="5103"/>
        <w:jc w:val="center"/>
        <w:rPr>
          <w:rFonts w:ascii="Calibri" w:hAnsi="Calibri"/>
          <w:sz w:val="22"/>
          <w:szCs w:val="22"/>
        </w:rPr>
      </w:pPr>
      <w:r w:rsidRPr="00F64E9C">
        <w:rPr>
          <w:rFonts w:ascii="Calibri" w:hAnsi="Calibri"/>
          <w:sz w:val="22"/>
          <w:szCs w:val="22"/>
        </w:rPr>
        <w:t>Beneficjent</w:t>
      </w:r>
    </w:p>
    <w:p w:rsidR="00226B9C" w:rsidRPr="00F64E9C" w:rsidRDefault="00226B9C" w:rsidP="00226B9C">
      <w:pPr>
        <w:pStyle w:val="CM24"/>
        <w:spacing w:after="0"/>
        <w:ind w:right="4535"/>
        <w:jc w:val="center"/>
        <w:rPr>
          <w:rFonts w:ascii="Calibri" w:hAnsi="Calibri" w:cs="Times New Roman"/>
          <w:sz w:val="22"/>
          <w:szCs w:val="22"/>
        </w:rPr>
      </w:pPr>
      <w:r w:rsidRPr="00F64E9C">
        <w:rPr>
          <w:rFonts w:ascii="Calibri" w:hAnsi="Calibri" w:cs="Times New Roman"/>
          <w:sz w:val="22"/>
          <w:szCs w:val="22"/>
        </w:rPr>
        <w:t>................................................................</w:t>
      </w:r>
    </w:p>
    <w:p w:rsidR="00226B9C" w:rsidRDefault="00226B9C" w:rsidP="00226B9C">
      <w:pPr>
        <w:pStyle w:val="CM24"/>
        <w:spacing w:after="0"/>
        <w:ind w:right="4535"/>
        <w:jc w:val="center"/>
        <w:rPr>
          <w:rFonts w:ascii="Calibri" w:hAnsi="Calibri" w:cs="Times New Roman"/>
          <w:sz w:val="22"/>
          <w:szCs w:val="22"/>
        </w:rPr>
      </w:pPr>
      <w:r w:rsidRPr="00F64E9C">
        <w:rPr>
          <w:rFonts w:ascii="Calibri" w:hAnsi="Calibri" w:cs="Times New Roman"/>
          <w:sz w:val="22"/>
          <w:szCs w:val="22"/>
        </w:rPr>
        <w:t>IZ RPOWP</w:t>
      </w:r>
    </w:p>
    <w:p w:rsidR="00226B9C" w:rsidRDefault="00226B9C" w:rsidP="00226B9C">
      <w:pPr>
        <w:pStyle w:val="Default"/>
      </w:pPr>
    </w:p>
    <w:p w:rsidR="00226B9C" w:rsidRDefault="00226B9C" w:rsidP="00226B9C">
      <w:pPr>
        <w:pStyle w:val="Default"/>
      </w:pPr>
    </w:p>
    <w:p w:rsidR="00226B9C" w:rsidRDefault="00226B9C" w:rsidP="00226B9C">
      <w:pPr>
        <w:pStyle w:val="Default"/>
      </w:pPr>
    </w:p>
    <w:p w:rsidR="00226B9C" w:rsidRDefault="00226B9C" w:rsidP="00226B9C">
      <w:pPr>
        <w:pStyle w:val="Default"/>
      </w:pPr>
    </w:p>
    <w:p w:rsidR="00226B9C" w:rsidRDefault="00226B9C" w:rsidP="00226B9C">
      <w:pPr>
        <w:rPr>
          <w:rFonts w:ascii="Arial" w:eastAsia="Times New Roman" w:hAnsi="Arial" w:cs="Arial"/>
          <w:color w:val="000000"/>
        </w:rPr>
      </w:pPr>
      <w:r>
        <w:br w:type="page"/>
      </w:r>
    </w:p>
    <w:p w:rsidR="00226B9C" w:rsidDel="00795A3B" w:rsidRDefault="00226B9C" w:rsidP="00226B9C">
      <w:pPr>
        <w:pStyle w:val="Default"/>
        <w:rPr>
          <w:del w:id="101" w:author="DRR-II" w:date="2018-04-13T08:55:00Z"/>
        </w:rPr>
      </w:pPr>
    </w:p>
    <w:p w:rsidR="00226B9C" w:rsidRDefault="00657A00" w:rsidP="00226B9C">
      <w:pPr>
        <w:spacing w:line="276" w:lineRule="auto"/>
        <w:jc w:val="both"/>
        <w:rPr>
          <w:rFonts w:ascii="Calibri" w:hAnsi="Calibri"/>
          <w:b/>
          <w:sz w:val="22"/>
          <w:szCs w:val="22"/>
        </w:rPr>
      </w:pPr>
      <w:bookmarkStart w:id="102" w:name="_GoBack"/>
      <w:bookmarkEnd w:id="102"/>
      <w:r w:rsidRPr="00DB1CC0">
        <w:rPr>
          <w:rFonts w:ascii="Calibri" w:hAnsi="Calibri"/>
          <w:noProof/>
          <w:sz w:val="22"/>
          <w:szCs w:val="22"/>
        </w:rPr>
        <w:drawing>
          <wp:inline distT="0" distB="0" distL="0" distR="0" wp14:anchorId="0E5E3B9D" wp14:editId="5021C1C9">
            <wp:extent cx="5883275" cy="509270"/>
            <wp:effectExtent l="19050" t="0" r="3175" b="0"/>
            <wp:docPr id="20"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83275" cy="509270"/>
                    </a:xfrm>
                    <a:prstGeom prst="rect">
                      <a:avLst/>
                    </a:prstGeom>
                    <a:noFill/>
                    <a:ln w="9525">
                      <a:noFill/>
                      <a:miter lim="800000"/>
                      <a:headEnd/>
                      <a:tailEnd/>
                    </a:ln>
                  </pic:spPr>
                </pic:pic>
              </a:graphicData>
            </a:graphic>
          </wp:inline>
        </w:drawing>
      </w:r>
    </w:p>
    <w:p w:rsidR="00657A00" w:rsidRDefault="00657A00" w:rsidP="00226B9C">
      <w:pPr>
        <w:spacing w:line="276" w:lineRule="auto"/>
        <w:jc w:val="both"/>
        <w:rPr>
          <w:rFonts w:ascii="Calibri" w:hAnsi="Calibri"/>
          <w:b/>
          <w:sz w:val="22"/>
          <w:szCs w:val="22"/>
        </w:rPr>
      </w:pPr>
    </w:p>
    <w:p w:rsidR="00226B9C" w:rsidRPr="00F64E9C" w:rsidRDefault="00226B9C" w:rsidP="00226B9C">
      <w:pPr>
        <w:spacing w:line="276" w:lineRule="auto"/>
        <w:jc w:val="both"/>
        <w:rPr>
          <w:rFonts w:ascii="Calibri" w:hAnsi="Calibri"/>
          <w:i/>
          <w:iCs/>
          <w:sz w:val="22"/>
          <w:szCs w:val="22"/>
        </w:rPr>
      </w:pPr>
      <w:r w:rsidRPr="00F64E9C">
        <w:rPr>
          <w:rFonts w:ascii="Calibri" w:hAnsi="Calibri"/>
          <w:b/>
          <w:sz w:val="22"/>
          <w:szCs w:val="22"/>
        </w:rPr>
        <w:t>Załącznik nr</w:t>
      </w:r>
      <w:r w:rsidRPr="00F64E9C">
        <w:rPr>
          <w:rFonts w:ascii="Calibri" w:hAnsi="Calibri"/>
          <w:sz w:val="22"/>
          <w:szCs w:val="22"/>
        </w:rPr>
        <w:t xml:space="preserve"> </w:t>
      </w:r>
      <w:r w:rsidRPr="00F64E9C">
        <w:rPr>
          <w:rFonts w:ascii="Calibri" w:hAnsi="Calibri"/>
          <w:b/>
          <w:sz w:val="22"/>
          <w:szCs w:val="22"/>
        </w:rPr>
        <w:t>1 do Porozumienia:</w:t>
      </w:r>
      <w:r w:rsidRPr="00F64E9C">
        <w:rPr>
          <w:rFonts w:ascii="Calibri" w:hAnsi="Calibri"/>
          <w:sz w:val="22"/>
          <w:szCs w:val="22"/>
        </w:rPr>
        <w:t xml:space="preserve"> Zakres danych osobowych przetwarzanych w zbiorze </w:t>
      </w:r>
      <w:r w:rsidRPr="00F64E9C">
        <w:rPr>
          <w:rFonts w:ascii="Calibri" w:hAnsi="Calibri"/>
          <w:i/>
          <w:iCs/>
          <w:sz w:val="22"/>
          <w:szCs w:val="22"/>
        </w:rPr>
        <w:t>Centralny system teleinformatyczny wspierający realizację programów operacyjnych</w:t>
      </w:r>
    </w:p>
    <w:p w:rsidR="00226B9C" w:rsidRPr="00F64E9C" w:rsidRDefault="00226B9C" w:rsidP="00226B9C">
      <w:pPr>
        <w:spacing w:line="276" w:lineRule="auto"/>
        <w:jc w:val="both"/>
        <w:rPr>
          <w:rFonts w:ascii="Calibri" w:hAnsi="Calibri"/>
          <w:i/>
          <w:iCs/>
          <w:sz w:val="22"/>
          <w:szCs w:val="22"/>
        </w:rPr>
      </w:pPr>
    </w:p>
    <w:p w:rsidR="00226B9C" w:rsidRPr="00F64E9C" w:rsidRDefault="00226B9C" w:rsidP="00226B9C">
      <w:pPr>
        <w:spacing w:line="276" w:lineRule="auto"/>
        <w:rPr>
          <w:rFonts w:ascii="Calibri" w:hAnsi="Calibri"/>
          <w:b/>
          <w:bCs/>
          <w:sz w:val="22"/>
          <w:szCs w:val="22"/>
        </w:rPr>
      </w:pPr>
      <w:r w:rsidRPr="00F64E9C">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Lp.</w:t>
            </w:r>
          </w:p>
        </w:tc>
        <w:tc>
          <w:tcPr>
            <w:tcW w:w="8505" w:type="dxa"/>
          </w:tcPr>
          <w:p w:rsidR="00226B9C" w:rsidRPr="00F64E9C" w:rsidRDefault="00226B9C" w:rsidP="001B1C38">
            <w:pPr>
              <w:spacing w:line="276" w:lineRule="auto"/>
              <w:rPr>
                <w:rFonts w:ascii="Calibri" w:hAnsi="Calibri"/>
              </w:rPr>
            </w:pPr>
            <w:r w:rsidRPr="00F64E9C">
              <w:rPr>
                <w:rFonts w:ascii="Calibri" w:hAnsi="Calibri"/>
                <w:b/>
                <w:bCs/>
                <w:sz w:val="22"/>
                <w:szCs w:val="22"/>
              </w:rPr>
              <w:t>Nazwa</w:t>
            </w:r>
          </w:p>
        </w:tc>
      </w:tr>
      <w:tr w:rsidR="00226B9C" w:rsidRPr="00F64E9C" w:rsidTr="001B1C38">
        <w:tc>
          <w:tcPr>
            <w:tcW w:w="675" w:type="dxa"/>
          </w:tcPr>
          <w:p w:rsidR="00226B9C" w:rsidRPr="00F64E9C" w:rsidRDefault="00226B9C" w:rsidP="001B1C38">
            <w:pPr>
              <w:spacing w:line="276" w:lineRule="auto"/>
              <w:rPr>
                <w:rFonts w:ascii="Calibri" w:hAnsi="Calibri"/>
              </w:rPr>
            </w:pPr>
          </w:p>
        </w:tc>
        <w:tc>
          <w:tcPr>
            <w:tcW w:w="8505" w:type="dxa"/>
          </w:tcPr>
          <w:p w:rsidR="00226B9C" w:rsidRPr="00F64E9C" w:rsidRDefault="00226B9C" w:rsidP="001B1C38">
            <w:pPr>
              <w:autoSpaceDE w:val="0"/>
              <w:autoSpaceDN w:val="0"/>
              <w:adjustRightInd w:val="0"/>
              <w:spacing w:line="276" w:lineRule="auto"/>
              <w:rPr>
                <w:rFonts w:ascii="Calibri" w:hAnsi="Calibri"/>
                <w:b/>
                <w:bCs/>
              </w:rPr>
            </w:pPr>
            <w:r w:rsidRPr="00F64E9C">
              <w:rPr>
                <w:rFonts w:ascii="Calibri" w:hAnsi="Calibri"/>
                <w:b/>
                <w:bCs/>
                <w:sz w:val="22"/>
                <w:szCs w:val="22"/>
              </w:rPr>
              <w:t>Użytkownicy Centralnego systemu teleinformatycznego ze strony instytucji</w:t>
            </w:r>
          </w:p>
          <w:p w:rsidR="00226B9C" w:rsidRPr="00F64E9C" w:rsidRDefault="00226B9C" w:rsidP="001B1C38">
            <w:pPr>
              <w:spacing w:line="276" w:lineRule="auto"/>
              <w:rPr>
                <w:rFonts w:ascii="Calibri" w:hAnsi="Calibri"/>
              </w:rPr>
            </w:pPr>
            <w:r w:rsidRPr="00F64E9C">
              <w:rPr>
                <w:rFonts w:ascii="Calibri" w:hAnsi="Calibri"/>
                <w:b/>
                <w:bCs/>
                <w:sz w:val="22"/>
                <w:szCs w:val="22"/>
              </w:rPr>
              <w:t>zaangażowanych w realizację programów</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Imię</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2</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Nazwisko</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3</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Miejsce pracy</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4</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Adres e-mail</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5</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Login</w:t>
            </w:r>
          </w:p>
        </w:tc>
      </w:tr>
      <w:tr w:rsidR="00226B9C" w:rsidRPr="00F64E9C" w:rsidTr="001B1C38">
        <w:tc>
          <w:tcPr>
            <w:tcW w:w="675" w:type="dxa"/>
          </w:tcPr>
          <w:p w:rsidR="00226B9C" w:rsidRPr="00F64E9C" w:rsidRDefault="00226B9C" w:rsidP="001B1C38">
            <w:pPr>
              <w:spacing w:line="276" w:lineRule="auto"/>
              <w:rPr>
                <w:rFonts w:ascii="Calibri" w:hAnsi="Calibri"/>
              </w:rPr>
            </w:pPr>
          </w:p>
        </w:tc>
        <w:tc>
          <w:tcPr>
            <w:tcW w:w="8505" w:type="dxa"/>
          </w:tcPr>
          <w:p w:rsidR="00226B9C" w:rsidRPr="00F64E9C" w:rsidRDefault="00226B9C" w:rsidP="001B1C38">
            <w:pPr>
              <w:autoSpaceDE w:val="0"/>
              <w:autoSpaceDN w:val="0"/>
              <w:adjustRightInd w:val="0"/>
              <w:spacing w:line="276" w:lineRule="auto"/>
              <w:rPr>
                <w:rFonts w:ascii="Calibri" w:hAnsi="Calibri"/>
                <w:b/>
                <w:bCs/>
              </w:rPr>
            </w:pPr>
            <w:r w:rsidRPr="00F64E9C">
              <w:rPr>
                <w:rFonts w:ascii="Calibri" w:hAnsi="Calibri"/>
                <w:b/>
                <w:bCs/>
                <w:sz w:val="22"/>
                <w:szCs w:val="22"/>
              </w:rPr>
              <w:t>Użytkownicy Centralnego systemu teleinformatycznego ze strony</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b/>
                <w:bCs/>
                <w:sz w:val="22"/>
                <w:szCs w:val="22"/>
              </w:rPr>
              <w:t xml:space="preserve">beneficjentów/partnerów projektów </w:t>
            </w:r>
            <w:r w:rsidRPr="00F64E9C">
              <w:rPr>
                <w:rFonts w:ascii="Calibri" w:hAnsi="Calibri"/>
                <w:sz w:val="22"/>
                <w:szCs w:val="22"/>
              </w:rPr>
              <w:t>(osoby uprawnione do podejmowania decyzji wiążących w imieniu beneficjenta/partnera)</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Imię</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2</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Nazwisko</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3</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Telefon</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4</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Adres e-mail</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5</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Kraj</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6</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PESEL</w:t>
            </w:r>
          </w:p>
        </w:tc>
      </w:tr>
      <w:tr w:rsidR="00226B9C" w:rsidRPr="00F64E9C" w:rsidTr="001B1C38">
        <w:tc>
          <w:tcPr>
            <w:tcW w:w="675" w:type="dxa"/>
          </w:tcPr>
          <w:p w:rsidR="00226B9C" w:rsidRPr="00F64E9C" w:rsidRDefault="00226B9C" w:rsidP="001B1C38">
            <w:pPr>
              <w:spacing w:line="276" w:lineRule="auto"/>
              <w:rPr>
                <w:rFonts w:ascii="Calibri" w:hAnsi="Calibri"/>
              </w:rPr>
            </w:pPr>
          </w:p>
        </w:tc>
        <w:tc>
          <w:tcPr>
            <w:tcW w:w="8505" w:type="dxa"/>
          </w:tcPr>
          <w:p w:rsidR="00226B9C" w:rsidRPr="00F64E9C" w:rsidRDefault="00226B9C" w:rsidP="001B1C38">
            <w:pPr>
              <w:spacing w:line="276" w:lineRule="auto"/>
              <w:rPr>
                <w:rFonts w:ascii="Calibri" w:hAnsi="Calibri"/>
              </w:rPr>
            </w:pPr>
            <w:r w:rsidRPr="00F64E9C">
              <w:rPr>
                <w:rFonts w:ascii="Calibri" w:hAnsi="Calibri"/>
                <w:b/>
                <w:bCs/>
                <w:sz w:val="22"/>
                <w:szCs w:val="22"/>
              </w:rPr>
              <w:t>Wnioskodawcy</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Nazwa wnioskodawcy</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2</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Forma prawna</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3</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Forma własności</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4</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NIP</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5</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Kraj</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6</w:t>
            </w:r>
          </w:p>
        </w:tc>
        <w:tc>
          <w:tcPr>
            <w:tcW w:w="8505" w:type="dxa"/>
          </w:tcPr>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Adres:</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Ulica</w:t>
            </w:r>
          </w:p>
          <w:p w:rsidR="00226B9C" w:rsidRPr="00F64E9C" w:rsidRDefault="00226B9C" w:rsidP="001B1C38">
            <w:pPr>
              <w:spacing w:line="276" w:lineRule="auto"/>
              <w:rPr>
                <w:rFonts w:ascii="Calibri" w:hAnsi="Calibri"/>
              </w:rPr>
            </w:pPr>
            <w:r w:rsidRPr="00F64E9C">
              <w:rPr>
                <w:rFonts w:ascii="Calibri" w:hAnsi="Calibri"/>
                <w:sz w:val="22"/>
                <w:szCs w:val="22"/>
              </w:rPr>
              <w:t>Nr budynku</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Nr lokalu</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Kod pocztowy</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Miejscowość</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Telefon</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Fax</w:t>
            </w:r>
          </w:p>
          <w:p w:rsidR="00226B9C" w:rsidRPr="00F64E9C" w:rsidRDefault="00226B9C" w:rsidP="001B1C38">
            <w:pPr>
              <w:spacing w:line="276" w:lineRule="auto"/>
              <w:rPr>
                <w:rFonts w:ascii="Calibri" w:hAnsi="Calibri"/>
              </w:rPr>
            </w:pPr>
            <w:r w:rsidRPr="00F64E9C">
              <w:rPr>
                <w:rFonts w:ascii="Calibri" w:hAnsi="Calibri"/>
                <w:sz w:val="22"/>
                <w:szCs w:val="22"/>
              </w:rPr>
              <w:t>Adres e-mail</w:t>
            </w:r>
          </w:p>
        </w:tc>
      </w:tr>
      <w:tr w:rsidR="00226B9C" w:rsidRPr="00F64E9C" w:rsidTr="001B1C38">
        <w:tc>
          <w:tcPr>
            <w:tcW w:w="675" w:type="dxa"/>
          </w:tcPr>
          <w:p w:rsidR="00226B9C" w:rsidRPr="00F64E9C" w:rsidRDefault="00226B9C" w:rsidP="001B1C38">
            <w:pPr>
              <w:spacing w:line="276" w:lineRule="auto"/>
              <w:rPr>
                <w:rFonts w:ascii="Calibri" w:hAnsi="Calibri"/>
              </w:rPr>
            </w:pPr>
          </w:p>
        </w:tc>
        <w:tc>
          <w:tcPr>
            <w:tcW w:w="8505" w:type="dxa"/>
          </w:tcPr>
          <w:p w:rsidR="00226B9C" w:rsidRPr="00F64E9C" w:rsidRDefault="00226B9C" w:rsidP="001B1C38">
            <w:pPr>
              <w:spacing w:line="276" w:lineRule="auto"/>
              <w:rPr>
                <w:rFonts w:ascii="Calibri" w:hAnsi="Calibri"/>
              </w:rPr>
            </w:pPr>
            <w:r w:rsidRPr="00F64E9C">
              <w:rPr>
                <w:rFonts w:ascii="Calibri" w:hAnsi="Calibri"/>
                <w:b/>
                <w:bCs/>
                <w:sz w:val="22"/>
                <w:szCs w:val="22"/>
              </w:rPr>
              <w:t>Beneficjenci/Partnerzy</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Nazwa beneficjenta/partnera</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2</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Forma prawna beneficjenta/partnera</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3</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Forma własności</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4</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NIP</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5</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REGON</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6</w:t>
            </w:r>
          </w:p>
        </w:tc>
        <w:tc>
          <w:tcPr>
            <w:tcW w:w="8505" w:type="dxa"/>
          </w:tcPr>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Adres:</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Ulica</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Nr budynku</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Nr lokalu</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Kod pocztowy</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Miejscowość</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Telefon</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Fax</w:t>
            </w:r>
          </w:p>
          <w:p w:rsidR="00226B9C" w:rsidRPr="00F64E9C" w:rsidRDefault="00226B9C" w:rsidP="001B1C38">
            <w:pPr>
              <w:spacing w:line="276" w:lineRule="auto"/>
              <w:rPr>
                <w:rFonts w:ascii="Calibri" w:hAnsi="Calibri"/>
              </w:rPr>
            </w:pPr>
            <w:r w:rsidRPr="00F64E9C">
              <w:rPr>
                <w:rFonts w:ascii="Calibri" w:hAnsi="Calibri"/>
                <w:sz w:val="22"/>
                <w:szCs w:val="22"/>
              </w:rPr>
              <w:t>Adres e-mail</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7</w:t>
            </w:r>
          </w:p>
        </w:tc>
        <w:tc>
          <w:tcPr>
            <w:tcW w:w="8505" w:type="dxa"/>
          </w:tcPr>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Kraj</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8</w:t>
            </w:r>
          </w:p>
        </w:tc>
        <w:tc>
          <w:tcPr>
            <w:tcW w:w="8505" w:type="dxa"/>
          </w:tcPr>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Numer rachunku beneficjenta/odbiorcy</w:t>
            </w:r>
          </w:p>
        </w:tc>
      </w:tr>
    </w:tbl>
    <w:p w:rsidR="00226B9C" w:rsidRPr="00F64E9C" w:rsidRDefault="00226B9C" w:rsidP="00226B9C">
      <w:pPr>
        <w:spacing w:line="276" w:lineRule="auto"/>
        <w:rPr>
          <w:rFonts w:ascii="Calibri" w:hAnsi="Calibri"/>
          <w:b/>
          <w:bCs/>
          <w:sz w:val="22"/>
          <w:szCs w:val="22"/>
        </w:rPr>
      </w:pPr>
    </w:p>
    <w:p w:rsidR="00226B9C" w:rsidRPr="00F64E9C" w:rsidRDefault="00226B9C" w:rsidP="00226B9C">
      <w:pPr>
        <w:spacing w:line="276" w:lineRule="auto"/>
        <w:rPr>
          <w:rFonts w:ascii="Calibri" w:hAnsi="Calibri"/>
          <w:b/>
          <w:bCs/>
          <w:sz w:val="22"/>
          <w:szCs w:val="22"/>
        </w:rPr>
      </w:pPr>
      <w:r w:rsidRPr="00F64E9C">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Lp.</w:t>
            </w:r>
          </w:p>
        </w:tc>
        <w:tc>
          <w:tcPr>
            <w:tcW w:w="8505" w:type="dxa"/>
          </w:tcPr>
          <w:p w:rsidR="00226B9C" w:rsidRPr="00F64E9C" w:rsidRDefault="00226B9C" w:rsidP="001B1C38">
            <w:pPr>
              <w:spacing w:line="276" w:lineRule="auto"/>
              <w:rPr>
                <w:rFonts w:ascii="Calibri" w:hAnsi="Calibri"/>
              </w:rPr>
            </w:pPr>
            <w:r w:rsidRPr="00F64E9C">
              <w:rPr>
                <w:rFonts w:ascii="Calibri" w:hAnsi="Calibri"/>
                <w:b/>
                <w:bCs/>
                <w:sz w:val="22"/>
                <w:szCs w:val="22"/>
              </w:rPr>
              <w:t>Nazwa</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Kraj</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2</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Nazwa instytucji</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3</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NIP</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4</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Typ instytucji</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5</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Województwo</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6</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Powiat</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7</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Gmina</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8</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Miejscowość</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9</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Ulica</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10</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Nr budynku</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11</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Nr lokalu</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12</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Kod pocztowy</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13</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Obszar wg stopnia urbanizacji (DEGURBA)</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14</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Telefon kontaktowy</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15</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Adres e-mail</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16</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Data rozpoczęcia udziału w projekcie</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17</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Data zakończenia udziału w projekcie</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18</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Czy wsparciem zostali objęci pracownicy instytucji</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19</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Rodzaj przyznanego wsparcia</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20</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Data rozpoczęcia udziału we wsparciu</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21</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Data zakończenia udziału we wsparciu</w:t>
            </w:r>
          </w:p>
        </w:tc>
      </w:tr>
    </w:tbl>
    <w:p w:rsidR="00226B9C" w:rsidRPr="00F64E9C" w:rsidRDefault="00226B9C" w:rsidP="00226B9C">
      <w:pPr>
        <w:spacing w:line="276" w:lineRule="auto"/>
        <w:rPr>
          <w:rFonts w:ascii="Calibri" w:hAnsi="Calibri"/>
          <w:sz w:val="22"/>
          <w:szCs w:val="22"/>
        </w:rPr>
      </w:pPr>
    </w:p>
    <w:p w:rsidR="00226B9C" w:rsidRPr="00F64E9C" w:rsidRDefault="00226B9C" w:rsidP="00226B9C">
      <w:pPr>
        <w:autoSpaceDE w:val="0"/>
        <w:autoSpaceDN w:val="0"/>
        <w:spacing w:line="276" w:lineRule="auto"/>
        <w:rPr>
          <w:rFonts w:ascii="Calibri" w:hAnsi="Calibri"/>
          <w:sz w:val="22"/>
          <w:szCs w:val="22"/>
        </w:rPr>
      </w:pPr>
      <w:r w:rsidRPr="00F64E9C">
        <w:rPr>
          <w:rFonts w:ascii="Calibri" w:hAnsi="Calibri"/>
          <w:b/>
          <w:bCs/>
          <w:sz w:val="22"/>
          <w:szCs w:val="22"/>
        </w:rPr>
        <w:t xml:space="preserve">Dane uczestników indywidualnych – </w:t>
      </w:r>
    </w:p>
    <w:p w:rsidR="00226B9C" w:rsidRPr="00F64E9C" w:rsidRDefault="00226B9C" w:rsidP="00226B9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9256"/>
      </w:tblGrid>
      <w:tr w:rsidR="00226B9C" w:rsidRPr="00F64E9C" w:rsidTr="001B1C38">
        <w:tc>
          <w:tcPr>
            <w:tcW w:w="661" w:type="dxa"/>
            <w:shd w:val="clear" w:color="auto" w:fill="auto"/>
          </w:tcPr>
          <w:p w:rsidR="00226B9C" w:rsidRPr="00F64E9C" w:rsidRDefault="00226B9C" w:rsidP="001B1C38">
            <w:pPr>
              <w:spacing w:line="276" w:lineRule="auto"/>
              <w:rPr>
                <w:rFonts w:ascii="Calibri" w:hAnsi="Calibri"/>
                <w:b/>
              </w:rPr>
            </w:pPr>
            <w:r w:rsidRPr="00F64E9C">
              <w:rPr>
                <w:rFonts w:ascii="Calibri" w:hAnsi="Calibri"/>
                <w:b/>
                <w:sz w:val="22"/>
                <w:szCs w:val="22"/>
              </w:rPr>
              <w:t>Lp.</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b/>
                <w:bCs/>
                <w:sz w:val="22"/>
                <w:szCs w:val="22"/>
              </w:rPr>
              <w:t>Nazwa</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1</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Kraj</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2</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Rodzaj uczestnika</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3</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Nazwa instytucji</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4</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Imię</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5</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Nazwisko</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6</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PESEL</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7</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Płeć</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8</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Wiek w chwili przystępowania do projektu</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9</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Wykształcenie</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10</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Województwo</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11</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Powiat</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12</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Gmina</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13</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Miejscowość</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14</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Ulica</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15</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Nr budynku</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16</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Nr lokalu</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17</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Kod pocztowy</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18</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Obszar wg stopnia urbanizacji (DEGURBA)</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19</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Telefon kontaktowy</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20</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Adres e-mail</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21</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Data rozpoczęcia udziału w projekcie</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22</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Data zakończenia udziału w projekcie</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23</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Status osoby na rynku pracy w chwili przystąpienia do projektu</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7317F7">
              <w:rPr>
                <w:rFonts w:ascii="Calibri" w:hAnsi="Calibri"/>
                <w:sz w:val="22"/>
                <w:szCs w:val="22"/>
              </w:rPr>
              <w:t>24</w:t>
            </w:r>
          </w:p>
        </w:tc>
        <w:tc>
          <w:tcPr>
            <w:tcW w:w="9477" w:type="dxa"/>
            <w:shd w:val="clear" w:color="auto" w:fill="auto"/>
          </w:tcPr>
          <w:p w:rsidR="00226B9C" w:rsidRPr="00F64E9C" w:rsidRDefault="00226B9C" w:rsidP="001B1C38">
            <w:pPr>
              <w:spacing w:line="276" w:lineRule="auto"/>
              <w:rPr>
                <w:rFonts w:ascii="Calibri" w:hAnsi="Calibri"/>
              </w:rPr>
            </w:pPr>
            <w:r w:rsidRPr="007317F7">
              <w:rPr>
                <w:rFonts w:ascii="Calibri" w:hAnsi="Calibri"/>
                <w:sz w:val="22"/>
                <w:szCs w:val="22"/>
              </w:rPr>
              <w:t>Planowana data zakończenia edukacji w placówce edukacyjnej, w której skorzystano ze wsparcia</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25</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Wykonywany zawód</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26</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Zatrudniony w (miejsce zatrudnienia)</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27</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Sytuacja osoby w momencie zakończenia udziału w projekcie</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28</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Inne rezultaty dotyczące osób młodych (dotyczy IZM - Inicjatywy na rzecz Zatrudnienia Młodych)</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29</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Zakończenie udziału osoby w projekcie zgodnie z zaplanowaną dla niej ścieżką uczestnictwa</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30</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Rodzaj przyznanego wsparcia</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31</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Data rozpoczęcia udziału we wsparciu</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32</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Data zakończenia udziału we wsparciu</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33</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Data założenia działalności gospodarczej</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34</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Kwota przyznanych środków na założenie działalności gospodarczej</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35</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PKD założonej działalności gospodarczej</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36</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Osoba należąca do mniejszości narodowej lub etnicznej, migrant, osoba obcego pochodzenia</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37</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Osoba bezdomna lub dotknięta wykluczeniem z dostępu do mieszkań</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38</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Osoba z niepełnosprawnościami</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39</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Osoba przebywająca w gospodarstwie domowym bez osób pracujących</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40</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W tym: w gospodarstwie domowym z dziećmi pozostającymi na utrzymaniu</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41</w:t>
            </w:r>
          </w:p>
        </w:tc>
        <w:tc>
          <w:tcPr>
            <w:tcW w:w="9477" w:type="dxa"/>
            <w:shd w:val="clear" w:color="auto" w:fill="auto"/>
          </w:tcPr>
          <w:p w:rsidR="00226B9C" w:rsidRPr="00F64E9C" w:rsidRDefault="00226B9C" w:rsidP="001B1C38">
            <w:pPr>
              <w:autoSpaceDE w:val="0"/>
              <w:autoSpaceDN w:val="0"/>
              <w:adjustRightInd w:val="0"/>
              <w:spacing w:line="276" w:lineRule="auto"/>
              <w:rPr>
                <w:rFonts w:ascii="Calibri" w:hAnsi="Calibri"/>
                <w:b/>
              </w:rPr>
            </w:pPr>
            <w:r w:rsidRPr="00F64E9C">
              <w:rPr>
                <w:rFonts w:ascii="Calibri" w:hAnsi="Calibri"/>
                <w:sz w:val="22"/>
                <w:szCs w:val="22"/>
              </w:rPr>
              <w:t>Osoba żyjąca w gospodarstwie składającym się z jednej osoby dorosłej i dzieci pozostających na</w:t>
            </w:r>
            <w:r>
              <w:rPr>
                <w:rFonts w:ascii="Calibri" w:hAnsi="Calibri"/>
                <w:sz w:val="22"/>
                <w:szCs w:val="22"/>
              </w:rPr>
              <w:t xml:space="preserve"> u</w:t>
            </w:r>
            <w:r w:rsidRPr="00F64E9C">
              <w:rPr>
                <w:rFonts w:ascii="Calibri" w:hAnsi="Calibri"/>
                <w:sz w:val="22"/>
                <w:szCs w:val="22"/>
              </w:rPr>
              <w:t>trzymaniu</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42</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Osoba w innej niekorzystnej sytuacji społecznej (innej niż wymienione powyżej)</w:t>
            </w:r>
          </w:p>
        </w:tc>
      </w:tr>
    </w:tbl>
    <w:p w:rsidR="00226B9C" w:rsidRPr="00F64E9C" w:rsidRDefault="00226B9C" w:rsidP="00226B9C">
      <w:pPr>
        <w:autoSpaceDE w:val="0"/>
        <w:autoSpaceDN w:val="0"/>
        <w:spacing w:line="276" w:lineRule="auto"/>
        <w:rPr>
          <w:rFonts w:ascii="Calibri" w:hAnsi="Calibri"/>
          <w:b/>
          <w:bCs/>
          <w:sz w:val="22"/>
          <w:szCs w:val="22"/>
        </w:rPr>
      </w:pPr>
    </w:p>
    <w:p w:rsidR="00226B9C" w:rsidRDefault="00226B9C" w:rsidP="00226B9C">
      <w:pPr>
        <w:autoSpaceDE w:val="0"/>
        <w:autoSpaceDN w:val="0"/>
        <w:spacing w:line="276" w:lineRule="auto"/>
        <w:rPr>
          <w:rFonts w:ascii="Calibri" w:hAnsi="Calibri"/>
          <w:b/>
          <w:bCs/>
          <w:sz w:val="22"/>
          <w:szCs w:val="22"/>
        </w:rPr>
      </w:pPr>
    </w:p>
    <w:p w:rsidR="00226B9C" w:rsidRPr="00F64E9C" w:rsidRDefault="00226B9C" w:rsidP="00226B9C">
      <w:pPr>
        <w:autoSpaceDE w:val="0"/>
        <w:autoSpaceDN w:val="0"/>
        <w:spacing w:line="276" w:lineRule="auto"/>
        <w:rPr>
          <w:rFonts w:ascii="Calibri" w:hAnsi="Calibri"/>
          <w:b/>
          <w:bCs/>
          <w:sz w:val="22"/>
          <w:szCs w:val="22"/>
        </w:rPr>
      </w:pPr>
      <w:r w:rsidRPr="00F64E9C">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5"/>
        <w:gridCol w:w="8537"/>
      </w:tblGrid>
      <w:tr w:rsidR="00226B9C" w:rsidRPr="00F64E9C" w:rsidTr="001B1C38">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b/>
                <w:bCs/>
              </w:rPr>
            </w:pPr>
            <w:r w:rsidRPr="00F64E9C">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b/>
                <w:bCs/>
              </w:rPr>
            </w:pPr>
            <w:r w:rsidRPr="00F64E9C">
              <w:rPr>
                <w:rFonts w:ascii="Calibri" w:hAnsi="Calibri"/>
                <w:b/>
                <w:bCs/>
                <w:sz w:val="22"/>
                <w:szCs w:val="22"/>
              </w:rPr>
              <w:t>Nazwa</w:t>
            </w:r>
          </w:p>
        </w:tc>
      </w:tr>
      <w:tr w:rsidR="00226B9C" w:rsidRPr="00F64E9C" w:rsidTr="001B1C3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 xml:space="preserve">Imię </w:t>
            </w:r>
          </w:p>
        </w:tc>
      </w:tr>
      <w:tr w:rsidR="00226B9C" w:rsidRPr="00F64E9C" w:rsidTr="001B1C3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Nazwisko</w:t>
            </w:r>
          </w:p>
        </w:tc>
      </w:tr>
      <w:tr w:rsidR="00226B9C" w:rsidRPr="00F64E9C" w:rsidTr="001B1C3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Kraj</w:t>
            </w:r>
          </w:p>
        </w:tc>
      </w:tr>
      <w:tr w:rsidR="00226B9C" w:rsidRPr="00F64E9C" w:rsidTr="001B1C3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PESEL</w:t>
            </w:r>
          </w:p>
        </w:tc>
      </w:tr>
      <w:tr w:rsidR="00226B9C" w:rsidRPr="00F64E9C" w:rsidTr="001B1C3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Forma zaangażowania</w:t>
            </w:r>
          </w:p>
        </w:tc>
      </w:tr>
      <w:tr w:rsidR="00226B9C" w:rsidRPr="00F64E9C" w:rsidTr="001B1C3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 xml:space="preserve">Okres zaangażowania w projekcie </w:t>
            </w:r>
          </w:p>
        </w:tc>
      </w:tr>
      <w:tr w:rsidR="00226B9C" w:rsidRPr="00F64E9C" w:rsidTr="001B1C3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Wymiar czasu pracy</w:t>
            </w:r>
          </w:p>
        </w:tc>
      </w:tr>
      <w:tr w:rsidR="00226B9C" w:rsidRPr="00F64E9C" w:rsidTr="001B1C38">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8</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 xml:space="preserve">Stanowisko </w:t>
            </w:r>
          </w:p>
        </w:tc>
      </w:tr>
      <w:tr w:rsidR="00226B9C" w:rsidRPr="00F64E9C" w:rsidTr="001B1C38">
        <w:trPr>
          <w:trHeight w:hRule="exact" w:val="1752"/>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861C9">
              <w:rPr>
                <w:rFonts w:ascii="Calibri" w:hAnsi="Calibri"/>
                <w:sz w:val="22"/>
                <w:szCs w:val="22"/>
              </w:rPr>
              <w:t>9</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861C9" w:rsidRDefault="00226B9C" w:rsidP="001B1C38">
            <w:pPr>
              <w:jc w:val="both"/>
              <w:rPr>
                <w:rFonts w:ascii="Calibri" w:hAnsi="Calibri"/>
              </w:rPr>
            </w:pPr>
            <w:r w:rsidRPr="00F861C9">
              <w:rPr>
                <w:rFonts w:ascii="Calibri" w:hAnsi="Calibri"/>
                <w:sz w:val="22"/>
                <w:szCs w:val="22"/>
              </w:rPr>
              <w:t xml:space="preserve">Adres: </w:t>
            </w:r>
          </w:p>
          <w:p w:rsidR="00226B9C" w:rsidRPr="00F861C9" w:rsidRDefault="00226B9C" w:rsidP="001B1C38">
            <w:pPr>
              <w:ind w:firstLine="459"/>
              <w:jc w:val="both"/>
              <w:rPr>
                <w:rFonts w:ascii="Calibri" w:hAnsi="Calibri"/>
              </w:rPr>
            </w:pPr>
            <w:r w:rsidRPr="00F861C9">
              <w:rPr>
                <w:rFonts w:ascii="Calibri" w:hAnsi="Calibri"/>
                <w:sz w:val="22"/>
                <w:szCs w:val="22"/>
              </w:rPr>
              <w:t>Ulica</w:t>
            </w:r>
          </w:p>
          <w:p w:rsidR="00226B9C" w:rsidRPr="00F861C9" w:rsidRDefault="00226B9C" w:rsidP="001B1C38">
            <w:pPr>
              <w:ind w:firstLine="459"/>
              <w:jc w:val="both"/>
              <w:rPr>
                <w:rFonts w:ascii="Calibri" w:hAnsi="Calibri"/>
              </w:rPr>
            </w:pPr>
            <w:r w:rsidRPr="00F861C9">
              <w:rPr>
                <w:rFonts w:ascii="Calibri" w:hAnsi="Calibri"/>
                <w:sz w:val="22"/>
                <w:szCs w:val="22"/>
              </w:rPr>
              <w:t>Nr budynku</w:t>
            </w:r>
          </w:p>
          <w:p w:rsidR="00226B9C" w:rsidRPr="00F861C9" w:rsidRDefault="00226B9C" w:rsidP="001B1C38">
            <w:pPr>
              <w:ind w:firstLine="459"/>
              <w:jc w:val="both"/>
              <w:rPr>
                <w:rFonts w:ascii="Calibri" w:hAnsi="Calibri"/>
              </w:rPr>
            </w:pPr>
            <w:r w:rsidRPr="00F861C9">
              <w:rPr>
                <w:rFonts w:ascii="Calibri" w:hAnsi="Calibri"/>
                <w:sz w:val="22"/>
                <w:szCs w:val="22"/>
              </w:rPr>
              <w:t>Nr lokalu</w:t>
            </w:r>
          </w:p>
          <w:p w:rsidR="00226B9C" w:rsidRPr="00F861C9" w:rsidRDefault="00226B9C" w:rsidP="001B1C38">
            <w:pPr>
              <w:ind w:firstLine="459"/>
              <w:jc w:val="both"/>
              <w:rPr>
                <w:rFonts w:ascii="Calibri" w:hAnsi="Calibri"/>
              </w:rPr>
            </w:pPr>
            <w:r w:rsidRPr="00F861C9">
              <w:rPr>
                <w:rFonts w:ascii="Calibri" w:hAnsi="Calibri"/>
                <w:sz w:val="22"/>
                <w:szCs w:val="22"/>
              </w:rPr>
              <w:t>Kod pocztowy</w:t>
            </w:r>
          </w:p>
          <w:p w:rsidR="00226B9C" w:rsidRPr="00F861C9" w:rsidRDefault="00226B9C" w:rsidP="001B1C38">
            <w:pPr>
              <w:ind w:firstLine="459"/>
              <w:jc w:val="both"/>
              <w:rPr>
                <w:rFonts w:ascii="Calibri" w:hAnsi="Calibri"/>
              </w:rPr>
            </w:pPr>
            <w:r w:rsidRPr="00F861C9">
              <w:rPr>
                <w:rFonts w:ascii="Calibri" w:hAnsi="Calibri"/>
                <w:sz w:val="22"/>
                <w:szCs w:val="22"/>
              </w:rPr>
              <w:t>Miejscowość</w:t>
            </w:r>
          </w:p>
          <w:p w:rsidR="00226B9C" w:rsidRPr="00F861C9" w:rsidRDefault="00226B9C" w:rsidP="001B1C38">
            <w:pPr>
              <w:jc w:val="both"/>
              <w:rPr>
                <w:rFonts w:ascii="Calibri" w:hAnsi="Calibri"/>
              </w:rPr>
            </w:pPr>
          </w:p>
          <w:p w:rsidR="00226B9C" w:rsidRPr="00F861C9" w:rsidRDefault="00226B9C" w:rsidP="001B1C38">
            <w:pPr>
              <w:jc w:val="both"/>
              <w:rPr>
                <w:rFonts w:ascii="Calibri" w:hAnsi="Calibri"/>
              </w:rPr>
            </w:pPr>
          </w:p>
          <w:p w:rsidR="00226B9C" w:rsidRPr="00F861C9" w:rsidRDefault="00226B9C" w:rsidP="001B1C38">
            <w:pPr>
              <w:jc w:val="both"/>
              <w:rPr>
                <w:rFonts w:ascii="Calibri" w:hAnsi="Calibri"/>
              </w:rPr>
            </w:pPr>
          </w:p>
          <w:p w:rsidR="00226B9C" w:rsidRPr="00F861C9" w:rsidRDefault="00226B9C" w:rsidP="001B1C38">
            <w:pPr>
              <w:jc w:val="both"/>
              <w:rPr>
                <w:rFonts w:ascii="Calibri" w:hAnsi="Calibri"/>
              </w:rPr>
            </w:pPr>
          </w:p>
          <w:p w:rsidR="00226B9C" w:rsidRPr="00F861C9" w:rsidRDefault="00226B9C" w:rsidP="001B1C38">
            <w:pPr>
              <w:jc w:val="both"/>
              <w:rPr>
                <w:rFonts w:ascii="Calibri" w:hAnsi="Calibri"/>
              </w:rPr>
            </w:pPr>
          </w:p>
          <w:p w:rsidR="00226B9C" w:rsidRPr="00F64E9C" w:rsidRDefault="00226B9C" w:rsidP="001B1C38">
            <w:pPr>
              <w:autoSpaceDE w:val="0"/>
              <w:autoSpaceDN w:val="0"/>
              <w:spacing w:line="276" w:lineRule="auto"/>
              <w:rPr>
                <w:rFonts w:ascii="Calibri" w:hAnsi="Calibri"/>
              </w:rPr>
            </w:pPr>
          </w:p>
        </w:tc>
      </w:tr>
      <w:tr w:rsidR="00226B9C" w:rsidRPr="00F64E9C" w:rsidTr="001B1C38">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861C9">
              <w:rPr>
                <w:rFonts w:ascii="Calibri" w:hAnsi="Calibri"/>
                <w:sz w:val="22"/>
                <w:szCs w:val="22"/>
              </w:rPr>
              <w:t>10</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861C9">
              <w:rPr>
                <w:rFonts w:ascii="Calibri" w:hAnsi="Calibri"/>
                <w:sz w:val="22"/>
                <w:szCs w:val="22"/>
              </w:rPr>
              <w:t>Nr rachunku bankowego</w:t>
            </w:r>
          </w:p>
        </w:tc>
      </w:tr>
      <w:tr w:rsidR="00226B9C" w:rsidRPr="00F64E9C" w:rsidTr="001B1C38">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861C9">
              <w:rPr>
                <w:rFonts w:ascii="Calibri" w:hAnsi="Calibri"/>
                <w:sz w:val="22"/>
                <w:szCs w:val="22"/>
              </w:rPr>
              <w:t>11</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861C9">
              <w:rPr>
                <w:rFonts w:ascii="Calibri" w:hAnsi="Calibri"/>
                <w:sz w:val="22"/>
                <w:szCs w:val="22"/>
              </w:rPr>
              <w:t>Kwota wynagrodzenia</w:t>
            </w:r>
          </w:p>
        </w:tc>
      </w:tr>
    </w:tbl>
    <w:p w:rsidR="00226B9C" w:rsidRPr="00F64E9C" w:rsidRDefault="00226B9C" w:rsidP="00226B9C">
      <w:pPr>
        <w:autoSpaceDE w:val="0"/>
        <w:autoSpaceDN w:val="0"/>
        <w:spacing w:line="276" w:lineRule="auto"/>
        <w:rPr>
          <w:rFonts w:ascii="Calibri" w:hAnsi="Calibri"/>
          <w:b/>
          <w:bCs/>
          <w:sz w:val="22"/>
          <w:szCs w:val="22"/>
        </w:rPr>
      </w:pPr>
    </w:p>
    <w:p w:rsidR="00226B9C" w:rsidRPr="00F64E9C" w:rsidRDefault="00226B9C" w:rsidP="00226B9C">
      <w:pPr>
        <w:autoSpaceDE w:val="0"/>
        <w:autoSpaceDN w:val="0"/>
        <w:spacing w:line="276" w:lineRule="auto"/>
        <w:rPr>
          <w:rFonts w:ascii="Calibri" w:hAnsi="Calibri"/>
          <w:b/>
          <w:bCs/>
          <w:sz w:val="22"/>
          <w:szCs w:val="22"/>
        </w:rPr>
      </w:pPr>
    </w:p>
    <w:p w:rsidR="00226B9C" w:rsidRPr="00F64E9C" w:rsidRDefault="00226B9C" w:rsidP="00226B9C">
      <w:pPr>
        <w:autoSpaceDE w:val="0"/>
        <w:autoSpaceDN w:val="0"/>
        <w:spacing w:line="276" w:lineRule="auto"/>
        <w:rPr>
          <w:rFonts w:ascii="Calibri" w:hAnsi="Calibri"/>
          <w:b/>
          <w:bCs/>
          <w:sz w:val="22"/>
          <w:szCs w:val="22"/>
        </w:rPr>
      </w:pPr>
    </w:p>
    <w:p w:rsidR="00226B9C" w:rsidRPr="00F64E9C" w:rsidRDefault="00226B9C" w:rsidP="00226B9C">
      <w:pPr>
        <w:autoSpaceDE w:val="0"/>
        <w:autoSpaceDN w:val="0"/>
        <w:spacing w:line="276" w:lineRule="auto"/>
        <w:rPr>
          <w:rFonts w:ascii="Calibri" w:hAnsi="Calibri"/>
          <w:b/>
          <w:bCs/>
          <w:sz w:val="22"/>
          <w:szCs w:val="22"/>
        </w:rPr>
      </w:pPr>
    </w:p>
    <w:p w:rsidR="00226B9C" w:rsidRPr="009E49DB" w:rsidRDefault="00226B9C" w:rsidP="00226B9C">
      <w:pPr>
        <w:jc w:val="both"/>
        <w:rPr>
          <w:b/>
        </w:rPr>
      </w:pPr>
      <w:r w:rsidRPr="009E49DB">
        <w:rPr>
          <w:b/>
        </w:rPr>
        <w:t>Osoby fizyczne i osoby prowadzące działalność gospodarczą, których dane będą przetwarzane w związku z badaniem kwalifikowalności środków w projekcie</w:t>
      </w:r>
    </w:p>
    <w:p w:rsidR="00226B9C" w:rsidRPr="00F64E9C" w:rsidRDefault="00226B9C" w:rsidP="00226B9C">
      <w:pPr>
        <w:autoSpaceDE w:val="0"/>
        <w:autoSpaceDN w:val="0"/>
        <w:spacing w:line="276" w:lineRule="auto"/>
        <w:rPr>
          <w:rFonts w:ascii="Calibri" w:hAnsi="Calibri"/>
          <w:b/>
          <w:bCs/>
          <w:sz w:val="22"/>
          <w:szCs w:val="22"/>
        </w:rPr>
      </w:pPr>
    </w:p>
    <w:tbl>
      <w:tblPr>
        <w:tblW w:w="0" w:type="auto"/>
        <w:tblCellMar>
          <w:left w:w="0" w:type="dxa"/>
          <w:right w:w="0" w:type="dxa"/>
        </w:tblCellMar>
        <w:tblLook w:val="00A0" w:firstRow="1" w:lastRow="0" w:firstColumn="1" w:lastColumn="0" w:noHBand="0" w:noVBand="0"/>
      </w:tblPr>
      <w:tblGrid>
        <w:gridCol w:w="675"/>
        <w:gridCol w:w="8505"/>
      </w:tblGrid>
      <w:tr w:rsidR="00226B9C" w:rsidRPr="00F64E9C" w:rsidTr="001B1C38">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b/>
                <w:bCs/>
              </w:rPr>
            </w:pPr>
            <w:r w:rsidRPr="00F64E9C">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b/>
                <w:bCs/>
              </w:rPr>
            </w:pPr>
            <w:r w:rsidRPr="00F64E9C">
              <w:rPr>
                <w:rFonts w:ascii="Calibri" w:hAnsi="Calibri"/>
                <w:b/>
                <w:bCs/>
                <w:sz w:val="22"/>
                <w:szCs w:val="22"/>
              </w:rPr>
              <w:t>Nazwa</w:t>
            </w:r>
          </w:p>
        </w:tc>
      </w:tr>
      <w:tr w:rsidR="00226B9C" w:rsidRPr="00F64E9C" w:rsidTr="001B1C3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Nazwa wykonawcy</w:t>
            </w:r>
          </w:p>
        </w:tc>
      </w:tr>
      <w:tr w:rsidR="00226B9C" w:rsidRPr="00F64E9C" w:rsidTr="001B1C3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D97220">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D97220">
              <w:rPr>
                <w:rFonts w:ascii="Calibri" w:hAnsi="Calibri"/>
                <w:sz w:val="22"/>
                <w:szCs w:val="22"/>
              </w:rPr>
              <w:t>Imię</w:t>
            </w:r>
          </w:p>
        </w:tc>
      </w:tr>
      <w:tr w:rsidR="00226B9C" w:rsidRPr="00F64E9C" w:rsidTr="001B1C3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D97220">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D97220">
              <w:rPr>
                <w:rFonts w:ascii="Calibri" w:hAnsi="Calibri"/>
                <w:sz w:val="22"/>
                <w:szCs w:val="22"/>
              </w:rPr>
              <w:t>Nazwisko</w:t>
            </w:r>
          </w:p>
        </w:tc>
      </w:tr>
      <w:tr w:rsidR="00226B9C" w:rsidRPr="00F64E9C" w:rsidTr="001B1C3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Pr>
                <w:rFonts w:ascii="Calibri" w:hAnsi="Calibri"/>
                <w:sz w:val="22"/>
                <w:szCs w:val="22"/>
              </w:rPr>
              <w:t>4</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Kraj</w:t>
            </w:r>
          </w:p>
        </w:tc>
      </w:tr>
      <w:tr w:rsidR="00226B9C" w:rsidRPr="00F64E9C" w:rsidTr="001B1C38">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Pr>
                <w:rFonts w:ascii="Calibri" w:hAnsi="Calibri"/>
                <w:sz w:val="22"/>
                <w:szCs w:val="22"/>
              </w:rPr>
              <w:t>5</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 xml:space="preserve">NIP </w:t>
            </w:r>
          </w:p>
        </w:tc>
      </w:tr>
      <w:tr w:rsidR="00226B9C" w:rsidRPr="00F64E9C" w:rsidTr="001B1C38">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D97220">
              <w:rPr>
                <w:rFonts w:ascii="Calibri" w:hAnsi="Calibri"/>
                <w:sz w:val="22"/>
                <w:szCs w:val="22"/>
              </w:rPr>
              <w:t>6</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D97220">
              <w:rPr>
                <w:rFonts w:ascii="Calibri" w:hAnsi="Calibri"/>
                <w:sz w:val="22"/>
                <w:szCs w:val="22"/>
              </w:rPr>
              <w:t>PESEL</w:t>
            </w:r>
          </w:p>
        </w:tc>
      </w:tr>
      <w:tr w:rsidR="00226B9C" w:rsidRPr="00F64E9C" w:rsidTr="001B1C38">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D97220">
              <w:rPr>
                <w:rFonts w:ascii="Calibri" w:hAnsi="Calibri"/>
                <w:sz w:val="22"/>
                <w:szCs w:val="22"/>
              </w:rPr>
              <w:t>7</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D97220" w:rsidRDefault="00226B9C" w:rsidP="001B1C38">
            <w:pPr>
              <w:jc w:val="both"/>
              <w:rPr>
                <w:rFonts w:ascii="Calibri" w:hAnsi="Calibri"/>
              </w:rPr>
            </w:pPr>
            <w:r w:rsidRPr="00D97220">
              <w:rPr>
                <w:rFonts w:ascii="Calibri" w:hAnsi="Calibri"/>
                <w:sz w:val="22"/>
                <w:szCs w:val="22"/>
              </w:rPr>
              <w:t>Adres:</w:t>
            </w:r>
          </w:p>
          <w:p w:rsidR="00226B9C" w:rsidRPr="00D97220" w:rsidRDefault="00226B9C" w:rsidP="001B1C38">
            <w:pPr>
              <w:ind w:left="743" w:hanging="284"/>
              <w:jc w:val="both"/>
              <w:rPr>
                <w:rFonts w:ascii="Calibri" w:hAnsi="Calibri"/>
              </w:rPr>
            </w:pPr>
            <w:r w:rsidRPr="00D97220">
              <w:rPr>
                <w:rFonts w:ascii="Calibri" w:hAnsi="Calibri"/>
                <w:sz w:val="22"/>
                <w:szCs w:val="22"/>
              </w:rPr>
              <w:t>Ulica</w:t>
            </w:r>
          </w:p>
          <w:p w:rsidR="00226B9C" w:rsidRPr="00D97220" w:rsidRDefault="00226B9C" w:rsidP="001B1C38">
            <w:pPr>
              <w:ind w:left="743" w:hanging="284"/>
              <w:jc w:val="both"/>
              <w:rPr>
                <w:rFonts w:ascii="Calibri" w:hAnsi="Calibri"/>
              </w:rPr>
            </w:pPr>
            <w:r w:rsidRPr="00D97220">
              <w:rPr>
                <w:rFonts w:ascii="Calibri" w:hAnsi="Calibri"/>
                <w:sz w:val="22"/>
                <w:szCs w:val="22"/>
              </w:rPr>
              <w:t>Nr budynku</w:t>
            </w:r>
          </w:p>
          <w:p w:rsidR="00226B9C" w:rsidRPr="00D97220" w:rsidRDefault="00226B9C" w:rsidP="001B1C38">
            <w:pPr>
              <w:ind w:left="743" w:hanging="284"/>
              <w:jc w:val="both"/>
              <w:rPr>
                <w:rFonts w:ascii="Calibri" w:hAnsi="Calibri"/>
              </w:rPr>
            </w:pPr>
            <w:r w:rsidRPr="00D97220">
              <w:rPr>
                <w:rFonts w:ascii="Calibri" w:hAnsi="Calibri"/>
                <w:sz w:val="22"/>
                <w:szCs w:val="22"/>
              </w:rPr>
              <w:t>Nr lokalu</w:t>
            </w:r>
          </w:p>
          <w:p w:rsidR="00226B9C" w:rsidRPr="00D97220" w:rsidRDefault="00226B9C" w:rsidP="001B1C38">
            <w:pPr>
              <w:ind w:left="743" w:hanging="284"/>
              <w:jc w:val="both"/>
              <w:rPr>
                <w:rFonts w:ascii="Calibri" w:hAnsi="Calibri"/>
              </w:rPr>
            </w:pPr>
            <w:r w:rsidRPr="00D97220">
              <w:rPr>
                <w:rFonts w:ascii="Calibri" w:hAnsi="Calibri"/>
                <w:sz w:val="22"/>
                <w:szCs w:val="22"/>
              </w:rPr>
              <w:t>Kod pocztowy</w:t>
            </w:r>
          </w:p>
          <w:p w:rsidR="00226B9C" w:rsidRPr="00F64E9C" w:rsidRDefault="00226B9C" w:rsidP="001B1C38">
            <w:pPr>
              <w:autoSpaceDE w:val="0"/>
              <w:autoSpaceDN w:val="0"/>
              <w:spacing w:line="276" w:lineRule="auto"/>
              <w:ind w:left="743" w:hanging="284"/>
              <w:rPr>
                <w:rFonts w:ascii="Calibri" w:hAnsi="Calibri"/>
              </w:rPr>
            </w:pPr>
            <w:r w:rsidRPr="00D97220">
              <w:rPr>
                <w:rFonts w:ascii="Calibri" w:hAnsi="Calibri"/>
                <w:sz w:val="22"/>
                <w:szCs w:val="22"/>
              </w:rPr>
              <w:t>Miejscowość</w:t>
            </w:r>
          </w:p>
        </w:tc>
      </w:tr>
      <w:tr w:rsidR="00226B9C" w:rsidRPr="00F64E9C" w:rsidTr="001B1C38">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D97220">
              <w:rPr>
                <w:rFonts w:ascii="Calibri" w:hAnsi="Calibri"/>
                <w:sz w:val="22"/>
                <w:szCs w:val="22"/>
              </w:rPr>
              <w:t>8</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D97220">
              <w:rPr>
                <w:rFonts w:ascii="Calibri" w:hAnsi="Calibri"/>
                <w:sz w:val="22"/>
                <w:szCs w:val="22"/>
              </w:rPr>
              <w:t>Nr rachunku bankowego</w:t>
            </w:r>
          </w:p>
        </w:tc>
      </w:tr>
      <w:tr w:rsidR="00226B9C" w:rsidRPr="00F64E9C" w:rsidTr="001B1C38">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D97220">
              <w:rPr>
                <w:rFonts w:ascii="Calibri" w:hAnsi="Calibri"/>
                <w:sz w:val="22"/>
                <w:szCs w:val="22"/>
              </w:rPr>
              <w:t>9</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D97220">
              <w:rPr>
                <w:rFonts w:ascii="Calibri" w:hAnsi="Calibri"/>
                <w:sz w:val="22"/>
                <w:szCs w:val="22"/>
              </w:rPr>
              <w:t>Kwota wynagrodzenia</w:t>
            </w:r>
          </w:p>
        </w:tc>
      </w:tr>
    </w:tbl>
    <w:p w:rsidR="00226B9C" w:rsidRPr="00F64E9C" w:rsidRDefault="00226B9C" w:rsidP="00226B9C">
      <w:pPr>
        <w:autoSpaceDE w:val="0"/>
        <w:autoSpaceDN w:val="0"/>
        <w:spacing w:line="276" w:lineRule="auto"/>
        <w:rPr>
          <w:rFonts w:ascii="Calibri" w:hAnsi="Calibri"/>
          <w:b/>
          <w:bCs/>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Default="00226B9C" w:rsidP="00226B9C">
      <w:pPr>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Default="00657A00" w:rsidP="00226B9C">
      <w:pPr>
        <w:spacing w:after="60" w:line="276" w:lineRule="auto"/>
        <w:jc w:val="both"/>
        <w:rPr>
          <w:rFonts w:ascii="Calibri" w:hAnsi="Calibri"/>
          <w:b/>
          <w:sz w:val="22"/>
          <w:szCs w:val="22"/>
        </w:rPr>
      </w:pPr>
      <w:r w:rsidRPr="00DB1CC0">
        <w:rPr>
          <w:rFonts w:ascii="Calibri" w:hAnsi="Calibri"/>
          <w:noProof/>
          <w:sz w:val="22"/>
          <w:szCs w:val="22"/>
        </w:rPr>
        <w:drawing>
          <wp:inline distT="0" distB="0" distL="0" distR="0" wp14:anchorId="3A142E5C" wp14:editId="3343604E">
            <wp:extent cx="6064250" cy="509270"/>
            <wp:effectExtent l="19050" t="0" r="0" b="0"/>
            <wp:docPr id="19" name="Obraz 2"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S"/>
                    <pic:cNvPicPr>
                      <a:picLocks noChangeAspect="1" noChangeArrowheads="1"/>
                    </pic:cNvPicPr>
                  </pic:nvPicPr>
                  <pic:blipFill>
                    <a:blip r:embed="rId8" cstate="print"/>
                    <a:srcRect/>
                    <a:stretch>
                      <a:fillRect/>
                    </a:stretch>
                  </pic:blipFill>
                  <pic:spPr bwMode="auto">
                    <a:xfrm>
                      <a:off x="0" y="0"/>
                      <a:ext cx="6064250" cy="509270"/>
                    </a:xfrm>
                    <a:prstGeom prst="rect">
                      <a:avLst/>
                    </a:prstGeom>
                    <a:noFill/>
                    <a:ln w="9525">
                      <a:noFill/>
                      <a:miter lim="800000"/>
                      <a:headEnd/>
                      <a:tailEnd/>
                    </a:ln>
                  </pic:spPr>
                </pic:pic>
              </a:graphicData>
            </a:graphic>
          </wp:inline>
        </w:drawing>
      </w:r>
    </w:p>
    <w:p w:rsidR="00657A00" w:rsidRDefault="00657A00" w:rsidP="00226B9C">
      <w:pPr>
        <w:spacing w:after="60" w:line="276" w:lineRule="auto"/>
        <w:jc w:val="both"/>
        <w:rPr>
          <w:rFonts w:ascii="Calibri" w:hAnsi="Calibri"/>
          <w:b/>
          <w:sz w:val="22"/>
          <w:szCs w:val="22"/>
        </w:rPr>
      </w:pPr>
    </w:p>
    <w:p w:rsidR="00226B9C" w:rsidRPr="00F64E9C" w:rsidRDefault="00226B9C" w:rsidP="00226B9C">
      <w:pPr>
        <w:spacing w:after="60" w:line="276" w:lineRule="auto"/>
        <w:jc w:val="both"/>
        <w:rPr>
          <w:rFonts w:ascii="Calibri" w:hAnsi="Calibri"/>
          <w:b/>
          <w:sz w:val="22"/>
          <w:szCs w:val="22"/>
        </w:rPr>
      </w:pPr>
      <w:r w:rsidRPr="00F64E9C">
        <w:rPr>
          <w:rFonts w:ascii="Calibri" w:hAnsi="Calibri"/>
          <w:b/>
          <w:sz w:val="22"/>
          <w:szCs w:val="22"/>
        </w:rPr>
        <w:t>Załącznik nr 2 do Porozumienia: Wzór upoważnienia do przetwarzania danych osobowych na poziomie beneficjenta i podmiotów przez niego umocowanych</w:t>
      </w:r>
    </w:p>
    <w:p w:rsidR="00226B9C" w:rsidRPr="00F64E9C" w:rsidRDefault="00226B9C" w:rsidP="00226B9C">
      <w:pPr>
        <w:pStyle w:val="Tekstpodstawowy"/>
        <w:spacing w:line="276" w:lineRule="auto"/>
        <w:rPr>
          <w:rFonts w:ascii="Calibri" w:hAnsi="Calibri"/>
          <w:b/>
          <w:sz w:val="22"/>
          <w:szCs w:val="22"/>
        </w:rPr>
      </w:pPr>
      <w:r w:rsidRPr="00F64E9C">
        <w:rPr>
          <w:rFonts w:ascii="Calibri" w:hAnsi="Calibri"/>
          <w:sz w:val="22"/>
          <w:szCs w:val="22"/>
        </w:rPr>
        <w:tab/>
      </w:r>
    </w:p>
    <w:p w:rsidR="00226B9C" w:rsidRPr="00F64E9C" w:rsidRDefault="00226B9C" w:rsidP="00226B9C">
      <w:pPr>
        <w:pStyle w:val="Text"/>
        <w:spacing w:line="276" w:lineRule="auto"/>
        <w:ind w:firstLine="0"/>
        <w:jc w:val="center"/>
        <w:rPr>
          <w:rFonts w:ascii="Calibri" w:hAnsi="Calibri"/>
          <w:b/>
          <w:bCs/>
          <w:sz w:val="22"/>
          <w:szCs w:val="22"/>
          <w:lang w:val="pl-PL"/>
        </w:rPr>
      </w:pPr>
    </w:p>
    <w:p w:rsidR="00226B9C" w:rsidRPr="00F64E9C" w:rsidRDefault="00226B9C" w:rsidP="00226B9C">
      <w:pPr>
        <w:pStyle w:val="Text"/>
        <w:spacing w:line="276" w:lineRule="auto"/>
        <w:jc w:val="center"/>
        <w:rPr>
          <w:rFonts w:ascii="Calibri" w:hAnsi="Calibri"/>
          <w:b/>
          <w:bCs/>
          <w:sz w:val="22"/>
          <w:szCs w:val="22"/>
          <w:lang w:val="pl-PL"/>
        </w:rPr>
      </w:pPr>
      <w:r w:rsidRPr="00F64E9C">
        <w:rPr>
          <w:rFonts w:ascii="Calibri" w:hAnsi="Calibri"/>
          <w:b/>
          <w:bCs/>
          <w:sz w:val="22"/>
          <w:szCs w:val="22"/>
          <w:lang w:val="pl-PL"/>
        </w:rPr>
        <w:t>UPOWAŻNIENIE Nr …….</w:t>
      </w:r>
      <w:r w:rsidRPr="00F64E9C">
        <w:rPr>
          <w:rFonts w:ascii="Calibri" w:hAnsi="Calibri"/>
          <w:b/>
          <w:bCs/>
          <w:sz w:val="22"/>
          <w:szCs w:val="22"/>
          <w:lang w:val="pl-PL"/>
        </w:rPr>
        <w:br/>
        <w:t>DO PRZETWARZANIA DANYCH OSOBOWYCH W RAMACH PROJEKTU …………………………………..</w:t>
      </w:r>
    </w:p>
    <w:p w:rsidR="00226B9C" w:rsidRPr="00F64E9C" w:rsidRDefault="00226B9C" w:rsidP="00226B9C">
      <w:pPr>
        <w:pStyle w:val="Text"/>
        <w:spacing w:line="276" w:lineRule="auto"/>
        <w:ind w:firstLine="709"/>
        <w:jc w:val="both"/>
        <w:rPr>
          <w:rFonts w:ascii="Calibri" w:hAnsi="Calibri"/>
          <w:sz w:val="22"/>
          <w:szCs w:val="22"/>
          <w:lang w:val="pl-PL"/>
        </w:rPr>
      </w:pPr>
    </w:p>
    <w:p w:rsidR="00226B9C" w:rsidRPr="00F64E9C" w:rsidRDefault="00226B9C" w:rsidP="00226B9C">
      <w:pPr>
        <w:pStyle w:val="Text"/>
        <w:spacing w:line="276" w:lineRule="auto"/>
        <w:ind w:firstLine="0"/>
        <w:jc w:val="both"/>
        <w:rPr>
          <w:rFonts w:ascii="Calibri" w:hAnsi="Calibri"/>
          <w:sz w:val="22"/>
          <w:szCs w:val="22"/>
          <w:lang w:val="pl-PL"/>
        </w:rPr>
      </w:pPr>
      <w:r w:rsidRPr="00F64E9C">
        <w:rPr>
          <w:rFonts w:ascii="Calibri" w:hAnsi="Calibri"/>
          <w:sz w:val="22"/>
          <w:szCs w:val="22"/>
          <w:lang w:val="pl-PL"/>
        </w:rPr>
        <w:t>Z dniem [……………………………………………] r., na podstawie art. 37 w związku z art. 31 ustawy z dnia 29 sierpnia 1997 r. o ochronie danych osobowych, upoważniam [……………………………………………………………………………………] do przetwarzania danych osobowych zgromadzonych w celu realizacji projektu ………………………………………… [</w:t>
      </w:r>
      <w:r w:rsidRPr="00F64E9C">
        <w:rPr>
          <w:rFonts w:ascii="Calibri" w:hAnsi="Calibri"/>
          <w:i/>
          <w:sz w:val="22"/>
          <w:szCs w:val="22"/>
          <w:lang w:val="pl-PL"/>
        </w:rPr>
        <w:t>nazwa projektu</w:t>
      </w:r>
      <w:r w:rsidRPr="00F64E9C">
        <w:rPr>
          <w:rFonts w:ascii="Calibri" w:hAnsi="Calibri"/>
          <w:sz w:val="22"/>
          <w:szCs w:val="22"/>
          <w:lang w:val="pl-PL"/>
        </w:rPr>
        <w:t xml:space="preserve">]. </w:t>
      </w:r>
    </w:p>
    <w:p w:rsidR="00226B9C" w:rsidRPr="00F64E9C" w:rsidRDefault="00226B9C" w:rsidP="00226B9C">
      <w:pPr>
        <w:pStyle w:val="Text"/>
        <w:spacing w:line="276" w:lineRule="auto"/>
        <w:ind w:firstLine="0"/>
        <w:jc w:val="both"/>
        <w:rPr>
          <w:rFonts w:ascii="Calibri" w:hAnsi="Calibri"/>
          <w:sz w:val="22"/>
          <w:szCs w:val="22"/>
          <w:lang w:val="pl-PL"/>
        </w:rPr>
      </w:pPr>
      <w:r w:rsidRPr="00F64E9C">
        <w:rPr>
          <w:rFonts w:ascii="Calibri" w:hAnsi="Calibri"/>
          <w:sz w:val="22"/>
          <w:szCs w:val="22"/>
          <w:lang w:val="pl-PL"/>
        </w:rPr>
        <w:t xml:space="preserve">Upoważnienie obowiązuje do dnia odwołania, nie później jednak niż do dnia 31 grudnia 2034 r. Upoważnienie wygasa z chwilą ustania Pana/Pani* </w:t>
      </w:r>
      <w:r>
        <w:rPr>
          <w:rFonts w:ascii="Calibri" w:hAnsi="Calibri"/>
          <w:sz w:val="22"/>
          <w:szCs w:val="22"/>
          <w:lang w:val="pl-PL"/>
        </w:rPr>
        <w:t>stosunku prawnego</w:t>
      </w:r>
      <w:r w:rsidRPr="00F64E9C">
        <w:rPr>
          <w:rFonts w:ascii="Calibri" w:hAnsi="Calibri"/>
          <w:sz w:val="22"/>
          <w:szCs w:val="22"/>
          <w:lang w:val="pl-PL"/>
        </w:rPr>
        <w:t xml:space="preserve"> </w:t>
      </w:r>
      <w:r>
        <w:rPr>
          <w:rFonts w:ascii="Calibri" w:hAnsi="Calibri"/>
          <w:sz w:val="22"/>
          <w:szCs w:val="22"/>
          <w:lang w:val="pl-PL"/>
        </w:rPr>
        <w:t>z</w:t>
      </w:r>
      <w:r w:rsidRPr="00F64E9C">
        <w:rPr>
          <w:rFonts w:ascii="Calibri" w:hAnsi="Calibri"/>
          <w:sz w:val="22"/>
          <w:szCs w:val="22"/>
          <w:lang w:val="pl-PL"/>
        </w:rPr>
        <w:t> ………………………………………………..</w:t>
      </w:r>
    </w:p>
    <w:p w:rsidR="00226B9C" w:rsidRPr="00F64E9C" w:rsidRDefault="00226B9C" w:rsidP="00226B9C">
      <w:pPr>
        <w:pStyle w:val="Text"/>
        <w:spacing w:line="276" w:lineRule="auto"/>
        <w:ind w:firstLine="0"/>
        <w:jc w:val="both"/>
        <w:rPr>
          <w:rFonts w:ascii="Calibri" w:hAnsi="Calibri"/>
          <w:sz w:val="22"/>
          <w:szCs w:val="22"/>
          <w:lang w:val="pl-PL"/>
        </w:rPr>
      </w:pPr>
    </w:p>
    <w:p w:rsidR="00226B9C" w:rsidRPr="00F64E9C" w:rsidRDefault="00226B9C" w:rsidP="00226B9C">
      <w:pPr>
        <w:pStyle w:val="Text"/>
        <w:spacing w:line="276" w:lineRule="auto"/>
        <w:rPr>
          <w:rFonts w:ascii="Calibri" w:hAnsi="Calibri"/>
          <w:sz w:val="22"/>
          <w:szCs w:val="22"/>
          <w:lang w:val="pl-PL"/>
        </w:rPr>
      </w:pPr>
    </w:p>
    <w:p w:rsidR="00226B9C" w:rsidRPr="00F64E9C" w:rsidRDefault="00226B9C" w:rsidP="00226B9C">
      <w:pPr>
        <w:pStyle w:val="Text"/>
        <w:spacing w:before="240" w:after="120" w:line="276" w:lineRule="auto"/>
        <w:ind w:left="15" w:firstLine="0"/>
        <w:jc w:val="both"/>
        <w:rPr>
          <w:rFonts w:ascii="Calibri" w:hAnsi="Calibri"/>
          <w:color w:val="000000"/>
          <w:spacing w:val="-1"/>
          <w:sz w:val="22"/>
          <w:szCs w:val="22"/>
          <w:lang w:val="pl-PL"/>
        </w:rPr>
      </w:pPr>
      <w:r w:rsidRPr="00F64E9C">
        <w:rPr>
          <w:rFonts w:ascii="Calibri" w:hAnsi="Calibri"/>
          <w:color w:val="000000"/>
          <w:spacing w:val="-1"/>
          <w:sz w:val="22"/>
          <w:szCs w:val="22"/>
          <w:lang w:val="pl-PL"/>
        </w:rPr>
        <w:t>………………………………………………………</w:t>
      </w:r>
      <w:r w:rsidRPr="00F64E9C">
        <w:rPr>
          <w:rFonts w:ascii="Calibri" w:hAnsi="Calibri"/>
          <w:color w:val="000000"/>
          <w:spacing w:val="-1"/>
          <w:sz w:val="22"/>
          <w:szCs w:val="22"/>
          <w:lang w:val="pl-PL"/>
        </w:rPr>
        <w:br/>
        <w:t xml:space="preserve">Czytelny podpis osoby reprezentującej Beneficjenta lub </w:t>
      </w:r>
      <w:r w:rsidRPr="00F64E9C">
        <w:rPr>
          <w:rFonts w:ascii="Calibri" w:hAnsi="Calibri"/>
          <w:sz w:val="22"/>
          <w:szCs w:val="22"/>
          <w:lang w:val="pl-PL"/>
        </w:rPr>
        <w:t>podmiotu</w:t>
      </w:r>
      <w:r>
        <w:rPr>
          <w:rFonts w:ascii="Calibri" w:hAnsi="Calibri"/>
          <w:sz w:val="22"/>
          <w:szCs w:val="22"/>
          <w:lang w:val="pl-PL"/>
        </w:rPr>
        <w:t>,</w:t>
      </w:r>
      <w:r w:rsidRPr="00F64E9C">
        <w:rPr>
          <w:rFonts w:ascii="Calibri" w:hAnsi="Calibri"/>
          <w:sz w:val="22"/>
          <w:szCs w:val="22"/>
          <w:lang w:val="pl-PL"/>
        </w:rPr>
        <w:t xml:space="preserve"> który został do tego przez Beneficjenta umocowany, upoważnionej do wydawania i odwoływania upoważnień.</w:t>
      </w:r>
    </w:p>
    <w:p w:rsidR="00226B9C" w:rsidRPr="00F64E9C" w:rsidRDefault="00226B9C" w:rsidP="00226B9C">
      <w:pPr>
        <w:pStyle w:val="Text"/>
        <w:spacing w:before="240" w:after="120" w:line="276" w:lineRule="auto"/>
        <w:ind w:left="15" w:firstLine="0"/>
        <w:rPr>
          <w:rFonts w:ascii="Calibri" w:hAnsi="Calibri"/>
          <w:b/>
          <w:bCs/>
          <w:sz w:val="22"/>
          <w:szCs w:val="22"/>
          <w:lang w:val="pl-PL"/>
        </w:rPr>
      </w:pPr>
    </w:p>
    <w:p w:rsidR="00226B9C" w:rsidRPr="00F64E9C" w:rsidRDefault="00226B9C" w:rsidP="00226B9C">
      <w:pPr>
        <w:pStyle w:val="Text"/>
        <w:spacing w:before="240" w:after="120" w:line="276" w:lineRule="auto"/>
        <w:ind w:left="15" w:firstLine="0"/>
        <w:rPr>
          <w:rFonts w:ascii="Calibri" w:hAnsi="Calibri"/>
          <w:b/>
          <w:bCs/>
          <w:sz w:val="22"/>
          <w:szCs w:val="22"/>
          <w:lang w:val="pl-PL"/>
        </w:rPr>
      </w:pPr>
    </w:p>
    <w:p w:rsidR="00226B9C" w:rsidRPr="00F64E9C" w:rsidRDefault="00226B9C" w:rsidP="00226B9C">
      <w:pPr>
        <w:spacing w:line="276" w:lineRule="auto"/>
        <w:rPr>
          <w:rFonts w:ascii="Calibri" w:hAnsi="Calibri"/>
          <w:sz w:val="22"/>
          <w:szCs w:val="22"/>
        </w:rPr>
      </w:pPr>
      <w:r w:rsidRPr="00F64E9C">
        <w:rPr>
          <w:rFonts w:ascii="Calibri" w:hAnsi="Calibri"/>
          <w:sz w:val="22"/>
          <w:szCs w:val="22"/>
        </w:rPr>
        <w:t>* niepotrzebne skreślić</w:t>
      </w:r>
    </w:p>
    <w:p w:rsidR="00226B9C" w:rsidRPr="00F64E9C" w:rsidRDefault="00226B9C" w:rsidP="00226B9C">
      <w:pPr>
        <w:pStyle w:val="Text"/>
        <w:spacing w:before="240" w:after="120" w:line="276" w:lineRule="auto"/>
        <w:ind w:left="15" w:firstLine="0"/>
        <w:rPr>
          <w:rFonts w:ascii="Calibri" w:hAnsi="Calibri"/>
          <w:color w:val="000000"/>
          <w:spacing w:val="-1"/>
          <w:sz w:val="22"/>
          <w:szCs w:val="22"/>
          <w:lang w:val="pl-PL"/>
        </w:rPr>
      </w:pP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sz w:val="22"/>
          <w:szCs w:val="22"/>
        </w:rPr>
      </w:pPr>
    </w:p>
    <w:p w:rsidR="00226B9C" w:rsidRDefault="00226B9C" w:rsidP="00226B9C">
      <w:pPr>
        <w:spacing w:after="60" w:line="276" w:lineRule="auto"/>
        <w:jc w:val="both"/>
        <w:rPr>
          <w:rFonts w:ascii="Calibri" w:hAnsi="Calibri"/>
          <w:sz w:val="22"/>
          <w:szCs w:val="22"/>
        </w:rPr>
      </w:pPr>
      <w:r w:rsidRPr="00F64E9C">
        <w:rPr>
          <w:rFonts w:ascii="Calibri" w:hAnsi="Calibri"/>
          <w:sz w:val="22"/>
          <w:szCs w:val="22"/>
        </w:rPr>
        <w:br w:type="page"/>
      </w:r>
      <w:r w:rsidR="00657A00" w:rsidRPr="00DB1CC0">
        <w:rPr>
          <w:rFonts w:ascii="Calibri" w:hAnsi="Calibri"/>
          <w:noProof/>
          <w:sz w:val="22"/>
          <w:szCs w:val="22"/>
        </w:rPr>
        <w:drawing>
          <wp:inline distT="0" distB="0" distL="0" distR="0" wp14:anchorId="3AD264DB" wp14:editId="3473FB34">
            <wp:extent cx="5977890" cy="509270"/>
            <wp:effectExtent l="19050" t="0" r="3810" b="0"/>
            <wp:docPr id="18" name="Obraz 3"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p>
    <w:p w:rsidR="00657A00" w:rsidRDefault="00657A00" w:rsidP="00226B9C">
      <w:pPr>
        <w:spacing w:after="60" w:line="276" w:lineRule="auto"/>
        <w:jc w:val="both"/>
        <w:rPr>
          <w:rFonts w:ascii="Calibri" w:hAnsi="Calibri"/>
          <w:b/>
          <w:sz w:val="22"/>
          <w:szCs w:val="22"/>
        </w:rPr>
      </w:pPr>
    </w:p>
    <w:p w:rsidR="00226B9C" w:rsidRPr="00F64E9C" w:rsidRDefault="00226B9C" w:rsidP="00226B9C">
      <w:pPr>
        <w:spacing w:after="60" w:line="276" w:lineRule="auto"/>
        <w:jc w:val="both"/>
        <w:rPr>
          <w:rFonts w:ascii="Calibri" w:hAnsi="Calibri"/>
          <w:b/>
          <w:sz w:val="22"/>
          <w:szCs w:val="22"/>
        </w:rPr>
      </w:pPr>
      <w:r w:rsidRPr="00F64E9C">
        <w:rPr>
          <w:rFonts w:ascii="Calibri" w:hAnsi="Calibri"/>
          <w:b/>
          <w:sz w:val="22"/>
          <w:szCs w:val="22"/>
        </w:rPr>
        <w:t>Załącznik nr 3 do Porozumienia: Wzór odwołania upoważnienia do przetwarzania danych osobowych na poziomie beneficjenta i podmiotów przez niego umocowanych</w:t>
      </w: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pStyle w:val="Text"/>
        <w:spacing w:line="276" w:lineRule="auto"/>
        <w:ind w:firstLine="0"/>
        <w:jc w:val="center"/>
        <w:rPr>
          <w:rFonts w:ascii="Calibri" w:hAnsi="Calibri"/>
          <w:b/>
          <w:bCs/>
          <w:sz w:val="22"/>
          <w:szCs w:val="22"/>
          <w:lang w:val="pl-PL"/>
        </w:rPr>
      </w:pPr>
    </w:p>
    <w:p w:rsidR="00226B9C" w:rsidRPr="00F64E9C" w:rsidRDefault="00226B9C" w:rsidP="00DB1CC0">
      <w:pPr>
        <w:pStyle w:val="Tekstpodstawowy"/>
        <w:spacing w:line="276" w:lineRule="auto"/>
        <w:rPr>
          <w:rFonts w:ascii="Calibri" w:hAnsi="Calibri"/>
          <w:b/>
          <w:bCs/>
          <w:sz w:val="22"/>
          <w:szCs w:val="22"/>
        </w:rPr>
      </w:pPr>
      <w:r w:rsidRPr="00F64E9C">
        <w:rPr>
          <w:rFonts w:ascii="Calibri" w:hAnsi="Calibri"/>
          <w:sz w:val="22"/>
          <w:szCs w:val="22"/>
        </w:rPr>
        <w:tab/>
      </w:r>
      <w:r w:rsidRPr="00F64E9C">
        <w:rPr>
          <w:rFonts w:ascii="Calibri" w:hAnsi="Calibri"/>
          <w:sz w:val="22"/>
          <w:szCs w:val="22"/>
        </w:rPr>
        <w:tab/>
      </w:r>
      <w:r w:rsidRPr="00F64E9C">
        <w:rPr>
          <w:rFonts w:ascii="Calibri" w:hAnsi="Calibri"/>
          <w:sz w:val="22"/>
          <w:szCs w:val="22"/>
        </w:rPr>
        <w:tab/>
      </w:r>
    </w:p>
    <w:p w:rsidR="00226B9C" w:rsidRPr="00F64E9C" w:rsidRDefault="00226B9C" w:rsidP="00226B9C">
      <w:pPr>
        <w:pStyle w:val="Text"/>
        <w:spacing w:line="276" w:lineRule="auto"/>
        <w:jc w:val="center"/>
        <w:rPr>
          <w:rFonts w:ascii="Calibri" w:hAnsi="Calibri"/>
          <w:b/>
          <w:bCs/>
          <w:sz w:val="22"/>
          <w:szCs w:val="22"/>
          <w:lang w:val="pl-PL"/>
        </w:rPr>
      </w:pPr>
      <w:r w:rsidRPr="00F64E9C">
        <w:rPr>
          <w:rFonts w:ascii="Calibri" w:hAnsi="Calibri"/>
          <w:b/>
          <w:bCs/>
          <w:sz w:val="22"/>
          <w:szCs w:val="22"/>
          <w:lang w:val="pl-PL"/>
        </w:rPr>
        <w:t>ODWOŁANIE UPOWAŻNIENIA Nr ______</w:t>
      </w:r>
      <w:r w:rsidRPr="00F64E9C">
        <w:rPr>
          <w:rFonts w:ascii="Calibri" w:hAnsi="Calibri"/>
          <w:b/>
          <w:bCs/>
          <w:sz w:val="22"/>
          <w:szCs w:val="22"/>
          <w:lang w:val="pl-PL"/>
        </w:rPr>
        <w:br/>
        <w:t>DO PRZETWARZANIA DANYCH OSOBOWYCH W RAMACH PROJEKTU …………………………………..</w:t>
      </w:r>
    </w:p>
    <w:p w:rsidR="00226B9C" w:rsidRPr="00F64E9C" w:rsidRDefault="00226B9C" w:rsidP="00226B9C">
      <w:pPr>
        <w:pStyle w:val="Text"/>
        <w:spacing w:line="276" w:lineRule="auto"/>
        <w:ind w:firstLine="709"/>
        <w:jc w:val="both"/>
        <w:rPr>
          <w:rFonts w:ascii="Calibri" w:hAnsi="Calibri"/>
          <w:sz w:val="22"/>
          <w:szCs w:val="22"/>
          <w:lang w:val="pl-PL"/>
        </w:rPr>
      </w:pPr>
    </w:p>
    <w:p w:rsidR="00226B9C" w:rsidRPr="00F64E9C" w:rsidRDefault="00226B9C" w:rsidP="00226B9C">
      <w:pPr>
        <w:pStyle w:val="Text"/>
        <w:spacing w:line="276" w:lineRule="auto"/>
        <w:ind w:firstLine="709"/>
        <w:jc w:val="both"/>
        <w:rPr>
          <w:rFonts w:ascii="Calibri" w:hAnsi="Calibri"/>
          <w:sz w:val="22"/>
          <w:szCs w:val="22"/>
          <w:lang w:val="pl-PL"/>
        </w:rPr>
      </w:pPr>
      <w:r w:rsidRPr="00F64E9C">
        <w:rPr>
          <w:rFonts w:ascii="Calibri" w:hAnsi="Calibri"/>
          <w:sz w:val="22"/>
          <w:szCs w:val="22"/>
          <w:lang w:val="pl-PL"/>
        </w:rPr>
        <w:t>Z dniem [……………………………………………] r., na podstawie art. 37 w związku z art. 31 ustawy z</w:t>
      </w:r>
      <w:r>
        <w:rPr>
          <w:rFonts w:ascii="Calibri" w:hAnsi="Calibri"/>
          <w:sz w:val="22"/>
          <w:szCs w:val="22"/>
          <w:lang w:val="pl-PL"/>
        </w:rPr>
        <w:t> </w:t>
      </w:r>
      <w:r w:rsidRPr="00F64E9C">
        <w:rPr>
          <w:rFonts w:ascii="Calibri" w:hAnsi="Calibri"/>
          <w:sz w:val="22"/>
          <w:szCs w:val="22"/>
          <w:lang w:val="pl-PL"/>
        </w:rPr>
        <w:t>dnia 29 sierpnia 1997 r. o ochronie danych osobowych, odwołuję upoważnienie [……………………………………………………………………….] do przetwarzania danych osobowych zgromadzonych w celu realizacji projektu …………………………………………… [</w:t>
      </w:r>
      <w:r w:rsidRPr="00F64E9C">
        <w:rPr>
          <w:rFonts w:ascii="Calibri" w:hAnsi="Calibri"/>
          <w:i/>
          <w:sz w:val="22"/>
          <w:szCs w:val="22"/>
          <w:lang w:val="pl-PL"/>
        </w:rPr>
        <w:t>nazwa projektu</w:t>
      </w:r>
      <w:r w:rsidRPr="00F64E9C">
        <w:rPr>
          <w:rFonts w:ascii="Calibri" w:hAnsi="Calibri"/>
          <w:sz w:val="22"/>
          <w:szCs w:val="22"/>
          <w:lang w:val="pl-PL"/>
        </w:rPr>
        <w:t>] w ramach Regionalnego Programu Operacyjnego Województwa Podlaskiego  na lata 2014-2020</w:t>
      </w:r>
      <w:r>
        <w:rPr>
          <w:rFonts w:ascii="Calibri" w:hAnsi="Calibri"/>
          <w:sz w:val="22"/>
          <w:szCs w:val="22"/>
          <w:lang w:val="pl-PL"/>
        </w:rPr>
        <w:t>.</w:t>
      </w:r>
    </w:p>
    <w:p w:rsidR="00226B9C" w:rsidRPr="00F64E9C" w:rsidRDefault="00226B9C" w:rsidP="00226B9C">
      <w:pPr>
        <w:pStyle w:val="Text"/>
        <w:spacing w:before="240" w:after="120" w:line="276" w:lineRule="auto"/>
        <w:ind w:left="15" w:firstLine="0"/>
        <w:jc w:val="both"/>
        <w:rPr>
          <w:rFonts w:ascii="Calibri" w:hAnsi="Calibri"/>
          <w:color w:val="000000"/>
          <w:spacing w:val="-1"/>
          <w:sz w:val="22"/>
          <w:szCs w:val="22"/>
          <w:lang w:val="pl-PL"/>
        </w:rPr>
      </w:pPr>
      <w:r w:rsidRPr="00F64E9C">
        <w:rPr>
          <w:rFonts w:ascii="Calibri" w:hAnsi="Calibri"/>
          <w:sz w:val="22"/>
          <w:szCs w:val="22"/>
          <w:lang w:val="pl-PL"/>
        </w:rPr>
        <w:t>………………………………………………………</w:t>
      </w:r>
      <w:r w:rsidRPr="00F64E9C">
        <w:rPr>
          <w:rFonts w:ascii="Calibri" w:hAnsi="Calibri"/>
          <w:sz w:val="22"/>
          <w:szCs w:val="22"/>
          <w:lang w:val="pl-PL"/>
        </w:rPr>
        <w:br/>
      </w:r>
      <w:r w:rsidRPr="00F64E9C">
        <w:rPr>
          <w:rFonts w:ascii="Calibri" w:hAnsi="Calibri"/>
          <w:color w:val="000000"/>
          <w:spacing w:val="-1"/>
          <w:sz w:val="22"/>
          <w:szCs w:val="22"/>
          <w:lang w:val="pl-PL"/>
        </w:rPr>
        <w:t xml:space="preserve">Czytelny podpis osoby reprezentującej Beneficjenta, lub </w:t>
      </w:r>
      <w:r w:rsidRPr="00F64E9C">
        <w:rPr>
          <w:rFonts w:ascii="Calibri" w:hAnsi="Calibri"/>
          <w:sz w:val="22"/>
          <w:szCs w:val="22"/>
          <w:lang w:val="pl-PL"/>
        </w:rPr>
        <w:t>podmiotu, który został do tego przez Beneficjenta umocowany, upoważnionej do wydawania i odwoływania upoważnień.</w:t>
      </w: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tabs>
          <w:tab w:val="left" w:pos="2244"/>
        </w:tabs>
        <w:spacing w:line="276" w:lineRule="auto"/>
        <w:rPr>
          <w:rFonts w:ascii="Calibri" w:hAnsi="Calibri"/>
          <w:color w:val="000000"/>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Default="00226B9C" w:rsidP="00226B9C">
      <w:pPr>
        <w:rPr>
          <w:rFonts w:ascii="Calibri" w:hAnsi="Calibri"/>
          <w:sz w:val="22"/>
          <w:szCs w:val="22"/>
        </w:rPr>
      </w:pPr>
      <w:r>
        <w:rPr>
          <w:rFonts w:ascii="Calibri" w:hAnsi="Calibri"/>
          <w:sz w:val="22"/>
          <w:szCs w:val="22"/>
        </w:rPr>
        <w:br w:type="page"/>
      </w:r>
    </w:p>
    <w:p w:rsidR="00226B9C" w:rsidRPr="00F64E9C" w:rsidRDefault="00226B9C" w:rsidP="00226B9C">
      <w:pPr>
        <w:spacing w:line="276" w:lineRule="auto"/>
        <w:rPr>
          <w:rFonts w:ascii="Calibri" w:hAnsi="Calibri"/>
          <w:sz w:val="22"/>
          <w:szCs w:val="22"/>
        </w:rPr>
      </w:pPr>
    </w:p>
    <w:p w:rsidR="00226B9C" w:rsidRDefault="00657A00" w:rsidP="00226B9C">
      <w:pPr>
        <w:pStyle w:val="Tekstpodstawowy"/>
        <w:spacing w:line="276" w:lineRule="auto"/>
        <w:rPr>
          <w:rFonts w:ascii="Calibri" w:hAnsi="Calibri"/>
          <w:noProof/>
          <w:sz w:val="22"/>
          <w:szCs w:val="22"/>
        </w:rPr>
      </w:pPr>
      <w:r w:rsidRPr="00DB1CC0">
        <w:rPr>
          <w:rFonts w:ascii="Calibri" w:hAnsi="Calibri"/>
          <w:noProof/>
          <w:sz w:val="22"/>
          <w:szCs w:val="22"/>
        </w:rPr>
        <w:drawing>
          <wp:inline distT="0" distB="0" distL="0" distR="0" wp14:anchorId="6078C4F8" wp14:editId="14293816">
            <wp:extent cx="5977890" cy="509270"/>
            <wp:effectExtent l="19050" t="0" r="3810" b="0"/>
            <wp:docPr id="17" name="Obraz 4"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p>
    <w:p w:rsidR="00657A00" w:rsidRDefault="00657A00" w:rsidP="00226B9C">
      <w:pPr>
        <w:pStyle w:val="Tekstpodstawowy"/>
        <w:spacing w:line="276" w:lineRule="auto"/>
        <w:rPr>
          <w:rFonts w:ascii="Calibri" w:hAnsi="Calibri"/>
          <w:b/>
          <w:spacing w:val="4"/>
          <w:sz w:val="22"/>
          <w:szCs w:val="22"/>
        </w:rPr>
      </w:pPr>
    </w:p>
    <w:p w:rsidR="00226B9C" w:rsidRPr="00F64E9C" w:rsidRDefault="00226B9C" w:rsidP="00226B9C">
      <w:pPr>
        <w:pStyle w:val="Tekstpodstawowy"/>
        <w:spacing w:line="276" w:lineRule="auto"/>
        <w:rPr>
          <w:rFonts w:ascii="Calibri" w:hAnsi="Calibri"/>
          <w:b/>
          <w:sz w:val="22"/>
          <w:szCs w:val="22"/>
        </w:rPr>
      </w:pPr>
      <w:r w:rsidRPr="00F64E9C">
        <w:rPr>
          <w:rFonts w:ascii="Calibri" w:hAnsi="Calibri"/>
          <w:b/>
          <w:spacing w:val="4"/>
          <w:sz w:val="22"/>
          <w:szCs w:val="22"/>
        </w:rPr>
        <w:t>Załącznik nr 4 do Porozumienia: Wzór oświadczenia uczestnika projektu</w:t>
      </w: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line="276" w:lineRule="auto"/>
        <w:jc w:val="center"/>
        <w:rPr>
          <w:rFonts w:ascii="Calibri" w:hAnsi="Calibri"/>
          <w:b/>
          <w:sz w:val="22"/>
          <w:szCs w:val="22"/>
        </w:rPr>
      </w:pPr>
      <w:r w:rsidRPr="00F64E9C">
        <w:rPr>
          <w:rFonts w:ascii="Calibri" w:hAnsi="Calibri"/>
          <w:b/>
          <w:sz w:val="22"/>
          <w:szCs w:val="22"/>
        </w:rPr>
        <w:t xml:space="preserve">OŚWIADCZENIE UCZESTNIKA PROJEKTU </w:t>
      </w:r>
    </w:p>
    <w:p w:rsidR="00226B9C" w:rsidRPr="00F64E9C" w:rsidRDefault="00226B9C" w:rsidP="00226B9C">
      <w:pPr>
        <w:spacing w:line="276" w:lineRule="auto"/>
        <w:rPr>
          <w:rFonts w:ascii="Calibri" w:hAnsi="Calibri"/>
          <w:sz w:val="22"/>
          <w:szCs w:val="22"/>
        </w:rPr>
      </w:pPr>
    </w:p>
    <w:p w:rsidR="00226B9C" w:rsidRDefault="00226B9C" w:rsidP="00226B9C">
      <w:pPr>
        <w:spacing w:after="60" w:line="276" w:lineRule="auto"/>
        <w:jc w:val="both"/>
        <w:rPr>
          <w:rFonts w:ascii="Calibri" w:hAnsi="Calibri"/>
          <w:sz w:val="22"/>
          <w:szCs w:val="22"/>
        </w:rPr>
      </w:pPr>
      <w:r w:rsidRPr="00F64E9C">
        <w:rPr>
          <w:rFonts w:ascii="Calibri" w:hAnsi="Calibri"/>
          <w:sz w:val="22"/>
          <w:szCs w:val="22"/>
        </w:rPr>
        <w:t>W związku z przystąpieniem do projektu pn. ……………………………………………………….. oświadczam, że</w:t>
      </w:r>
      <w:r>
        <w:rPr>
          <w:rFonts w:ascii="Calibri" w:hAnsi="Calibri"/>
          <w:sz w:val="22"/>
          <w:szCs w:val="22"/>
        </w:rPr>
        <w:t>:</w:t>
      </w:r>
    </w:p>
    <w:p w:rsidR="00226B9C" w:rsidRDefault="00226B9C" w:rsidP="00226B9C">
      <w:pPr>
        <w:spacing w:after="60" w:line="276" w:lineRule="auto"/>
        <w:jc w:val="both"/>
        <w:rPr>
          <w:rFonts w:ascii="Calibri" w:hAnsi="Calibri"/>
          <w:sz w:val="22"/>
          <w:szCs w:val="22"/>
        </w:rPr>
      </w:pPr>
      <w:r>
        <w:rPr>
          <w:rFonts w:ascii="Calibri" w:hAnsi="Calibri"/>
          <w:sz w:val="22"/>
          <w:szCs w:val="22"/>
        </w:rPr>
        <w:t>1) wyrażam zgodę na przetwarzanie moich danych osobowych w zakresie niezbędnym do prawidłowej realizacji w/w projektu, łącznie z danymi, o których mowa w art. 27 ust. 1</w:t>
      </w:r>
      <w:r w:rsidDel="000B2702">
        <w:rPr>
          <w:rFonts w:ascii="Calibri" w:hAnsi="Calibri"/>
          <w:sz w:val="22"/>
          <w:szCs w:val="22"/>
        </w:rPr>
        <w:t xml:space="preserve"> </w:t>
      </w:r>
      <w:r w:rsidRPr="00EC3E5F">
        <w:rPr>
          <w:rFonts w:ascii="Calibri" w:hAnsi="Calibri"/>
          <w:sz w:val="22"/>
          <w:szCs w:val="22"/>
        </w:rPr>
        <w:t>ustawy z dnia 29 sierpnia 1997 r. o ochronie danych osobowych (Dz. U. z 2016 r. poz. 922)</w:t>
      </w:r>
      <w:r>
        <w:rPr>
          <w:rStyle w:val="Odwoanieprzypisudolnego"/>
          <w:rFonts w:ascii="Calibri" w:hAnsi="Calibri"/>
          <w:sz w:val="22"/>
          <w:szCs w:val="22"/>
        </w:rPr>
        <w:footnoteReference w:id="70"/>
      </w:r>
      <w:r>
        <w:rPr>
          <w:rFonts w:ascii="Calibri" w:hAnsi="Calibri"/>
          <w:sz w:val="22"/>
          <w:szCs w:val="22"/>
        </w:rPr>
        <w:t>;</w:t>
      </w:r>
    </w:p>
    <w:p w:rsidR="00226B9C" w:rsidRPr="00F64E9C" w:rsidRDefault="00226B9C" w:rsidP="00226B9C">
      <w:pPr>
        <w:spacing w:after="60" w:line="276" w:lineRule="auto"/>
        <w:jc w:val="both"/>
        <w:rPr>
          <w:rFonts w:ascii="Calibri" w:hAnsi="Calibri"/>
          <w:sz w:val="22"/>
          <w:szCs w:val="22"/>
        </w:rPr>
      </w:pPr>
      <w:r>
        <w:rPr>
          <w:rFonts w:ascii="Calibri" w:hAnsi="Calibri"/>
          <w:sz w:val="22"/>
          <w:szCs w:val="22"/>
        </w:rPr>
        <w:t xml:space="preserve">2) </w:t>
      </w:r>
      <w:r w:rsidRPr="00F64E9C">
        <w:rPr>
          <w:rFonts w:ascii="Calibri" w:hAnsi="Calibri"/>
          <w:sz w:val="22"/>
          <w:szCs w:val="22"/>
        </w:rPr>
        <w:t>przyjmuję do</w:t>
      </w:r>
      <w:ins w:id="103" w:author="IZ" w:date="2018-04-12T15:56:00Z">
        <w:r w:rsidR="00EC3A3B">
          <w:rPr>
            <w:rFonts w:ascii="Calibri" w:hAnsi="Calibri"/>
            <w:sz w:val="22"/>
            <w:szCs w:val="22"/>
          </w:rPr>
          <w:t xml:space="preserve"> </w:t>
        </w:r>
      </w:ins>
      <w:r w:rsidRPr="00F64E9C">
        <w:rPr>
          <w:rFonts w:ascii="Calibri" w:hAnsi="Calibri"/>
          <w:sz w:val="22"/>
          <w:szCs w:val="22"/>
        </w:rPr>
        <w:t>wiadomości, iż:</w:t>
      </w:r>
    </w:p>
    <w:p w:rsidR="00226B9C" w:rsidRPr="00F64E9C" w:rsidRDefault="00226B9C" w:rsidP="00226B9C">
      <w:pPr>
        <w:numPr>
          <w:ilvl w:val="1"/>
          <w:numId w:val="64"/>
        </w:numPr>
        <w:tabs>
          <w:tab w:val="clear" w:pos="680"/>
          <w:tab w:val="num" w:pos="717"/>
        </w:tabs>
        <w:spacing w:after="60" w:line="276" w:lineRule="auto"/>
        <w:jc w:val="both"/>
        <w:rPr>
          <w:rFonts w:ascii="Calibri" w:hAnsi="Calibri"/>
          <w:sz w:val="22"/>
          <w:szCs w:val="22"/>
        </w:rPr>
      </w:pPr>
      <w:r w:rsidRPr="00F64E9C">
        <w:rPr>
          <w:rFonts w:ascii="Calibri" w:hAnsi="Calibri"/>
          <w:sz w:val="22"/>
          <w:szCs w:val="22"/>
        </w:rPr>
        <w:t xml:space="preserve">administratorem moich danych osobowych jest </w:t>
      </w:r>
      <w:r w:rsidRPr="00F64E9C">
        <w:rPr>
          <w:rFonts w:ascii="Calibri" w:hAnsi="Calibri"/>
          <w:bCs/>
          <w:color w:val="000000"/>
          <w:sz w:val="22"/>
          <w:szCs w:val="22"/>
        </w:rPr>
        <w:t>Minist</w:t>
      </w:r>
      <w:r>
        <w:rPr>
          <w:rFonts w:ascii="Calibri" w:hAnsi="Calibri"/>
          <w:bCs/>
          <w:color w:val="000000"/>
          <w:sz w:val="22"/>
          <w:szCs w:val="22"/>
        </w:rPr>
        <w:t>e</w:t>
      </w:r>
      <w:r w:rsidRPr="00F64E9C">
        <w:rPr>
          <w:rFonts w:ascii="Calibri" w:hAnsi="Calibri"/>
          <w:bCs/>
          <w:color w:val="000000"/>
          <w:sz w:val="22"/>
          <w:szCs w:val="22"/>
        </w:rPr>
        <w:t xml:space="preserve">rstwo </w:t>
      </w:r>
      <w:del w:id="104" w:author="IZ" w:date="2018-04-11T16:01:00Z">
        <w:r w:rsidRPr="00F64E9C" w:rsidDel="000F203B">
          <w:rPr>
            <w:rFonts w:ascii="Calibri" w:hAnsi="Calibri"/>
            <w:bCs/>
            <w:color w:val="000000"/>
            <w:sz w:val="22"/>
            <w:szCs w:val="22"/>
          </w:rPr>
          <w:delText>Rozwoju</w:delText>
        </w:r>
      </w:del>
      <w:ins w:id="105" w:author="IZ" w:date="2018-04-11T16:01:00Z">
        <w:r w:rsidR="000F203B">
          <w:rPr>
            <w:rFonts w:ascii="Calibri" w:hAnsi="Calibri"/>
            <w:bCs/>
            <w:color w:val="000000"/>
            <w:sz w:val="22"/>
            <w:szCs w:val="22"/>
          </w:rPr>
          <w:t xml:space="preserve">właściwego ds. rozwoju </w:t>
        </w:r>
      </w:ins>
      <w:ins w:id="106" w:author="IZ" w:date="2018-04-12T15:56:00Z">
        <w:r w:rsidR="00EC3A3B">
          <w:rPr>
            <w:rFonts w:ascii="Calibri" w:hAnsi="Calibri"/>
            <w:bCs/>
            <w:color w:val="000000"/>
            <w:sz w:val="22"/>
            <w:szCs w:val="22"/>
          </w:rPr>
          <w:t>regionalnego</w:t>
        </w:r>
      </w:ins>
      <w:r w:rsidRPr="00F64E9C">
        <w:rPr>
          <w:rFonts w:ascii="Calibri" w:hAnsi="Calibri"/>
          <w:bCs/>
          <w:color w:val="000000"/>
          <w:sz w:val="22"/>
          <w:szCs w:val="22"/>
        </w:rPr>
        <w:t xml:space="preserve">, </w:t>
      </w:r>
      <w:r w:rsidRPr="003D6E86">
        <w:rPr>
          <w:rFonts w:ascii="Calibri" w:hAnsi="Calibri" w:cs="Calibri"/>
          <w:color w:val="000000"/>
          <w:sz w:val="22"/>
          <w:szCs w:val="22"/>
          <w:lang w:eastAsia="en-US"/>
        </w:rPr>
        <w:t>mający siedzibę przy Pl. Trzech Krzyży 3/5, 00-507 Warszawa</w:t>
      </w:r>
      <w:r w:rsidRPr="00F64E9C">
        <w:rPr>
          <w:rFonts w:ascii="Calibri" w:hAnsi="Calibri"/>
          <w:color w:val="000000"/>
          <w:sz w:val="22"/>
          <w:szCs w:val="22"/>
        </w:rPr>
        <w:t>;</w:t>
      </w:r>
    </w:p>
    <w:p w:rsidR="00226B9C" w:rsidRPr="00155BCF" w:rsidRDefault="00226B9C" w:rsidP="00226B9C">
      <w:pPr>
        <w:numPr>
          <w:ilvl w:val="1"/>
          <w:numId w:val="64"/>
        </w:numPr>
        <w:tabs>
          <w:tab w:val="clear" w:pos="680"/>
          <w:tab w:val="num" w:pos="717"/>
        </w:tabs>
        <w:spacing w:after="60" w:line="276" w:lineRule="auto"/>
        <w:jc w:val="both"/>
        <w:rPr>
          <w:rFonts w:ascii="Calibri" w:hAnsi="Calibri"/>
          <w:sz w:val="22"/>
          <w:szCs w:val="22"/>
        </w:rPr>
      </w:pPr>
      <w:r w:rsidRPr="00F64E9C">
        <w:rPr>
          <w:rFonts w:ascii="Calibri" w:hAnsi="Calibri"/>
          <w:sz w:val="22"/>
          <w:szCs w:val="22"/>
        </w:rPr>
        <w:t xml:space="preserve">podstawę prawną przetwarzania moich danych osobowych stanowi art. 23 ust. 1 pkt 2 lub art. 27 ust. 2 pkt </w:t>
      </w:r>
      <w:r>
        <w:rPr>
          <w:rFonts w:ascii="Calibri" w:hAnsi="Calibri"/>
          <w:sz w:val="22"/>
          <w:szCs w:val="22"/>
        </w:rPr>
        <w:t>1</w:t>
      </w:r>
      <w:r w:rsidRPr="00F64E9C">
        <w:rPr>
          <w:rFonts w:ascii="Calibri" w:hAnsi="Calibri"/>
          <w:sz w:val="22"/>
          <w:szCs w:val="22"/>
        </w:rPr>
        <w:t xml:space="preserve"> ustawy z dnia 29 sierpnia 1997 r. o ochronie danych osobowych </w:t>
      </w:r>
      <w:r w:rsidRPr="00F64E9C">
        <w:rPr>
          <w:rFonts w:ascii="Calibri" w:hAnsi="Calibri"/>
          <w:bCs/>
          <w:sz w:val="22"/>
          <w:szCs w:val="22"/>
        </w:rPr>
        <w:t xml:space="preserve"> – dane osobowe są niezbędne dla realizacji Regionalnego Programu Operacyjnego Województwa Podlaskiego na lata 2014-2020,</w:t>
      </w:r>
      <w:r>
        <w:rPr>
          <w:rFonts w:ascii="Calibri" w:hAnsi="Calibri"/>
          <w:bCs/>
          <w:sz w:val="22"/>
          <w:szCs w:val="22"/>
        </w:rPr>
        <w:t xml:space="preserve"> na podstawie:</w:t>
      </w:r>
    </w:p>
    <w:p w:rsidR="00226B9C" w:rsidRPr="005B3469" w:rsidRDefault="00226B9C" w:rsidP="00226B9C">
      <w:pPr>
        <w:pStyle w:val="Akapitzlist"/>
        <w:numPr>
          <w:ilvl w:val="0"/>
          <w:numId w:val="85"/>
        </w:numPr>
        <w:tabs>
          <w:tab w:val="clear" w:pos="360"/>
          <w:tab w:val="num" w:pos="993"/>
        </w:tabs>
        <w:autoSpaceDE w:val="0"/>
        <w:autoSpaceDN w:val="0"/>
        <w:adjustRightInd w:val="0"/>
        <w:spacing w:after="138"/>
        <w:ind w:left="709" w:firstLine="0"/>
        <w:jc w:val="both"/>
        <w:rPr>
          <w:rFonts w:ascii="Calibri" w:hAnsi="Calibri"/>
          <w:sz w:val="22"/>
          <w:szCs w:val="22"/>
        </w:rPr>
      </w:pPr>
      <w:r w:rsidRPr="005B3469">
        <w:rPr>
          <w:rFonts w:ascii="Calibri" w:hAnsi="Calibri"/>
          <w:sz w:val="22"/>
          <w:szCs w:val="22"/>
        </w:rPr>
        <w:t xml:space="preserve">rozporządzenia 1303/2013; </w:t>
      </w:r>
    </w:p>
    <w:p w:rsidR="00226B9C" w:rsidRPr="005B3469" w:rsidRDefault="00226B9C" w:rsidP="00226B9C">
      <w:pPr>
        <w:pStyle w:val="Akapitzlist"/>
        <w:numPr>
          <w:ilvl w:val="0"/>
          <w:numId w:val="85"/>
        </w:numPr>
        <w:tabs>
          <w:tab w:val="clear" w:pos="360"/>
          <w:tab w:val="num" w:pos="993"/>
        </w:tabs>
        <w:autoSpaceDE w:val="0"/>
        <w:autoSpaceDN w:val="0"/>
        <w:adjustRightInd w:val="0"/>
        <w:spacing w:after="138"/>
        <w:ind w:left="709" w:firstLine="0"/>
        <w:jc w:val="both"/>
        <w:rPr>
          <w:rFonts w:ascii="Calibri" w:hAnsi="Calibri"/>
          <w:sz w:val="22"/>
          <w:szCs w:val="22"/>
        </w:rPr>
      </w:pPr>
      <w:r w:rsidRPr="005B3469">
        <w:rPr>
          <w:rFonts w:ascii="Calibri" w:hAnsi="Calibri"/>
          <w:sz w:val="22"/>
          <w:szCs w:val="22"/>
        </w:rPr>
        <w:t xml:space="preserve">rozporządzenia 1304/2013; </w:t>
      </w:r>
    </w:p>
    <w:p w:rsidR="00226B9C" w:rsidRPr="005B3469" w:rsidRDefault="00226B9C" w:rsidP="00226B9C">
      <w:pPr>
        <w:pStyle w:val="Akapitzlist"/>
        <w:numPr>
          <w:ilvl w:val="0"/>
          <w:numId w:val="85"/>
        </w:numPr>
        <w:tabs>
          <w:tab w:val="clear" w:pos="360"/>
          <w:tab w:val="num" w:pos="993"/>
        </w:tabs>
        <w:autoSpaceDE w:val="0"/>
        <w:autoSpaceDN w:val="0"/>
        <w:adjustRightInd w:val="0"/>
        <w:spacing w:after="138"/>
        <w:ind w:left="709" w:firstLine="0"/>
        <w:jc w:val="both"/>
        <w:rPr>
          <w:rFonts w:ascii="Calibri" w:hAnsi="Calibri"/>
          <w:sz w:val="22"/>
          <w:szCs w:val="22"/>
        </w:rPr>
      </w:pPr>
      <w:r w:rsidRPr="005B3469">
        <w:rPr>
          <w:rFonts w:ascii="Calibri" w:hAnsi="Calibri"/>
          <w:sz w:val="22"/>
          <w:szCs w:val="22"/>
        </w:rPr>
        <w:t xml:space="preserve">ustawy wdrożeniowej; </w:t>
      </w:r>
    </w:p>
    <w:p w:rsidR="00226B9C" w:rsidRPr="000F6649" w:rsidRDefault="00226B9C" w:rsidP="00226B9C">
      <w:pPr>
        <w:pStyle w:val="Akapitzlist"/>
        <w:numPr>
          <w:ilvl w:val="0"/>
          <w:numId w:val="85"/>
        </w:numPr>
        <w:tabs>
          <w:tab w:val="clear" w:pos="360"/>
          <w:tab w:val="num" w:pos="993"/>
        </w:tabs>
        <w:autoSpaceDE w:val="0"/>
        <w:autoSpaceDN w:val="0"/>
        <w:adjustRightInd w:val="0"/>
        <w:spacing w:after="138"/>
        <w:ind w:left="993" w:hanging="284"/>
        <w:jc w:val="both"/>
        <w:rPr>
          <w:rFonts w:ascii="Calibri" w:hAnsi="Calibri"/>
          <w:sz w:val="22"/>
          <w:szCs w:val="22"/>
        </w:rPr>
      </w:pPr>
      <w:r w:rsidRPr="005B3469">
        <w:rPr>
          <w:rFonts w:ascii="Calibri" w:hAnsi="Calibri"/>
          <w:sz w:val="22"/>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rsidR="00226B9C" w:rsidRPr="00F64E9C" w:rsidRDefault="00226B9C" w:rsidP="00226B9C">
      <w:pPr>
        <w:numPr>
          <w:ilvl w:val="1"/>
          <w:numId w:val="64"/>
        </w:numPr>
        <w:tabs>
          <w:tab w:val="clear" w:pos="680"/>
          <w:tab w:val="num" w:pos="717"/>
        </w:tabs>
        <w:spacing w:after="60" w:line="276" w:lineRule="auto"/>
        <w:jc w:val="both"/>
        <w:rPr>
          <w:rFonts w:ascii="Calibri" w:hAnsi="Calibri"/>
          <w:sz w:val="22"/>
          <w:szCs w:val="22"/>
        </w:rPr>
      </w:pPr>
      <w:r w:rsidRPr="00F64E9C">
        <w:rPr>
          <w:rFonts w:ascii="Calibri" w:hAnsi="Calibri"/>
          <w:sz w:val="22"/>
          <w:szCs w:val="22"/>
        </w:rPr>
        <w:t xml:space="preserve">moje dane osobowe będą przetwarzane wyłącznie w celu </w:t>
      </w:r>
      <w:r w:rsidRPr="003D6E86">
        <w:rPr>
          <w:rFonts w:ascii="Calibri" w:hAnsi="Calibri" w:cs="Calibri"/>
          <w:color w:val="000000"/>
          <w:sz w:val="22"/>
          <w:szCs w:val="22"/>
          <w:lang w:eastAsia="en-US"/>
        </w:rPr>
        <w:t xml:space="preserve">realizacji w/w Projektu , w szczególności potwierdzenia kwalifikowalności wydatków, udzielenia wsparcia, monitoringu, ewaluacji, kontroli, audytu i sprawozdawczości oraz działań informacyjno-promocyjnych </w:t>
      </w:r>
      <w:r w:rsidRPr="00F64E9C">
        <w:rPr>
          <w:rFonts w:ascii="Calibri" w:hAnsi="Calibri"/>
          <w:sz w:val="22"/>
          <w:szCs w:val="22"/>
        </w:rPr>
        <w:t>w ramach Regionalnego Programu Operacyjnego Województwa Podlaskiego na lata 2014-2020</w:t>
      </w:r>
      <w:r>
        <w:rPr>
          <w:rFonts w:ascii="Calibri" w:hAnsi="Calibri"/>
          <w:sz w:val="22"/>
          <w:szCs w:val="22"/>
        </w:rPr>
        <w:t xml:space="preserve"> (RPOWP 2014-2020)</w:t>
      </w:r>
      <w:r w:rsidRPr="00F64E9C">
        <w:rPr>
          <w:rFonts w:ascii="Calibri" w:hAnsi="Calibri"/>
          <w:sz w:val="22"/>
          <w:szCs w:val="22"/>
        </w:rPr>
        <w:t>,</w:t>
      </w:r>
    </w:p>
    <w:p w:rsidR="00226B9C" w:rsidRPr="00F64E9C" w:rsidRDefault="00226B9C" w:rsidP="00226B9C">
      <w:pPr>
        <w:numPr>
          <w:ilvl w:val="1"/>
          <w:numId w:val="64"/>
        </w:numPr>
        <w:tabs>
          <w:tab w:val="num" w:pos="717"/>
        </w:tabs>
        <w:spacing w:after="60" w:line="276" w:lineRule="auto"/>
        <w:jc w:val="both"/>
        <w:rPr>
          <w:rFonts w:ascii="Calibri" w:hAnsi="Calibri"/>
          <w:color w:val="0D0D0D"/>
          <w:sz w:val="22"/>
          <w:szCs w:val="22"/>
        </w:rPr>
      </w:pPr>
      <w:r w:rsidRPr="00F64E9C">
        <w:rPr>
          <w:rFonts w:ascii="Calibri" w:hAnsi="Calibri"/>
          <w:color w:val="0D0D0D"/>
          <w:sz w:val="22"/>
          <w:szCs w:val="22"/>
        </w:rPr>
        <w:t>moje dane osobowe zostały powierzone do przetwarzania Instytucji Zarządzającej/Instytucji Pośredniczącej - ………………………………………………………… (nazwa i adres właściwej IZ/IP)</w:t>
      </w:r>
      <w:r>
        <w:rPr>
          <w:rFonts w:ascii="Calibri" w:hAnsi="Calibri"/>
          <w:color w:val="0D0D0D"/>
          <w:sz w:val="22"/>
          <w:szCs w:val="22"/>
        </w:rPr>
        <w:t>,</w:t>
      </w:r>
      <w:r w:rsidRPr="00F64E9C">
        <w:rPr>
          <w:rFonts w:ascii="Calibri" w:hAnsi="Calibri"/>
          <w:color w:val="0D0D0D"/>
          <w:sz w:val="22"/>
          <w:szCs w:val="22"/>
        </w:rPr>
        <w:t xml:space="preserve"> beneficjentowi realizującemu projekt  - ……………………………………………………………………………………(nazwa i adres beneficjenta) oraz podmiotom, które na zlecenie beneficjenta uczestniczą w realizacji projektu - ………………………………………………………………… …………………….(nazwa i adres ww. podmiotów). Moje dane osobowe mogą zostać </w:t>
      </w:r>
      <w:r>
        <w:rPr>
          <w:rFonts w:ascii="Calibri" w:hAnsi="Calibri"/>
          <w:color w:val="0D0D0D"/>
          <w:sz w:val="22"/>
          <w:szCs w:val="22"/>
        </w:rPr>
        <w:t>przekazane</w:t>
      </w:r>
      <w:r w:rsidRPr="00F64E9C">
        <w:rPr>
          <w:rFonts w:ascii="Calibri" w:hAnsi="Calibri"/>
          <w:color w:val="0D0D0D"/>
          <w:sz w:val="22"/>
          <w:szCs w:val="22"/>
        </w:rPr>
        <w:t xml:space="preserve"> </w:t>
      </w:r>
      <w:r>
        <w:rPr>
          <w:rFonts w:ascii="Calibri" w:hAnsi="Calibri"/>
          <w:color w:val="0D0D0D"/>
          <w:sz w:val="22"/>
          <w:szCs w:val="22"/>
        </w:rPr>
        <w:t>podmiotom</w:t>
      </w:r>
      <w:r w:rsidRPr="00F64E9C">
        <w:rPr>
          <w:rFonts w:ascii="Calibri" w:hAnsi="Calibri"/>
          <w:color w:val="0D0D0D"/>
          <w:sz w:val="22"/>
          <w:szCs w:val="22"/>
        </w:rPr>
        <w:t xml:space="preserve"> realizującym </w:t>
      </w:r>
      <w:r>
        <w:rPr>
          <w:rFonts w:ascii="Calibri" w:hAnsi="Calibri"/>
          <w:color w:val="0D0D0D"/>
          <w:sz w:val="22"/>
          <w:szCs w:val="22"/>
        </w:rPr>
        <w:t xml:space="preserve">badania ewaluacyjne </w:t>
      </w:r>
      <w:r w:rsidRPr="00F64E9C">
        <w:rPr>
          <w:rFonts w:ascii="Calibri" w:hAnsi="Calibri"/>
          <w:color w:val="0D0D0D"/>
          <w:sz w:val="22"/>
          <w:szCs w:val="22"/>
        </w:rPr>
        <w:t>na zlecenie</w:t>
      </w:r>
      <w:r>
        <w:rPr>
          <w:rFonts w:ascii="Calibri" w:hAnsi="Calibri"/>
          <w:color w:val="0D0D0D"/>
          <w:sz w:val="22"/>
          <w:szCs w:val="22"/>
        </w:rPr>
        <w:t xml:space="preserve"> Powierzającego,</w:t>
      </w:r>
      <w:r w:rsidRPr="00F64E9C">
        <w:rPr>
          <w:rFonts w:ascii="Calibri" w:hAnsi="Calibri"/>
          <w:color w:val="0D0D0D"/>
          <w:sz w:val="22"/>
          <w:szCs w:val="22"/>
        </w:rPr>
        <w:t xml:space="preserve"> Instytucji Zarządzającej RPOWP,  Instytucji Pośredniczącej lub beneficjenta oraz </w:t>
      </w:r>
      <w:r>
        <w:rPr>
          <w:rFonts w:ascii="Calibri" w:hAnsi="Calibri"/>
          <w:color w:val="0D0D0D"/>
          <w:sz w:val="22"/>
          <w:szCs w:val="22"/>
        </w:rPr>
        <w:t>mogą zostać również powierzone</w:t>
      </w:r>
      <w:r w:rsidRPr="00F64E9C">
        <w:rPr>
          <w:rFonts w:ascii="Calibri" w:hAnsi="Calibri"/>
          <w:color w:val="0D0D0D"/>
          <w:sz w:val="22"/>
          <w:szCs w:val="22"/>
        </w:rPr>
        <w:t xml:space="preserve"> specjalistycznym firmom realizującym na zlecenie</w:t>
      </w:r>
      <w:r>
        <w:rPr>
          <w:rFonts w:ascii="Calibri" w:hAnsi="Calibri"/>
          <w:color w:val="0D0D0D"/>
          <w:sz w:val="22"/>
          <w:szCs w:val="22"/>
        </w:rPr>
        <w:t xml:space="preserve"> Powierzającego,</w:t>
      </w:r>
      <w:r w:rsidRPr="00F64E9C">
        <w:rPr>
          <w:rFonts w:ascii="Calibri" w:hAnsi="Calibri"/>
          <w:color w:val="0D0D0D"/>
          <w:sz w:val="22"/>
          <w:szCs w:val="22"/>
        </w:rPr>
        <w:t xml:space="preserve"> Instytucji Zarządzającej RPOWP Instytucji Pośredniczącej</w:t>
      </w:r>
      <w:r>
        <w:rPr>
          <w:rFonts w:ascii="Calibri" w:hAnsi="Calibri"/>
          <w:color w:val="0D0D0D"/>
          <w:sz w:val="22"/>
          <w:szCs w:val="22"/>
        </w:rPr>
        <w:t xml:space="preserve"> lub beneficjenta</w:t>
      </w:r>
      <w:r w:rsidRPr="00F64E9C">
        <w:rPr>
          <w:rFonts w:ascii="Calibri" w:hAnsi="Calibri"/>
          <w:color w:val="0D0D0D"/>
          <w:sz w:val="22"/>
          <w:szCs w:val="22"/>
        </w:rPr>
        <w:t xml:space="preserve"> kontrole </w:t>
      </w:r>
      <w:r>
        <w:rPr>
          <w:rFonts w:ascii="Calibri" w:hAnsi="Calibri"/>
          <w:color w:val="0D0D0D"/>
          <w:sz w:val="22"/>
          <w:szCs w:val="22"/>
        </w:rPr>
        <w:t xml:space="preserve">i audyt </w:t>
      </w:r>
      <w:r w:rsidRPr="00F64E9C">
        <w:rPr>
          <w:rFonts w:ascii="Calibri" w:hAnsi="Calibri"/>
          <w:color w:val="0D0D0D"/>
          <w:sz w:val="22"/>
          <w:szCs w:val="22"/>
        </w:rPr>
        <w:t>w ramach RPOWP na lata 2014-2020;</w:t>
      </w:r>
    </w:p>
    <w:p w:rsidR="00226B9C" w:rsidRDefault="00226B9C" w:rsidP="00226B9C">
      <w:pPr>
        <w:numPr>
          <w:ilvl w:val="1"/>
          <w:numId w:val="64"/>
        </w:numPr>
        <w:tabs>
          <w:tab w:val="clear" w:pos="680"/>
          <w:tab w:val="num" w:pos="717"/>
        </w:tabs>
        <w:spacing w:after="60" w:line="276" w:lineRule="auto"/>
        <w:ind w:left="717" w:hanging="360"/>
        <w:jc w:val="both"/>
        <w:rPr>
          <w:rFonts w:ascii="Calibri" w:hAnsi="Calibri"/>
          <w:sz w:val="22"/>
          <w:szCs w:val="22"/>
        </w:rPr>
      </w:pPr>
      <w:r w:rsidRPr="00F64E9C">
        <w:rPr>
          <w:rFonts w:ascii="Calibri" w:hAnsi="Calibri"/>
          <w:sz w:val="22"/>
          <w:szCs w:val="22"/>
        </w:rPr>
        <w:t>podanie danych jest dobrowolne, aczkolwiek odmowa ich podania jest równoznaczna z brakiem możliwości udzielenia wsparcia w ramach Projektu;</w:t>
      </w:r>
    </w:p>
    <w:p w:rsidR="00226B9C" w:rsidRPr="00F26D3F" w:rsidRDefault="00226B9C" w:rsidP="00226B9C">
      <w:pPr>
        <w:numPr>
          <w:ilvl w:val="1"/>
          <w:numId w:val="64"/>
        </w:numPr>
        <w:spacing w:after="60" w:line="276" w:lineRule="auto"/>
        <w:jc w:val="both"/>
        <w:rPr>
          <w:rFonts w:ascii="Calibri" w:hAnsi="Calibri"/>
          <w:sz w:val="22"/>
          <w:szCs w:val="22"/>
        </w:rPr>
      </w:pPr>
      <w:r>
        <w:rPr>
          <w:rFonts w:ascii="Calibri" w:hAnsi="Calibri" w:cs="Calibri"/>
          <w:color w:val="000000"/>
          <w:sz w:val="22"/>
          <w:szCs w:val="22"/>
          <w:lang w:eastAsia="en-US"/>
        </w:rPr>
        <w:t>p</w:t>
      </w:r>
      <w:r w:rsidRPr="007668AE">
        <w:rPr>
          <w:rFonts w:ascii="Calibri" w:hAnsi="Calibri" w:cs="Calibri"/>
          <w:color w:val="000000"/>
          <w:sz w:val="22"/>
          <w:szCs w:val="22"/>
          <w:lang w:eastAsia="en-US"/>
        </w:rPr>
        <w:t>o zakończeniu udziału w projekcie udostępnię</w:t>
      </w:r>
      <w:r>
        <w:rPr>
          <w:rFonts w:ascii="Calibri" w:hAnsi="Calibri" w:cs="Calibri"/>
          <w:color w:val="000000"/>
          <w:sz w:val="22"/>
          <w:szCs w:val="22"/>
          <w:lang w:eastAsia="en-US"/>
        </w:rPr>
        <w:t xml:space="preserve"> beneficjentowi</w:t>
      </w:r>
      <w:r w:rsidRPr="007668AE">
        <w:rPr>
          <w:rFonts w:ascii="Calibri" w:hAnsi="Calibri" w:cs="Calibri"/>
          <w:color w:val="000000"/>
          <w:sz w:val="22"/>
          <w:szCs w:val="22"/>
          <w:lang w:eastAsia="en-US"/>
        </w:rPr>
        <w:t xml:space="preserve"> dane dotyczące mojego statusu na rynku pracy oraz informacje na temat udziału w kształceniu lub szkoleniu oraz uzyskania kwalifikacji lub nabycia kompetencji w celu realizacji zadań w zakresie monitoringu, ewaluacji, kontroli, audytu i sprawozdawczości oraz działań informacyjno – promocyjnych w ramach RPO</w:t>
      </w:r>
      <w:r>
        <w:rPr>
          <w:rFonts w:ascii="Calibri" w:hAnsi="Calibri" w:cs="Calibri"/>
          <w:color w:val="000000"/>
          <w:sz w:val="22"/>
          <w:szCs w:val="22"/>
          <w:lang w:eastAsia="en-US"/>
        </w:rPr>
        <w:t>WP 2014-2020;</w:t>
      </w:r>
      <w:r w:rsidRPr="007668AE">
        <w:rPr>
          <w:rFonts w:ascii="Calibri" w:hAnsi="Calibri" w:cs="Calibri"/>
          <w:color w:val="000000"/>
          <w:sz w:val="22"/>
          <w:szCs w:val="22"/>
          <w:lang w:eastAsia="en-US"/>
        </w:rPr>
        <w:t xml:space="preserve"> </w:t>
      </w:r>
    </w:p>
    <w:p w:rsidR="00226B9C" w:rsidRPr="00F64E9C" w:rsidRDefault="00226B9C" w:rsidP="00226B9C">
      <w:pPr>
        <w:numPr>
          <w:ilvl w:val="1"/>
          <w:numId w:val="64"/>
        </w:numPr>
        <w:tabs>
          <w:tab w:val="clear" w:pos="680"/>
          <w:tab w:val="num" w:pos="717"/>
        </w:tabs>
        <w:spacing w:after="60" w:line="276" w:lineRule="auto"/>
        <w:ind w:left="717" w:hanging="360"/>
        <w:jc w:val="both"/>
        <w:rPr>
          <w:rFonts w:ascii="Calibri" w:hAnsi="Calibri"/>
          <w:sz w:val="22"/>
          <w:szCs w:val="22"/>
        </w:rPr>
      </w:pPr>
      <w:r w:rsidRPr="00F64E9C">
        <w:rPr>
          <w:rFonts w:ascii="Calibri" w:hAnsi="Calibri"/>
          <w:sz w:val="22"/>
          <w:szCs w:val="22"/>
        </w:rPr>
        <w:t>mam prawo dostępu do treści swoich danych i ich poprawiania.</w:t>
      </w:r>
    </w:p>
    <w:p w:rsidR="00226B9C" w:rsidRPr="00F64E9C" w:rsidRDefault="00226B9C" w:rsidP="00226B9C">
      <w:pPr>
        <w:spacing w:after="60" w:line="276" w:lineRule="auto"/>
        <w:ind w:left="357"/>
        <w:jc w:val="both"/>
        <w:rPr>
          <w:rFonts w:ascii="Calibri" w:hAnsi="Calibri"/>
          <w:sz w:val="22"/>
          <w:szCs w:val="22"/>
        </w:rPr>
      </w:pPr>
    </w:p>
    <w:p w:rsidR="00226B9C" w:rsidRPr="00F64E9C" w:rsidRDefault="00226B9C" w:rsidP="00226B9C">
      <w:pPr>
        <w:spacing w:after="60" w:line="276" w:lineRule="auto"/>
        <w:ind w:left="357"/>
        <w:jc w:val="both"/>
        <w:rPr>
          <w:rFonts w:ascii="Calibri" w:hAnsi="Calibri"/>
          <w:sz w:val="22"/>
          <w:szCs w:val="22"/>
        </w:rPr>
      </w:pPr>
    </w:p>
    <w:tbl>
      <w:tblPr>
        <w:tblW w:w="0" w:type="auto"/>
        <w:tblLook w:val="01E0" w:firstRow="1" w:lastRow="1" w:firstColumn="1" w:lastColumn="1" w:noHBand="0" w:noVBand="0"/>
      </w:tblPr>
      <w:tblGrid>
        <w:gridCol w:w="4248"/>
        <w:gridCol w:w="4964"/>
      </w:tblGrid>
      <w:tr w:rsidR="00226B9C" w:rsidRPr="00F64E9C" w:rsidTr="001B1C38">
        <w:tc>
          <w:tcPr>
            <w:tcW w:w="4248" w:type="dxa"/>
          </w:tcPr>
          <w:p w:rsidR="00226B9C" w:rsidRPr="00F64E9C" w:rsidRDefault="00226B9C" w:rsidP="001B1C38">
            <w:pPr>
              <w:spacing w:after="60" w:line="276" w:lineRule="auto"/>
              <w:jc w:val="center"/>
              <w:rPr>
                <w:rFonts w:ascii="Calibri" w:hAnsi="Calibri"/>
              </w:rPr>
            </w:pPr>
            <w:r w:rsidRPr="00F64E9C">
              <w:rPr>
                <w:rFonts w:ascii="Calibri" w:hAnsi="Calibri"/>
                <w:sz w:val="22"/>
                <w:szCs w:val="22"/>
              </w:rPr>
              <w:t>…..………………………………………</w:t>
            </w:r>
          </w:p>
        </w:tc>
        <w:tc>
          <w:tcPr>
            <w:tcW w:w="4964" w:type="dxa"/>
          </w:tcPr>
          <w:p w:rsidR="00226B9C" w:rsidRPr="00F64E9C" w:rsidRDefault="00226B9C" w:rsidP="001B1C38">
            <w:pPr>
              <w:spacing w:after="60" w:line="276" w:lineRule="auto"/>
              <w:jc w:val="center"/>
              <w:rPr>
                <w:rFonts w:ascii="Calibri" w:hAnsi="Calibri"/>
              </w:rPr>
            </w:pPr>
            <w:r w:rsidRPr="00F64E9C">
              <w:rPr>
                <w:rFonts w:ascii="Calibri" w:hAnsi="Calibri"/>
                <w:sz w:val="22"/>
                <w:szCs w:val="22"/>
              </w:rPr>
              <w:t>……………………………………………</w:t>
            </w:r>
          </w:p>
        </w:tc>
      </w:tr>
      <w:tr w:rsidR="00226B9C" w:rsidRPr="00F64E9C" w:rsidTr="001B1C38">
        <w:tc>
          <w:tcPr>
            <w:tcW w:w="4248" w:type="dxa"/>
          </w:tcPr>
          <w:p w:rsidR="00226B9C" w:rsidRPr="00F64E9C" w:rsidRDefault="00226B9C" w:rsidP="001B1C38">
            <w:pPr>
              <w:spacing w:after="60" w:line="276" w:lineRule="auto"/>
              <w:jc w:val="center"/>
              <w:rPr>
                <w:rFonts w:ascii="Calibri" w:hAnsi="Calibri"/>
                <w:i/>
              </w:rPr>
            </w:pPr>
            <w:r w:rsidRPr="00F64E9C">
              <w:rPr>
                <w:rFonts w:ascii="Calibri" w:hAnsi="Calibri"/>
                <w:i/>
                <w:sz w:val="22"/>
                <w:szCs w:val="22"/>
              </w:rPr>
              <w:t>MIEJSCOWOŚĆ I DATA</w:t>
            </w:r>
          </w:p>
        </w:tc>
        <w:tc>
          <w:tcPr>
            <w:tcW w:w="4964" w:type="dxa"/>
          </w:tcPr>
          <w:p w:rsidR="00226B9C" w:rsidRPr="00F64E9C" w:rsidRDefault="00226B9C" w:rsidP="001B1C38">
            <w:pPr>
              <w:spacing w:after="60" w:line="276" w:lineRule="auto"/>
              <w:jc w:val="both"/>
              <w:rPr>
                <w:rFonts w:ascii="Calibri" w:hAnsi="Calibri"/>
                <w:i/>
              </w:rPr>
            </w:pPr>
            <w:r w:rsidRPr="00F64E9C">
              <w:rPr>
                <w:rFonts w:ascii="Calibri" w:hAnsi="Calibri"/>
                <w:i/>
                <w:sz w:val="22"/>
                <w:szCs w:val="22"/>
              </w:rPr>
              <w:t>CZYTELNY PODPIS UCZESTNIKA PROJEKTU</w:t>
            </w:r>
            <w:r w:rsidRPr="00F64E9C">
              <w:rPr>
                <w:rStyle w:val="Odwoanieprzypisudolnego"/>
                <w:rFonts w:ascii="Calibri" w:hAnsi="Calibri"/>
                <w:i/>
                <w:sz w:val="22"/>
                <w:szCs w:val="22"/>
              </w:rPr>
              <w:footnoteReference w:customMarkFollows="1" w:id="71"/>
              <w:t>*</w:t>
            </w:r>
          </w:p>
        </w:tc>
      </w:tr>
    </w:tbl>
    <w:p w:rsidR="00226B9C" w:rsidRPr="00F64E9C" w:rsidRDefault="00226B9C" w:rsidP="00226B9C">
      <w:pPr>
        <w:spacing w:after="60" w:line="276" w:lineRule="auto"/>
        <w:jc w:val="both"/>
        <w:rPr>
          <w:rFonts w:ascii="Calibri" w:hAnsi="Calibri"/>
          <w:sz w:val="22"/>
          <w:szCs w:val="22"/>
        </w:rPr>
        <w:sectPr w:rsidR="00226B9C" w:rsidRPr="00F64E9C" w:rsidSect="001B1C38">
          <w:headerReference w:type="even" r:id="rId13"/>
          <w:headerReference w:type="default" r:id="rId14"/>
          <w:footerReference w:type="even" r:id="rId15"/>
          <w:footerReference w:type="default" r:id="rId16"/>
          <w:headerReference w:type="first" r:id="rId17"/>
          <w:footerReference w:type="first" r:id="rId18"/>
          <w:pgSz w:w="11906" w:h="16838"/>
          <w:pgMar w:top="709" w:right="991" w:bottom="993" w:left="993" w:header="709" w:footer="403" w:gutter="0"/>
          <w:pgNumType w:fmt="numberInDash"/>
          <w:cols w:space="708"/>
          <w:titlePg/>
          <w:docGrid w:linePitch="360"/>
        </w:sectPr>
      </w:pPr>
    </w:p>
    <w:p w:rsidR="00226B9C" w:rsidRDefault="00657A00" w:rsidP="00226B9C">
      <w:pPr>
        <w:spacing w:after="200" w:line="276" w:lineRule="auto"/>
        <w:jc w:val="both"/>
        <w:rPr>
          <w:rFonts w:ascii="Calibri" w:hAnsi="Calibri"/>
          <w:b/>
          <w:sz w:val="22"/>
          <w:szCs w:val="22"/>
        </w:rPr>
      </w:pPr>
      <w:r w:rsidRPr="00DB1CC0">
        <w:rPr>
          <w:rFonts w:ascii="Calibri" w:hAnsi="Calibri"/>
          <w:noProof/>
          <w:sz w:val="22"/>
          <w:szCs w:val="22"/>
        </w:rPr>
        <w:drawing>
          <wp:inline distT="0" distB="0" distL="0" distR="0" wp14:anchorId="0C595D3E" wp14:editId="5B5ABE4E">
            <wp:extent cx="5977890" cy="509270"/>
            <wp:effectExtent l="19050" t="0" r="3810" b="0"/>
            <wp:docPr id="16" name="Obraz 5"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p>
    <w:p w:rsidR="00226B9C" w:rsidRPr="00F64E9C" w:rsidRDefault="00226B9C" w:rsidP="00226B9C">
      <w:pPr>
        <w:spacing w:after="200" w:line="276" w:lineRule="auto"/>
        <w:jc w:val="both"/>
        <w:rPr>
          <w:rFonts w:ascii="Calibri" w:hAnsi="Calibri"/>
          <w:b/>
          <w:sz w:val="22"/>
          <w:szCs w:val="22"/>
        </w:rPr>
      </w:pPr>
      <w:r w:rsidRPr="00F64E9C">
        <w:rPr>
          <w:rFonts w:ascii="Calibri" w:hAnsi="Calibri"/>
          <w:b/>
          <w:sz w:val="22"/>
          <w:szCs w:val="22"/>
        </w:rPr>
        <w:t>Załącznik nr 5 do Porozumienia: Wzór wykazu osób odpowiedzialnych za realizację zadań powierzonych na podstawie Porozumienia</w:t>
      </w:r>
    </w:p>
    <w:p w:rsidR="00226B9C" w:rsidRPr="00F64E9C" w:rsidRDefault="00226B9C" w:rsidP="00226B9C">
      <w:pPr>
        <w:spacing w:after="200" w:line="276" w:lineRule="auto"/>
        <w:jc w:val="both"/>
        <w:rPr>
          <w:rFonts w:ascii="Calibri" w:hAnsi="Calibri"/>
          <w:sz w:val="22"/>
          <w:szCs w:val="22"/>
        </w:rPr>
      </w:pPr>
    </w:p>
    <w:p w:rsidR="00226B9C" w:rsidRPr="00F64E9C" w:rsidRDefault="00226B9C" w:rsidP="00226B9C">
      <w:pPr>
        <w:spacing w:after="200" w:line="276" w:lineRule="auto"/>
        <w:jc w:val="both"/>
        <w:rPr>
          <w:rFonts w:ascii="Calibri" w:hAnsi="Calibri"/>
          <w:b/>
          <w:sz w:val="22"/>
          <w:szCs w:val="22"/>
        </w:rPr>
      </w:pPr>
      <w:r w:rsidRPr="00F64E9C">
        <w:rPr>
          <w:rFonts w:ascii="Calibri" w:hAnsi="Calibri"/>
          <w:b/>
          <w:sz w:val="22"/>
          <w:szCs w:val="22"/>
        </w:rPr>
        <w:t xml:space="preserve">Beneficjent/Partner: </w:t>
      </w:r>
      <w:r w:rsidRPr="00F64E9C">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
        <w:gridCol w:w="4819"/>
        <w:gridCol w:w="4651"/>
      </w:tblGrid>
      <w:tr w:rsidR="00226B9C" w:rsidRPr="00F64E9C" w:rsidTr="001B1C38">
        <w:tc>
          <w:tcPr>
            <w:tcW w:w="223" w:type="pct"/>
          </w:tcPr>
          <w:p w:rsidR="00226B9C" w:rsidRPr="00F64E9C" w:rsidRDefault="00226B9C" w:rsidP="001B1C38">
            <w:pPr>
              <w:spacing w:after="200" w:line="276" w:lineRule="auto"/>
              <w:jc w:val="center"/>
              <w:rPr>
                <w:rFonts w:ascii="Calibri" w:hAnsi="Calibri"/>
                <w:b/>
              </w:rPr>
            </w:pPr>
            <w:r w:rsidRPr="00F64E9C">
              <w:rPr>
                <w:rFonts w:ascii="Calibri" w:hAnsi="Calibri"/>
                <w:b/>
                <w:sz w:val="22"/>
                <w:szCs w:val="22"/>
              </w:rPr>
              <w:t>Lp.</w:t>
            </w:r>
          </w:p>
        </w:tc>
        <w:tc>
          <w:tcPr>
            <w:tcW w:w="2431" w:type="pct"/>
          </w:tcPr>
          <w:p w:rsidR="00226B9C" w:rsidRPr="00F64E9C" w:rsidRDefault="00226B9C" w:rsidP="001B1C38">
            <w:pPr>
              <w:spacing w:after="200" w:line="276" w:lineRule="auto"/>
              <w:jc w:val="center"/>
              <w:rPr>
                <w:rFonts w:ascii="Calibri" w:hAnsi="Calibri"/>
                <w:b/>
              </w:rPr>
            </w:pPr>
            <w:r w:rsidRPr="00F64E9C">
              <w:rPr>
                <w:rFonts w:ascii="Calibri" w:hAnsi="Calibri"/>
                <w:b/>
                <w:sz w:val="22"/>
                <w:szCs w:val="22"/>
              </w:rPr>
              <w:t>Imię i nazwisko</w:t>
            </w:r>
          </w:p>
        </w:tc>
        <w:tc>
          <w:tcPr>
            <w:tcW w:w="2346" w:type="pct"/>
          </w:tcPr>
          <w:p w:rsidR="00226B9C" w:rsidRPr="00F64E9C" w:rsidRDefault="00226B9C" w:rsidP="001B1C38">
            <w:pPr>
              <w:spacing w:after="200" w:line="276" w:lineRule="auto"/>
              <w:jc w:val="center"/>
              <w:rPr>
                <w:rFonts w:ascii="Calibri" w:hAnsi="Calibri"/>
                <w:b/>
              </w:rPr>
            </w:pPr>
            <w:r w:rsidRPr="00F64E9C">
              <w:rPr>
                <w:rFonts w:ascii="Calibri" w:hAnsi="Calibri"/>
                <w:b/>
                <w:sz w:val="22"/>
                <w:szCs w:val="22"/>
              </w:rPr>
              <w:t>Adres e-mail</w:t>
            </w: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1</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2</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3</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4</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5</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6</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7</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8</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9</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10</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11</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12</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13</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14</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15</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16</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17</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18</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19</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20</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bl>
    <w:p w:rsidR="00226B9C" w:rsidRPr="00F64E9C" w:rsidRDefault="00226B9C" w:rsidP="00226B9C">
      <w:pPr>
        <w:spacing w:after="200" w:line="276" w:lineRule="auto"/>
        <w:rPr>
          <w:rFonts w:ascii="Calibri" w:hAnsi="Calibri"/>
          <w:sz w:val="22"/>
          <w:szCs w:val="22"/>
        </w:rPr>
      </w:pPr>
    </w:p>
    <w:p w:rsidR="00226B9C" w:rsidRDefault="00226B9C" w:rsidP="00226B9C">
      <w:pPr>
        <w:spacing w:line="276" w:lineRule="auto"/>
        <w:rPr>
          <w:rFonts w:ascii="Calibri" w:hAnsi="Calibri"/>
          <w:b/>
          <w:sz w:val="22"/>
          <w:szCs w:val="22"/>
        </w:rPr>
      </w:pPr>
    </w:p>
    <w:p w:rsidR="00226B9C" w:rsidRDefault="00657A00" w:rsidP="00226B9C">
      <w:pPr>
        <w:spacing w:line="276" w:lineRule="auto"/>
        <w:rPr>
          <w:rFonts w:ascii="Calibri" w:hAnsi="Calibri"/>
          <w:b/>
          <w:sz w:val="22"/>
          <w:szCs w:val="22"/>
        </w:rPr>
      </w:pPr>
      <w:r w:rsidRPr="00DB1CC0">
        <w:rPr>
          <w:rFonts w:ascii="Calibri" w:hAnsi="Calibri"/>
          <w:noProof/>
          <w:sz w:val="22"/>
          <w:szCs w:val="22"/>
        </w:rPr>
        <w:drawing>
          <wp:inline distT="0" distB="0" distL="0" distR="0" wp14:anchorId="4343ABAC" wp14:editId="161DD08F">
            <wp:extent cx="5977890" cy="509270"/>
            <wp:effectExtent l="19050" t="0" r="3810" b="0"/>
            <wp:docPr id="15" name="Obraz 6"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p>
    <w:p w:rsidR="006D2B82" w:rsidRDefault="006D2B82" w:rsidP="00226B9C">
      <w:pPr>
        <w:spacing w:line="276" w:lineRule="auto"/>
        <w:rPr>
          <w:rFonts w:ascii="Calibri" w:hAnsi="Calibri"/>
          <w:b/>
          <w:sz w:val="22"/>
          <w:szCs w:val="22"/>
        </w:rPr>
      </w:pPr>
    </w:p>
    <w:p w:rsidR="00226B9C" w:rsidRPr="00F64E9C" w:rsidRDefault="00226B9C" w:rsidP="00226B9C">
      <w:pPr>
        <w:spacing w:line="276" w:lineRule="auto"/>
        <w:rPr>
          <w:rFonts w:ascii="Calibri" w:hAnsi="Calibri"/>
          <w:b/>
          <w:bCs/>
          <w:sz w:val="22"/>
          <w:szCs w:val="22"/>
        </w:rPr>
      </w:pPr>
      <w:r w:rsidRPr="00F64E9C">
        <w:rPr>
          <w:rFonts w:ascii="Calibri" w:hAnsi="Calibri"/>
          <w:b/>
          <w:sz w:val="22"/>
          <w:szCs w:val="22"/>
        </w:rPr>
        <w:t xml:space="preserve">Załącznik nr 6 do Porozumienia: </w:t>
      </w:r>
      <w:r w:rsidRPr="00F64E9C">
        <w:rPr>
          <w:rFonts w:ascii="Calibri" w:hAnsi="Calibri"/>
          <w:b/>
          <w:bCs/>
          <w:sz w:val="22"/>
          <w:szCs w:val="22"/>
        </w:rPr>
        <w:t>Procedura nadania upoważnienia do przetwarzania danych osobowych w CST</w:t>
      </w:r>
    </w:p>
    <w:p w:rsidR="00226B9C" w:rsidRPr="00F64E9C" w:rsidRDefault="00226B9C" w:rsidP="00226B9C">
      <w:pPr>
        <w:spacing w:line="276" w:lineRule="auto"/>
        <w:rPr>
          <w:rFonts w:ascii="Calibri" w:hAnsi="Calibri"/>
          <w:sz w:val="22"/>
          <w:szCs w:val="22"/>
        </w:rPr>
      </w:pPr>
    </w:p>
    <w:p w:rsidR="00226B9C" w:rsidRPr="00F64E9C" w:rsidRDefault="00226B9C" w:rsidP="00226B9C">
      <w:pPr>
        <w:numPr>
          <w:ilvl w:val="0"/>
          <w:numId w:val="65"/>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Przekazanie wniosku o nadanie uprawnień i nadanie uprawnień w systemie dla użytkowników zgodnie z</w:t>
      </w:r>
      <w:r>
        <w:rPr>
          <w:rFonts w:ascii="Calibri" w:hAnsi="Calibri"/>
          <w:sz w:val="22"/>
          <w:szCs w:val="22"/>
        </w:rPr>
        <w:t> </w:t>
      </w:r>
      <w:r w:rsidRPr="00F64E9C">
        <w:rPr>
          <w:rFonts w:ascii="Calibri" w:hAnsi="Calibri"/>
          <w:sz w:val="22"/>
          <w:szCs w:val="22"/>
        </w:rPr>
        <w:t xml:space="preserve">warunkami określonymi w </w:t>
      </w:r>
      <w:r w:rsidRPr="00F64E9C">
        <w:rPr>
          <w:rFonts w:ascii="Calibri" w:hAnsi="Calibri"/>
          <w:iCs/>
          <w:sz w:val="22"/>
          <w:szCs w:val="22"/>
        </w:rPr>
        <w:t xml:space="preserve">Wytycznych Ministra </w:t>
      </w:r>
      <w:del w:id="107" w:author="IZ" w:date="2018-04-11T16:01:00Z">
        <w:r w:rsidRPr="00F64E9C" w:rsidDel="000F203B">
          <w:rPr>
            <w:rFonts w:ascii="Calibri" w:hAnsi="Calibri"/>
            <w:iCs/>
            <w:sz w:val="22"/>
            <w:szCs w:val="22"/>
          </w:rPr>
          <w:delText>Infrastruktury i Rozwoju</w:delText>
        </w:r>
      </w:del>
      <w:ins w:id="108" w:author="IZ" w:date="2018-04-11T16:01:00Z">
        <w:r w:rsidR="000F203B">
          <w:rPr>
            <w:rFonts w:ascii="Calibri" w:hAnsi="Calibri"/>
            <w:iCs/>
            <w:sz w:val="22"/>
            <w:szCs w:val="22"/>
          </w:rPr>
          <w:t>właściwego ds. rozwoju regionalnego</w:t>
        </w:r>
      </w:ins>
      <w:r w:rsidRPr="00F64E9C">
        <w:rPr>
          <w:rFonts w:ascii="Calibri" w:hAnsi="Calibri"/>
          <w:iCs/>
          <w:sz w:val="22"/>
          <w:szCs w:val="22"/>
        </w:rPr>
        <w:t xml:space="preserve"> w zakresie gromadzenia i</w:t>
      </w:r>
      <w:r>
        <w:rPr>
          <w:rFonts w:ascii="Calibri" w:hAnsi="Calibri"/>
          <w:iCs/>
          <w:sz w:val="22"/>
          <w:szCs w:val="22"/>
        </w:rPr>
        <w:t> </w:t>
      </w:r>
      <w:r w:rsidRPr="00F64E9C">
        <w:rPr>
          <w:rFonts w:ascii="Calibri" w:hAnsi="Calibri"/>
          <w:iCs/>
          <w:sz w:val="22"/>
          <w:szCs w:val="22"/>
        </w:rPr>
        <w:t>przekazywania danych w postaci elektronicznej na lata 2014-2020.</w:t>
      </w:r>
    </w:p>
    <w:p w:rsidR="00226B9C" w:rsidRPr="00F64E9C" w:rsidRDefault="00226B9C" w:rsidP="00226B9C">
      <w:pPr>
        <w:numPr>
          <w:ilvl w:val="0"/>
          <w:numId w:val="65"/>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Przekazanie informacji (drogą mailową na adres użytkownika wskazany we wniosku, o którym mowa w</w:t>
      </w:r>
      <w:r>
        <w:rPr>
          <w:rFonts w:ascii="Calibri" w:hAnsi="Calibri"/>
          <w:sz w:val="22"/>
          <w:szCs w:val="22"/>
        </w:rPr>
        <w:t> </w:t>
      </w:r>
      <w:r w:rsidRPr="00F64E9C">
        <w:rPr>
          <w:rFonts w:ascii="Calibri" w:hAnsi="Calibri"/>
          <w:sz w:val="22"/>
          <w:szCs w:val="22"/>
        </w:rPr>
        <w:t>pkt 1) o nadaniu uprawnień dla użytkownika.</w:t>
      </w:r>
    </w:p>
    <w:p w:rsidR="00226B9C" w:rsidRPr="00F64E9C" w:rsidRDefault="00226B9C" w:rsidP="00226B9C">
      <w:pPr>
        <w:numPr>
          <w:ilvl w:val="0"/>
          <w:numId w:val="65"/>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226B9C" w:rsidRPr="00F64E9C" w:rsidRDefault="00226B9C" w:rsidP="00226B9C">
      <w:pPr>
        <w:numPr>
          <w:ilvl w:val="0"/>
          <w:numId w:val="65"/>
        </w:numPr>
        <w:tabs>
          <w:tab w:val="clear" w:pos="2880"/>
          <w:tab w:val="num" w:pos="540"/>
        </w:tabs>
        <w:spacing w:line="276" w:lineRule="auto"/>
        <w:ind w:left="540"/>
        <w:jc w:val="both"/>
        <w:rPr>
          <w:rFonts w:ascii="Calibri" w:hAnsi="Calibri"/>
          <w:iCs/>
          <w:sz w:val="22"/>
          <w:szCs w:val="22"/>
        </w:rPr>
      </w:pPr>
      <w:r w:rsidRPr="00F64E9C">
        <w:rPr>
          <w:rFonts w:ascii="Calibri" w:hAnsi="Calibri"/>
          <w:sz w:val="22"/>
          <w:szCs w:val="22"/>
        </w:rPr>
        <w:t>Pierwsze logowanie użytkownika do systemu.</w:t>
      </w:r>
    </w:p>
    <w:p w:rsidR="00226B9C" w:rsidRPr="00F64E9C" w:rsidRDefault="00226B9C" w:rsidP="00226B9C">
      <w:pPr>
        <w:numPr>
          <w:ilvl w:val="0"/>
          <w:numId w:val="65"/>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Akceptacja regulaminu bezpieczeństwa przez użytkownika (</w:t>
      </w:r>
      <w:r w:rsidRPr="00F64E9C">
        <w:rPr>
          <w:rFonts w:ascii="Calibri" w:hAnsi="Calibri"/>
          <w:iCs/>
          <w:sz w:val="22"/>
          <w:szCs w:val="22"/>
        </w:rPr>
        <w:t xml:space="preserve">Regulaminu bezpieczeństwa informacji przetwarzanych w CST </w:t>
      </w:r>
      <w:r w:rsidRPr="00F64E9C">
        <w:rPr>
          <w:rFonts w:ascii="Calibri" w:hAnsi="Calibri"/>
          <w:sz w:val="22"/>
          <w:szCs w:val="22"/>
        </w:rPr>
        <w:t xml:space="preserve">lub </w:t>
      </w:r>
      <w:r w:rsidRPr="00F64E9C">
        <w:rPr>
          <w:rFonts w:ascii="Calibri" w:hAnsi="Calibri"/>
          <w:iCs/>
          <w:sz w:val="22"/>
          <w:szCs w:val="22"/>
        </w:rPr>
        <w:t>Regulaminu bezpieczeństwa informacji przetwarzanych w aplikacji głównej centralnego systemu teleinformatycznego).</w:t>
      </w: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657A00" w:rsidRDefault="00657A00" w:rsidP="00DB1CC0">
      <w:pPr>
        <w:spacing w:line="276" w:lineRule="auto"/>
        <w:rPr>
          <w:rFonts w:ascii="Calibri" w:eastAsia="Times New Roman" w:hAnsi="Calibri"/>
          <w:b/>
          <w:bCs/>
          <w:i/>
          <w:iCs/>
          <w:kern w:val="32"/>
          <w:sz w:val="22"/>
          <w:szCs w:val="22"/>
        </w:rPr>
      </w:pPr>
      <w:r w:rsidRPr="00DB1CC0">
        <w:rPr>
          <w:rFonts w:ascii="Calibri" w:eastAsia="Times New Roman" w:hAnsi="Calibri"/>
          <w:b/>
          <w:bCs/>
          <w:i/>
          <w:iCs/>
          <w:noProof/>
          <w:kern w:val="32"/>
          <w:sz w:val="22"/>
          <w:szCs w:val="22"/>
        </w:rPr>
        <w:drawing>
          <wp:inline distT="0" distB="0" distL="0" distR="0" wp14:anchorId="58B12553" wp14:editId="1EF1CAE1">
            <wp:extent cx="5891530" cy="509270"/>
            <wp:effectExtent l="19050" t="0" r="0" b="0"/>
            <wp:docPr id="2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00"/>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72"/>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3"/>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74"/>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5"/>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6"/>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7"/>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8"/>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9"/>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1"/>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2"/>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83"/>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84"/>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85"/>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86"/>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87"/>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88"/>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9"/>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90"/>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9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92"/>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3"/>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94"/>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(1) osoby w momencie zakończenia udziału w projekcie</w:t>
            </w:r>
            <w:r w:rsidRPr="00FC702A">
              <w:rPr>
                <w:rFonts w:ascii="Calibri" w:hAnsi="Calibri"/>
                <w:sz w:val="22"/>
                <w:vertAlign w:val="superscript"/>
              </w:rPr>
              <w:footnoteReference w:id="95"/>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96"/>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97"/>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98"/>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9"/>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100"/>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10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9"/>
          <w:headerReference w:type="first" r:id="rId20"/>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5451" w:type="dxa"/>
        <w:tblInd w:w="-639" w:type="dxa"/>
        <w:tblCellMar>
          <w:left w:w="70" w:type="dxa"/>
          <w:right w:w="70" w:type="dxa"/>
        </w:tblCellMar>
        <w:tblLook w:val="04A0" w:firstRow="1" w:lastRow="0" w:firstColumn="1" w:lastColumn="0" w:noHBand="0" w:noVBand="1"/>
      </w:tblPr>
      <w:tblGrid>
        <w:gridCol w:w="332"/>
        <w:gridCol w:w="993"/>
        <w:gridCol w:w="1134"/>
        <w:gridCol w:w="1418"/>
        <w:gridCol w:w="1099"/>
        <w:gridCol w:w="700"/>
        <w:gridCol w:w="704"/>
        <w:gridCol w:w="908"/>
        <w:gridCol w:w="1050"/>
        <w:gridCol w:w="891"/>
        <w:gridCol w:w="1313"/>
        <w:gridCol w:w="453"/>
        <w:gridCol w:w="1192"/>
        <w:gridCol w:w="1045"/>
        <w:gridCol w:w="709"/>
        <w:gridCol w:w="567"/>
        <w:gridCol w:w="992"/>
      </w:tblGrid>
      <w:tr w:rsidR="009067BC" w:rsidRPr="003925BC" w:rsidTr="005404B8">
        <w:trPr>
          <w:trHeight w:val="36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5404B8">
        <w:trPr>
          <w:trHeight w:val="1197"/>
        </w:trPr>
        <w:tc>
          <w:tcPr>
            <w:tcW w:w="283"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9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13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41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09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1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4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0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56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5404B8">
        <w:trPr>
          <w:trHeight w:val="440"/>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5404B8">
        <w:trPr>
          <w:trHeight w:val="288"/>
        </w:trPr>
        <w:tc>
          <w:tcPr>
            <w:tcW w:w="28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6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49"/>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39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5404B8">
        <w:trPr>
          <w:trHeight w:val="302"/>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6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455"/>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21"/>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FA7" w:rsidRDefault="008A7FA7" w:rsidP="00FE2590">
      <w:r>
        <w:separator/>
      </w:r>
    </w:p>
  </w:endnote>
  <w:endnote w:type="continuationSeparator" w:id="0">
    <w:p w:rsidR="008A7FA7" w:rsidRDefault="008A7FA7"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FA7" w:rsidRDefault="008A7FA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FA7" w:rsidRPr="004566D7" w:rsidRDefault="008A7FA7">
    <w:pPr>
      <w:pStyle w:val="Stopka"/>
      <w:jc w:val="right"/>
      <w:rPr>
        <w:rFonts w:ascii="Calibri" w:hAnsi="Calibri"/>
        <w:sz w:val="20"/>
        <w:szCs w:val="20"/>
      </w:rPr>
    </w:pPr>
    <w:r w:rsidRPr="004566D7">
      <w:rPr>
        <w:rFonts w:ascii="Calibri" w:hAnsi="Calibri"/>
        <w:sz w:val="20"/>
        <w:szCs w:val="20"/>
      </w:rPr>
      <w:fldChar w:fldCharType="begin"/>
    </w:r>
    <w:r w:rsidRPr="004566D7">
      <w:rPr>
        <w:rFonts w:ascii="Calibri" w:hAnsi="Calibri"/>
        <w:sz w:val="20"/>
        <w:szCs w:val="20"/>
      </w:rPr>
      <w:instrText>PAGE   \* MERGEFORMAT</w:instrText>
    </w:r>
    <w:r w:rsidRPr="004566D7">
      <w:rPr>
        <w:rFonts w:ascii="Calibri" w:hAnsi="Calibri"/>
        <w:sz w:val="20"/>
        <w:szCs w:val="20"/>
      </w:rPr>
      <w:fldChar w:fldCharType="separate"/>
    </w:r>
    <w:r w:rsidR="00B3693E">
      <w:rPr>
        <w:rFonts w:ascii="Calibri" w:hAnsi="Calibri"/>
        <w:noProof/>
        <w:sz w:val="20"/>
        <w:szCs w:val="20"/>
      </w:rPr>
      <w:t>- 41 -</w:t>
    </w:r>
    <w:r w:rsidRPr="004566D7">
      <w:rPr>
        <w:rFonts w:ascii="Calibri" w:hAnsi="Calibri"/>
        <w:sz w:val="20"/>
        <w:szCs w:val="20"/>
      </w:rPr>
      <w:fldChar w:fldCharType="end"/>
    </w:r>
  </w:p>
  <w:p w:rsidR="008A7FA7" w:rsidRDefault="008A7FA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FA7" w:rsidRDefault="008A7FA7">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FA7" w:rsidRPr="00D42C8B" w:rsidRDefault="008A7FA7">
    <w:pPr>
      <w:pStyle w:val="Stopka"/>
      <w:jc w:val="right"/>
      <w:rPr>
        <w:rFonts w:ascii="Calibri" w:hAnsi="Calibri"/>
        <w:sz w:val="20"/>
      </w:rPr>
    </w:pPr>
    <w:r w:rsidRPr="00D42C8B">
      <w:rPr>
        <w:rFonts w:ascii="Calibri" w:hAnsi="Calibri"/>
        <w:sz w:val="20"/>
      </w:rPr>
      <w:fldChar w:fldCharType="begin"/>
    </w:r>
    <w:r w:rsidRPr="00D42C8B">
      <w:rPr>
        <w:rFonts w:ascii="Calibri" w:hAnsi="Calibri"/>
        <w:sz w:val="20"/>
      </w:rPr>
      <w:instrText xml:space="preserve"> PAGE   \* MERGEFORMAT </w:instrText>
    </w:r>
    <w:r w:rsidRPr="00D42C8B">
      <w:rPr>
        <w:rFonts w:ascii="Calibri" w:hAnsi="Calibri"/>
        <w:sz w:val="20"/>
      </w:rPr>
      <w:fldChar w:fldCharType="separate"/>
    </w:r>
    <w:r w:rsidR="00B3693E">
      <w:rPr>
        <w:rFonts w:ascii="Calibri" w:hAnsi="Calibri"/>
        <w:noProof/>
        <w:sz w:val="20"/>
      </w:rPr>
      <w:t>46</w:t>
    </w:r>
    <w:r w:rsidRPr="00D42C8B">
      <w:rPr>
        <w:rFonts w:ascii="Calibri" w:hAnsi="Calibri"/>
        <w:sz w:val="20"/>
      </w:rPr>
      <w:fldChar w:fldCharType="end"/>
    </w:r>
  </w:p>
  <w:p w:rsidR="008A7FA7" w:rsidRDefault="008A7F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FA7" w:rsidRDefault="008A7FA7" w:rsidP="00FE2590">
      <w:r>
        <w:separator/>
      </w:r>
    </w:p>
  </w:footnote>
  <w:footnote w:type="continuationSeparator" w:id="0">
    <w:p w:rsidR="008A7FA7" w:rsidRDefault="008A7FA7" w:rsidP="00FE2590">
      <w:r>
        <w:continuationSeparator/>
      </w:r>
    </w:p>
  </w:footnote>
  <w:footnote w:id="1">
    <w:p w:rsidR="008A7FA7" w:rsidRPr="002679BD" w:rsidRDefault="008A7FA7"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Partnerem/ami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8A7FA7" w:rsidRPr="002679BD" w:rsidRDefault="008A7FA7"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8A7FA7" w:rsidRPr="002679BD" w:rsidRDefault="008A7FA7"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8A7FA7" w:rsidRPr="004E4283" w:rsidRDefault="008A7FA7">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8A7FA7" w:rsidRPr="00190ABB" w:rsidRDefault="008A7FA7">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8A7FA7" w:rsidRPr="002679BD" w:rsidRDefault="008A7FA7"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8A7FA7" w:rsidRPr="002679BD" w:rsidRDefault="008A7FA7"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8A7FA7" w:rsidRDefault="008A7FA7" w:rsidP="00AA4B02">
      <w:pPr>
        <w:pStyle w:val="Tekstprzypisudolnego"/>
      </w:pPr>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t xml:space="preserve"> </w:t>
      </w:r>
      <w:r w:rsidRPr="00633BB0">
        <w:rPr>
          <w:rFonts w:ascii="Calibri" w:eastAsia="Times New Roman" w:hAnsi="Calibri" w:cs="Arial"/>
          <w:sz w:val="16"/>
          <w:szCs w:val="16"/>
        </w:rPr>
        <w:t>i niedyskryminacji, w tym dostępności dla osób z niepełnosprawnościami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p>
  </w:footnote>
  <w:footnote w:id="9">
    <w:p w:rsidR="008A7FA7" w:rsidRPr="006B2D66" w:rsidRDefault="008A7FA7" w:rsidP="00095ABD">
      <w:pPr>
        <w:pStyle w:val="Tekstprzypisudolnego"/>
        <w:rPr>
          <w:rFonts w:ascii="Calibri" w:hAnsi="Calibri"/>
          <w:sz w:val="16"/>
          <w:szCs w:val="16"/>
        </w:rPr>
      </w:pPr>
      <w:r w:rsidRPr="005E7198">
        <w:rPr>
          <w:rStyle w:val="Odwoanieprzypisudolnego"/>
          <w:rFonts w:ascii="Calibri" w:hAnsi="Calibri"/>
          <w:sz w:val="16"/>
          <w:szCs w:val="16"/>
        </w:rPr>
        <w:footnoteRef/>
      </w:r>
      <w:r w:rsidRPr="005E7198">
        <w:rPr>
          <w:rFonts w:ascii="Calibri" w:hAnsi="Calibri"/>
          <w:sz w:val="16"/>
          <w:szCs w:val="16"/>
        </w:rPr>
        <w:t xml:space="preserve"> Należy wykreślić, jeśli nie dotyczy.</w:t>
      </w:r>
    </w:p>
  </w:footnote>
  <w:footnote w:id="10">
    <w:p w:rsidR="008A7FA7" w:rsidRDefault="008A7FA7" w:rsidP="00095ABD">
      <w:pPr>
        <w:pStyle w:val="Tekstprzypisudolnego"/>
      </w:pPr>
      <w:r w:rsidRPr="005E7198">
        <w:rPr>
          <w:rStyle w:val="Odwoanieprzypisudolnego"/>
          <w:rFonts w:ascii="Calibri" w:hAnsi="Calibri"/>
          <w:sz w:val="16"/>
          <w:szCs w:val="16"/>
        </w:rPr>
        <w:footnoteRef/>
      </w:r>
      <w:r w:rsidRPr="005E7198">
        <w:rPr>
          <w:rFonts w:ascii="Calibri" w:hAnsi="Calibri"/>
          <w:sz w:val="16"/>
          <w:szCs w:val="16"/>
        </w:rPr>
        <w:t xml:space="preserve"> </w:t>
      </w:r>
      <w:r w:rsidRPr="006B2D66">
        <w:rPr>
          <w:rFonts w:ascii="Calibri" w:hAnsi="Calibri"/>
          <w:sz w:val="16"/>
          <w:szCs w:val="16"/>
        </w:rPr>
        <w:t>Należy wykreślić, jeśli nie dotyczy.</w:t>
      </w:r>
    </w:p>
  </w:footnote>
  <w:footnote w:id="11">
    <w:p w:rsidR="008A7FA7" w:rsidRPr="002679BD" w:rsidRDefault="008A7FA7"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Jeśli dotyczy.</w:t>
      </w:r>
    </w:p>
  </w:footnote>
  <w:footnote w:id="12">
    <w:p w:rsidR="008A7FA7" w:rsidRPr="002679BD" w:rsidRDefault="008A7FA7"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p>
  </w:footnote>
  <w:footnote w:id="13">
    <w:p w:rsidR="008A7FA7" w:rsidRPr="002679BD" w:rsidRDefault="008A7FA7"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4">
    <w:p w:rsidR="008A7FA7" w:rsidRPr="002679BD" w:rsidRDefault="008A7FA7"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projektów, w ramach których nie są rozliczane usługi objęte stawkami jednostkowymi. </w:t>
      </w:r>
    </w:p>
  </w:footnote>
  <w:footnote w:id="15">
    <w:p w:rsidR="008A7FA7" w:rsidRPr="002679BD" w:rsidRDefault="008A7FA7"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Dotyczy projektów realizowanych przez Realizatora lub Realizatorów projektu; należy wskazać dane Realizatora/Realizatorów takie jak: nazwa, NIP, REGON oraz adres;</w:t>
      </w:r>
      <w:r>
        <w:rPr>
          <w:rFonts w:ascii="Calibri" w:hAnsi="Calibri"/>
          <w:sz w:val="16"/>
          <w:szCs w:val="16"/>
        </w:rPr>
        <w:t xml:space="preserve"> Jeśli nie dotyczy, należy wykreślić.</w:t>
      </w:r>
    </w:p>
  </w:footnote>
  <w:footnote w:id="16">
    <w:p w:rsidR="008A7FA7" w:rsidRPr="002679BD" w:rsidRDefault="008A7FA7"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17">
    <w:p w:rsidR="008A7FA7" w:rsidRDefault="008A7FA7" w:rsidP="00225689">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18">
    <w:p w:rsidR="008A7FA7" w:rsidRPr="002679BD" w:rsidRDefault="008A7FA7"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19">
    <w:p w:rsidR="008A7FA7" w:rsidRPr="000E7EFC" w:rsidDel="008A7FA7" w:rsidRDefault="008A7FA7" w:rsidP="00F75AC1">
      <w:pPr>
        <w:pStyle w:val="Tekstprzypisudolnego"/>
        <w:rPr>
          <w:del w:id="14" w:author="IZ" w:date="2018-04-11T15:39:00Z"/>
          <w:rFonts w:ascii="Calibri" w:hAnsi="Calibri"/>
          <w:sz w:val="16"/>
          <w:szCs w:val="16"/>
        </w:rPr>
      </w:pPr>
      <w:del w:id="15" w:author="IZ" w:date="2018-04-11T15:39:00Z">
        <w:r w:rsidRPr="000E7EFC" w:rsidDel="008A7FA7">
          <w:rPr>
            <w:rStyle w:val="Odwoanieprzypisudolnego"/>
            <w:rFonts w:ascii="Calibri" w:hAnsi="Calibri"/>
            <w:sz w:val="16"/>
            <w:szCs w:val="16"/>
          </w:rPr>
          <w:footnoteRef/>
        </w:r>
        <w:r w:rsidRPr="000E7EFC" w:rsidDel="008A7FA7">
          <w:rPr>
            <w:rFonts w:ascii="Calibri" w:hAnsi="Calibri"/>
            <w:sz w:val="16"/>
            <w:szCs w:val="16"/>
          </w:rPr>
          <w:delText xml:space="preserve"> W przypadku, gdy zapisy wytycznych są sprzeczne z zapisami </w:delText>
        </w:r>
        <w:r w:rsidDel="008A7FA7">
          <w:rPr>
            <w:rFonts w:ascii="Calibri" w:hAnsi="Calibri"/>
            <w:sz w:val="16"/>
            <w:szCs w:val="16"/>
          </w:rPr>
          <w:delText>Porozumienia</w:delText>
        </w:r>
        <w:r w:rsidRPr="000E7EFC" w:rsidDel="008A7FA7">
          <w:rPr>
            <w:rFonts w:ascii="Calibri" w:hAnsi="Calibri"/>
            <w:sz w:val="16"/>
            <w:szCs w:val="16"/>
          </w:rPr>
          <w:delText xml:space="preserve">, zastosowanie mają zapisy </w:delText>
        </w:r>
        <w:r w:rsidDel="008A7FA7">
          <w:rPr>
            <w:rFonts w:ascii="Calibri" w:hAnsi="Calibri"/>
            <w:sz w:val="16"/>
            <w:szCs w:val="16"/>
          </w:rPr>
          <w:delText xml:space="preserve">Porozumienia </w:delText>
        </w:r>
      </w:del>
    </w:p>
  </w:footnote>
  <w:footnote w:id="20">
    <w:p w:rsidR="008A7FA7" w:rsidRPr="00F50354" w:rsidRDefault="008A7FA7"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1">
    <w:p w:rsidR="008A7FA7" w:rsidRPr="001E65C7" w:rsidRDefault="008A7FA7" w:rsidP="00FD21D3">
      <w:pPr>
        <w:pStyle w:val="Tekstprzypisudolnego"/>
        <w:rPr>
          <w:rFonts w:ascii="Calibri" w:hAnsi="Calibri"/>
          <w:sz w:val="16"/>
          <w:szCs w:val="16"/>
        </w:rPr>
      </w:pPr>
      <w:r>
        <w:rPr>
          <w:rStyle w:val="Odwoanieprzypisudolnego"/>
        </w:rPr>
        <w:footnoteRef/>
      </w:r>
      <w:r>
        <w:t xml:space="preserve"> </w:t>
      </w:r>
      <w:r w:rsidRPr="001E65C7">
        <w:rPr>
          <w:rFonts w:ascii="Calibri" w:hAnsi="Calibri"/>
          <w:sz w:val="16"/>
          <w:szCs w:val="16"/>
        </w:rPr>
        <w:t>Beneficjent jest zobowiązany do zapewnienia spójności między obydwoma harmonogramami</w:t>
      </w:r>
    </w:p>
  </w:footnote>
  <w:footnote w:id="22">
    <w:p w:rsidR="008A7FA7" w:rsidRPr="002679BD" w:rsidRDefault="008A7FA7"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3">
    <w:p w:rsidR="008A7FA7" w:rsidRPr="002679BD" w:rsidRDefault="008A7FA7"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24">
    <w:p w:rsidR="008A7FA7" w:rsidRPr="00DB1CC0" w:rsidRDefault="008A7FA7">
      <w:pPr>
        <w:pStyle w:val="Tekstprzypisudolnego"/>
        <w:rPr>
          <w:rFonts w:asciiTheme="minorHAnsi" w:hAnsiTheme="minorHAnsi"/>
          <w:sz w:val="16"/>
          <w:szCs w:val="16"/>
        </w:rPr>
      </w:pPr>
      <w:r>
        <w:rPr>
          <w:rStyle w:val="Odwoanieprzypisudolnego"/>
        </w:rPr>
        <w:footnoteRef/>
      </w:r>
      <w:r>
        <w:t xml:space="preserve"> </w:t>
      </w:r>
      <w:r w:rsidRPr="00DB1CC0">
        <w:rPr>
          <w:rFonts w:asciiTheme="minorHAnsi" w:hAnsiTheme="minorHAnsi"/>
          <w:sz w:val="16"/>
          <w:szCs w:val="16"/>
        </w:rPr>
        <w:t>Dotyczy projektów, w których Beneficjent/Partner i realizator Projektu kwalifikował koszt podatku od towarów i usług.</w:t>
      </w:r>
    </w:p>
  </w:footnote>
  <w:footnote w:id="25">
    <w:p w:rsidR="008A7FA7" w:rsidRPr="002679BD" w:rsidRDefault="008A7FA7"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26">
    <w:p w:rsidR="008A7FA7" w:rsidRPr="002679BD" w:rsidRDefault="008A7FA7"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27">
    <w:p w:rsidR="008A7FA7" w:rsidRPr="003C198D" w:rsidRDefault="008A7FA7">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28">
    <w:p w:rsidR="008A7FA7" w:rsidRPr="002679BD" w:rsidRDefault="008A7FA7"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29">
    <w:p w:rsidR="008A7FA7" w:rsidRPr="002679BD" w:rsidRDefault="008A7FA7"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minimis.</w:t>
      </w:r>
      <w:r>
        <w:rPr>
          <w:rFonts w:ascii="Calibri" w:hAnsi="Calibri"/>
          <w:sz w:val="16"/>
          <w:szCs w:val="16"/>
        </w:rPr>
        <w:t xml:space="preserve"> </w:t>
      </w:r>
    </w:p>
  </w:footnote>
  <w:footnote w:id="30">
    <w:p w:rsidR="008A7FA7" w:rsidRPr="002679BD" w:rsidRDefault="008A7FA7"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1">
    <w:p w:rsidR="008A7FA7" w:rsidRPr="002679BD" w:rsidRDefault="008A7FA7"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2">
    <w:p w:rsidR="008A7FA7" w:rsidRPr="004F7237" w:rsidRDefault="008A7FA7" w:rsidP="008A7FA7">
      <w:pPr>
        <w:pStyle w:val="Tekstprzypisudolnego"/>
        <w:rPr>
          <w:ins w:id="24" w:author="IZ" w:date="2018-04-11T15:45:00Z"/>
          <w:rFonts w:ascii="Calibri" w:hAnsi="Calibri"/>
          <w:sz w:val="16"/>
          <w:szCs w:val="16"/>
        </w:rPr>
      </w:pPr>
      <w:ins w:id="25" w:author="IZ" w:date="2018-04-11T15:45:00Z">
        <w:r>
          <w:rPr>
            <w:rStyle w:val="Odwoanieprzypisudolnego"/>
          </w:rPr>
          <w:footnoteRef/>
        </w:r>
        <w:r>
          <w:t xml:space="preserve"> </w:t>
        </w:r>
        <w:r w:rsidRPr="004F7237">
          <w:rPr>
            <w:rFonts w:ascii="Calibri" w:hAnsi="Calibri"/>
            <w:sz w:val="16"/>
            <w:szCs w:val="16"/>
          </w:rPr>
          <w:t>Informacja dotycząca aspektów społecznych, w tym sposobu ich ujmowania w realizowanych zamówieniach, została ujęta</w:t>
        </w:r>
      </w:ins>
    </w:p>
    <w:p w:rsidR="008A7FA7" w:rsidRPr="004F7237" w:rsidRDefault="008A7FA7" w:rsidP="008A7FA7">
      <w:pPr>
        <w:pStyle w:val="Tekstprzypisudolnego"/>
        <w:rPr>
          <w:ins w:id="26" w:author="IZ" w:date="2018-04-11T15:45:00Z"/>
          <w:rFonts w:ascii="Calibri" w:hAnsi="Calibri"/>
          <w:sz w:val="16"/>
          <w:szCs w:val="16"/>
        </w:rPr>
      </w:pPr>
      <w:ins w:id="27" w:author="IZ" w:date="2018-04-11T15:45:00Z">
        <w:r w:rsidRPr="004F7237">
          <w:rPr>
            <w:rFonts w:ascii="Calibri" w:hAnsi="Calibri"/>
            <w:sz w:val="16"/>
            <w:szCs w:val="16"/>
          </w:rPr>
          <w:t>w podręczniku opracowanym przez Urząd Zamówień Publicznych, dostępnym pod adresem: https://www.uzp.gov.pl</w:t>
        </w:r>
      </w:ins>
    </w:p>
  </w:footnote>
  <w:footnote w:id="33">
    <w:p w:rsidR="008A7FA7" w:rsidRPr="004F7237" w:rsidRDefault="008A7FA7" w:rsidP="008A7FA7">
      <w:pPr>
        <w:pStyle w:val="Tekstprzypisudolnego"/>
        <w:rPr>
          <w:ins w:id="29" w:author="IZ" w:date="2018-04-11T15:46:00Z"/>
          <w:rFonts w:ascii="Calibri" w:hAnsi="Calibri"/>
          <w:sz w:val="16"/>
          <w:szCs w:val="16"/>
        </w:rPr>
      </w:pPr>
      <w:ins w:id="30" w:author="IZ" w:date="2018-04-11T15:46:00Z">
        <w:r>
          <w:rPr>
            <w:rStyle w:val="Odwoanieprzypisudolnego"/>
          </w:rPr>
          <w:footnoteRef/>
        </w:r>
        <w:r>
          <w:t xml:space="preserve"> </w:t>
        </w:r>
        <w:r w:rsidRPr="004F7237">
          <w:rPr>
            <w:rFonts w:ascii="Calibri" w:hAnsi="Calibri"/>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ins>
    </w:p>
  </w:footnote>
  <w:footnote w:id="34">
    <w:p w:rsidR="008A7FA7" w:rsidRDefault="008A7FA7">
      <w:pPr>
        <w:pStyle w:val="Tekstprzypisudolnego"/>
      </w:pPr>
      <w:r>
        <w:rPr>
          <w:rStyle w:val="Odwoanieprzypisudolnego"/>
        </w:rPr>
        <w:footnoteRef/>
      </w:r>
      <w:r w:rsidRPr="0013191F">
        <w:rPr>
          <w:rFonts w:asciiTheme="minorHAnsi" w:hAnsiTheme="minorHAnsi"/>
          <w:sz w:val="16"/>
          <w:szCs w:val="16"/>
        </w:rPr>
        <w:t>Jeśli Partner/rzy są zobowiązani do stosowania przepisów ustawy PZP.</w:t>
      </w:r>
    </w:p>
  </w:footnote>
  <w:footnote w:id="35">
    <w:p w:rsidR="008A7FA7" w:rsidRPr="002679BD" w:rsidRDefault="008A7FA7" w:rsidP="005D7340">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6">
    <w:p w:rsidR="008A7FA7" w:rsidRPr="002679BD" w:rsidRDefault="008A7FA7"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nie są zobowiązani  do stosowania przepisów ustawy PZP. </w:t>
      </w:r>
    </w:p>
  </w:footnote>
  <w:footnote w:id="37">
    <w:p w:rsidR="00185D13" w:rsidRPr="004F7237" w:rsidRDefault="00185D13" w:rsidP="00185D13">
      <w:pPr>
        <w:pStyle w:val="Tekstprzypisudolnego"/>
        <w:rPr>
          <w:ins w:id="53" w:author="IZ" w:date="2018-04-11T15:49:00Z"/>
          <w:rFonts w:ascii="Calibri" w:hAnsi="Calibri"/>
          <w:sz w:val="16"/>
          <w:szCs w:val="16"/>
        </w:rPr>
      </w:pPr>
      <w:ins w:id="54" w:author="IZ" w:date="2018-04-11T15:49:00Z">
        <w:r>
          <w:rPr>
            <w:rStyle w:val="Odwoanieprzypisudolnego"/>
          </w:rPr>
          <w:footnoteRef/>
        </w:r>
        <w:r>
          <w:t xml:space="preserve"> </w:t>
        </w:r>
        <w:r w:rsidRPr="004F7237">
          <w:rPr>
            <w:rFonts w:ascii="Calibri" w:hAnsi="Calibri"/>
            <w:sz w:val="16"/>
            <w:szCs w:val="16"/>
          </w:rPr>
          <w:t>Informacja dotycząca aspektów społecznych, w tym sposobu ich ujmowania w realizowanych zamówieniach, została ujęta</w:t>
        </w:r>
      </w:ins>
    </w:p>
    <w:p w:rsidR="00185D13" w:rsidRPr="004F7237" w:rsidRDefault="00185D13" w:rsidP="00185D13">
      <w:pPr>
        <w:pStyle w:val="Tekstprzypisudolnego"/>
        <w:rPr>
          <w:ins w:id="55" w:author="IZ" w:date="2018-04-11T15:49:00Z"/>
          <w:rFonts w:ascii="Calibri" w:hAnsi="Calibri"/>
          <w:sz w:val="16"/>
          <w:szCs w:val="16"/>
        </w:rPr>
      </w:pPr>
      <w:ins w:id="56" w:author="IZ" w:date="2018-04-11T15:49:00Z">
        <w:r w:rsidRPr="004F7237">
          <w:rPr>
            <w:rFonts w:ascii="Calibri" w:hAnsi="Calibri"/>
            <w:sz w:val="16"/>
            <w:szCs w:val="16"/>
          </w:rPr>
          <w:t>w podręczniku opracowanym przez Urząd Zamówień Publicznych, dostępnym pod adresem: https://www.uzp.gov.pl</w:t>
        </w:r>
      </w:ins>
    </w:p>
  </w:footnote>
  <w:footnote w:id="38">
    <w:p w:rsidR="00185D13" w:rsidRPr="004F7237" w:rsidRDefault="00185D13" w:rsidP="00185D13">
      <w:pPr>
        <w:pStyle w:val="Tekstprzypisudolnego"/>
        <w:rPr>
          <w:ins w:id="58" w:author="IZ" w:date="2018-04-11T15:49:00Z"/>
          <w:rFonts w:ascii="Calibri" w:hAnsi="Calibri"/>
          <w:sz w:val="16"/>
          <w:szCs w:val="16"/>
        </w:rPr>
      </w:pPr>
      <w:ins w:id="59" w:author="IZ" w:date="2018-04-11T15:49:00Z">
        <w:r>
          <w:rPr>
            <w:rStyle w:val="Odwoanieprzypisudolnego"/>
          </w:rPr>
          <w:footnoteRef/>
        </w:r>
        <w:r>
          <w:t xml:space="preserve"> </w:t>
        </w:r>
        <w:r w:rsidRPr="004F7237">
          <w:rPr>
            <w:rFonts w:ascii="Calibri" w:hAnsi="Calibri"/>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ins>
    </w:p>
  </w:footnote>
  <w:footnote w:id="39">
    <w:p w:rsidR="008A7FA7" w:rsidRDefault="008A7FA7">
      <w:pPr>
        <w:pStyle w:val="Tekstprzypisudolnego"/>
      </w:pPr>
      <w:r>
        <w:rPr>
          <w:rStyle w:val="Odwoanieprzypisudolnego"/>
        </w:rPr>
        <w:footnoteRef/>
      </w:r>
      <w:r>
        <w:t xml:space="preserve"> </w:t>
      </w:r>
      <w:r w:rsidRPr="00DB1CC0">
        <w:rPr>
          <w:rFonts w:asciiTheme="minorHAnsi" w:hAnsiTheme="minorHAnsi"/>
          <w:sz w:val="16"/>
          <w:szCs w:val="16"/>
        </w:rPr>
        <w:t>Jeśli dotyczy</w:t>
      </w:r>
    </w:p>
  </w:footnote>
  <w:footnote w:id="40">
    <w:p w:rsidR="008A7FA7" w:rsidRPr="00657E8A" w:rsidRDefault="008A7FA7">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41">
    <w:p w:rsidR="008A7FA7" w:rsidRPr="002679BD" w:rsidRDefault="008A7FA7" w:rsidP="00A62EB3">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Jeżeli dotyczy</w:t>
      </w:r>
    </w:p>
  </w:footnote>
  <w:footnote w:id="42">
    <w:p w:rsidR="008A7FA7" w:rsidRPr="001E65C7" w:rsidRDefault="008A7FA7" w:rsidP="003543AA">
      <w:pPr>
        <w:pStyle w:val="Tekstprzypisudolnego"/>
        <w:rPr>
          <w:rFonts w:ascii="Calibri" w:hAnsi="Calibri"/>
          <w:sz w:val="16"/>
          <w:szCs w:val="16"/>
        </w:rPr>
      </w:pPr>
      <w:r>
        <w:rPr>
          <w:rStyle w:val="Odwoanieprzypisudolnego"/>
        </w:rPr>
        <w:footnoteRef/>
      </w:r>
      <w:r>
        <w:t xml:space="preserve"> </w:t>
      </w:r>
      <w:r w:rsidRPr="001E65C7">
        <w:rPr>
          <w:rFonts w:ascii="Calibri" w:hAnsi="Calibri"/>
          <w:bCs/>
          <w:sz w:val="16"/>
          <w:szCs w:val="16"/>
        </w:rPr>
        <w:t>Barwy Rzeczpospolitej Polskiej mogą występować tylko w wersji pełnokolorowej</w:t>
      </w:r>
      <w:r w:rsidRPr="001E65C7">
        <w:rPr>
          <w:rFonts w:ascii="Calibri" w:hAnsi="Calibri"/>
          <w:sz w:val="16"/>
          <w:szCs w:val="16"/>
        </w:rPr>
        <w:t xml:space="preserve"> (zgodnie z ustawą o symbolach państwowych, barwami Rzeczypospolitej Polskiej są kolory biały i czerwony).</w:t>
      </w:r>
    </w:p>
  </w:footnote>
  <w:footnote w:id="43">
    <w:p w:rsidR="008A7FA7" w:rsidRPr="00D42C8B" w:rsidRDefault="008A7FA7" w:rsidP="003543AA">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Dostępny na stronie internetowej IZ RPOWP 2014-2020 www.rpo.wrotapodlasia.pl </w:t>
      </w:r>
    </w:p>
  </w:footnote>
  <w:footnote w:id="44">
    <w:p w:rsidR="008A7FA7" w:rsidRPr="002679BD" w:rsidRDefault="008A7FA7"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45">
    <w:p w:rsidR="008A7FA7" w:rsidRPr="002679BD" w:rsidRDefault="008A7FA7"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  składające się na rezultaty projektu bądź związane merytorycznie z określonym rezultatem.</w:t>
      </w:r>
    </w:p>
  </w:footnote>
  <w:footnote w:id="46">
    <w:p w:rsidR="008A7FA7" w:rsidRPr="002679BD" w:rsidRDefault="008A7FA7"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47">
    <w:p w:rsidR="008A7FA7" w:rsidRDefault="008A7FA7">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48">
    <w:p w:rsidR="00185D13" w:rsidRPr="00907FC8" w:rsidRDefault="00185D13" w:rsidP="00185D13">
      <w:pPr>
        <w:pStyle w:val="Tekstprzypisudolnego"/>
        <w:spacing w:after="60"/>
        <w:jc w:val="both"/>
        <w:rPr>
          <w:ins w:id="89" w:author="IZ" w:date="2018-04-11T15:54:00Z"/>
          <w:sz w:val="16"/>
          <w:szCs w:val="16"/>
        </w:rPr>
      </w:pPr>
      <w:ins w:id="90" w:author="IZ" w:date="2018-04-11T15:54:00Z">
        <w:r w:rsidRPr="00907FC8">
          <w:rPr>
            <w:rFonts w:ascii="Calibri" w:hAnsi="Calibri"/>
            <w:sz w:val="16"/>
            <w:szCs w:val="16"/>
          </w:rPr>
          <w:footnoteRef/>
        </w:r>
        <w:r w:rsidRPr="00907FC8">
          <w:rPr>
            <w:rFonts w:ascii="Calibri" w:hAnsi="Calibri" w:cs="Calibri"/>
            <w:sz w:val="16"/>
            <w:szCs w:val="16"/>
          </w:rPr>
          <w:t xml:space="preserve"> Przepis nie dotyczy przypadku, gdy Beneficjent nie poniósł wyda</w:t>
        </w:r>
        <w:r w:rsidR="007D6BD6">
          <w:rPr>
            <w:rFonts w:ascii="Calibri" w:hAnsi="Calibri" w:cs="Calibri"/>
            <w:sz w:val="16"/>
            <w:szCs w:val="16"/>
          </w:rPr>
          <w:t xml:space="preserve">tków kwalifikowalnych. </w:t>
        </w:r>
      </w:ins>
    </w:p>
  </w:footnote>
  <w:footnote w:id="49">
    <w:p w:rsidR="008A7FA7" w:rsidRPr="002679BD" w:rsidRDefault="008A7FA7"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0">
    <w:p w:rsidR="00CC6F3A" w:rsidRPr="002679BD" w:rsidRDefault="00CC6F3A" w:rsidP="00CC6F3A">
      <w:pPr>
        <w:pStyle w:val="Tekstprzypisudolnego"/>
        <w:jc w:val="both"/>
        <w:rPr>
          <w:ins w:id="98" w:author="IZ" w:date="2018-04-11T16:00:00Z"/>
          <w:rFonts w:ascii="Calibri" w:hAnsi="Calibri"/>
          <w:sz w:val="16"/>
          <w:szCs w:val="16"/>
        </w:rPr>
      </w:pPr>
      <w:ins w:id="99" w:author="IZ" w:date="2018-04-11T16:00:00Z">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ins>
    </w:p>
  </w:footnote>
  <w:footnote w:id="51">
    <w:p w:rsidR="008A7FA7" w:rsidRPr="002679BD" w:rsidRDefault="008A7FA7"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52">
    <w:p w:rsidR="008A7FA7" w:rsidRPr="002679BD" w:rsidRDefault="008A7FA7"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53">
    <w:p w:rsidR="008A7FA7" w:rsidRPr="002679BD" w:rsidRDefault="008A7FA7"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54">
    <w:p w:rsidR="008A7FA7" w:rsidRPr="009067BC" w:rsidRDefault="008A7FA7"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złożenie pierwszego wniosku nie będącego wyłącznie wnioskiem o zaliczkę obejmującego okres rozliczeniowy dłuższy niż 3 miesiące.</w:t>
      </w:r>
    </w:p>
  </w:footnote>
  <w:footnote w:id="55">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56">
    <w:p w:rsidR="008A7FA7" w:rsidRPr="002679BD" w:rsidRDefault="008A7FA7"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57">
    <w:p w:rsidR="008A7FA7" w:rsidRPr="002679BD" w:rsidRDefault="008A7FA7"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 </w:t>
      </w:r>
    </w:p>
    <w:p w:rsidR="008A7FA7" w:rsidRPr="002679BD" w:rsidRDefault="008A7FA7" w:rsidP="009067BC">
      <w:pPr>
        <w:pStyle w:val="Tekstprzypisudolnego"/>
        <w:rPr>
          <w:rFonts w:ascii="Calibri" w:hAnsi="Calibri" w:cs="Arial"/>
          <w:sz w:val="16"/>
          <w:szCs w:val="16"/>
        </w:rPr>
      </w:pPr>
    </w:p>
  </w:footnote>
  <w:footnote w:id="58">
    <w:p w:rsidR="008A7FA7" w:rsidRPr="00D42C8B" w:rsidRDefault="008A7FA7" w:rsidP="00CC4F7F">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Oświadczenie składane jest przez Beneficjenta lub Partnerów bądź realizatorów projektu  </w:t>
      </w:r>
    </w:p>
  </w:footnote>
  <w:footnote w:id="59">
    <w:p w:rsidR="008A7FA7" w:rsidRPr="00D42C8B" w:rsidRDefault="008A7FA7" w:rsidP="00CC4F7F">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W przypadku realizacji projektu w ramach partnerstwa, oświadczenie składa każdy z partnerów, który w ramach ponoszonych przez niego wydatków będzie kwalifikował VAT.</w:t>
      </w:r>
    </w:p>
  </w:footnote>
  <w:footnote w:id="60">
    <w:p w:rsidR="008A7FA7" w:rsidRPr="00D42C8B" w:rsidRDefault="008A7FA7" w:rsidP="00CC4F7F">
      <w:pPr>
        <w:jc w:val="both"/>
        <w:rPr>
          <w:rFonts w:ascii="Calibri" w:hAnsi="Calibri"/>
          <w:sz w:val="16"/>
          <w:szCs w:val="16"/>
        </w:rPr>
      </w:pPr>
      <w:r w:rsidRPr="00D42C8B">
        <w:rPr>
          <w:rStyle w:val="Odwoanieprzypisudolnego"/>
          <w:rFonts w:ascii="Calibri" w:hAnsi="Calibri"/>
          <w:sz w:val="16"/>
          <w:szCs w:val="16"/>
        </w:rPr>
        <w:sym w:font="Symbol" w:char="F02A"/>
      </w:r>
      <w:r w:rsidRPr="00D42C8B">
        <w:rPr>
          <w:rFonts w:ascii="Calibri" w:hAnsi="Calibri"/>
          <w:sz w:val="16"/>
          <w:szCs w:val="16"/>
        </w:rPr>
        <w:t xml:space="preserve"> Por.  z art. 91 ust. 7 ustawy z dnia 11 marca 2004 r. o podatku od towarów i usług</w:t>
      </w:r>
      <w:r>
        <w:rPr>
          <w:rFonts w:ascii="Calibri" w:hAnsi="Calibri"/>
          <w:sz w:val="16"/>
          <w:szCs w:val="16"/>
        </w:rPr>
        <w:t>.</w:t>
      </w:r>
    </w:p>
    <w:p w:rsidR="008A7FA7" w:rsidRPr="00864D50" w:rsidRDefault="008A7FA7" w:rsidP="00CC4F7F">
      <w:pPr>
        <w:pStyle w:val="Tekstprzypisudolnego"/>
        <w:rPr>
          <w:rFonts w:ascii="Arial" w:hAnsi="Arial" w:cs="Arial"/>
          <w:sz w:val="16"/>
          <w:szCs w:val="16"/>
        </w:rPr>
      </w:pPr>
    </w:p>
  </w:footnote>
  <w:footnote w:id="61">
    <w:p w:rsidR="008A7FA7" w:rsidRPr="004566D7" w:rsidRDefault="008A7FA7" w:rsidP="00226B9C">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Beneficjent rozumiany jest jako Lider projektu  w przypadku realizowania projektu z Partnerem/ami wskazanymi we wniosku. </w:t>
      </w:r>
    </w:p>
  </w:footnote>
  <w:footnote w:id="62">
    <w:p w:rsidR="008A7FA7" w:rsidRPr="004566D7" w:rsidRDefault="008A7FA7" w:rsidP="00226B9C">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63">
    <w:p w:rsidR="008A7FA7" w:rsidRPr="00C904FA" w:rsidRDefault="008A7FA7" w:rsidP="00226B9C">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Należy wskazać partnerów projektu przez podanie ich nazwy i adresu, a w przypadku gdy posiadają, również numerów NIP i REGON.</w:t>
      </w:r>
    </w:p>
  </w:footnote>
  <w:footnote w:id="64">
    <w:p w:rsidR="008A7FA7" w:rsidRPr="004566D7" w:rsidRDefault="008A7FA7" w:rsidP="00226B9C">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Należy wskazać nazwę oraz numer projektu.</w:t>
      </w:r>
    </w:p>
  </w:footnote>
  <w:footnote w:id="65">
    <w:p w:rsidR="008A7FA7" w:rsidRPr="004566D7" w:rsidRDefault="008A7FA7" w:rsidP="00226B9C">
      <w:pPr>
        <w:pStyle w:val="Tekstprzypisudolnego"/>
        <w:jc w:val="both"/>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66">
    <w:p w:rsidR="008A7FA7" w:rsidRPr="00F6664F" w:rsidRDefault="008A7FA7" w:rsidP="00226B9C">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Dotyczy również partnerów i realizatorów projektu.</w:t>
      </w:r>
    </w:p>
  </w:footnote>
  <w:footnote w:id="67">
    <w:p w:rsidR="008A7FA7" w:rsidRPr="004566D7" w:rsidRDefault="008A7FA7" w:rsidP="00226B9C">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Dotyczy również partnerów i realizatorów projektu</w:t>
      </w:r>
    </w:p>
  </w:footnote>
  <w:footnote w:id="68">
    <w:p w:rsidR="008A7FA7" w:rsidRPr="005B3D5C" w:rsidRDefault="008A7FA7" w:rsidP="00226B9C">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Przepis ust. 3 ma zastosowanie również do zmiany danych osób upoważnionych do dostępu do CST w imieniu partnerów lub realizatorów projektu.</w:t>
      </w:r>
    </w:p>
  </w:footnote>
  <w:footnote w:id="69">
    <w:p w:rsidR="008A7FA7" w:rsidRPr="00D42C8B" w:rsidRDefault="008A7FA7" w:rsidP="00226B9C">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Należy wykreślić, jeśli nie dotyczy.</w:t>
      </w:r>
    </w:p>
    <w:p w:rsidR="008A7FA7" w:rsidRDefault="008A7FA7" w:rsidP="00226B9C">
      <w:pPr>
        <w:pStyle w:val="Tekstprzypisudolnego"/>
      </w:pPr>
    </w:p>
    <w:p w:rsidR="008A7FA7" w:rsidRPr="00F43573" w:rsidRDefault="008A7FA7" w:rsidP="00226B9C">
      <w:pPr>
        <w:pStyle w:val="Tekstprzypisudolnego"/>
      </w:pPr>
    </w:p>
  </w:footnote>
  <w:footnote w:id="70">
    <w:p w:rsidR="008A7FA7" w:rsidRPr="002879E2" w:rsidRDefault="008A7FA7" w:rsidP="00226B9C">
      <w:pPr>
        <w:pStyle w:val="Tekstprzypisudolnego"/>
        <w:jc w:val="both"/>
        <w:rPr>
          <w:rFonts w:asciiTheme="minorHAnsi" w:hAnsiTheme="minorHAnsi"/>
        </w:rPr>
      </w:pPr>
      <w:r w:rsidRPr="002879E2">
        <w:rPr>
          <w:rStyle w:val="Odwoanieprzypisudolnego"/>
          <w:rFonts w:asciiTheme="minorHAnsi" w:hAnsiTheme="minorHAnsi"/>
        </w:rPr>
        <w:footnoteRef/>
      </w:r>
      <w:r w:rsidRPr="002879E2">
        <w:rPr>
          <w:rFonts w:asciiTheme="minorHAnsi" w:hAnsiTheme="minorHAnsi"/>
        </w:rPr>
        <w:t xml:space="preserve"> Zgodnie z art. 27 ust. 1, w zw. z art. 27 ust. 2 pkt 1 ustawy o ochronie danych osobowych zabrania się przetwarzania danych ujawniających pochodzenie rasowe lub etniczne, poglądy polityczne, przekonania religijne lub filozoficzne, przynależność wyznaniową, partyjną lub związkową, jak również danych o stanie zdrowia, kodzie genetycznym, nałogach lub życiu seksualnym oraz danych dotyczących skazań, orzeczeń o ukaraniu i mandatów karnych, a także innych orzeczeń wydanych w postępowaniu sądowym lub administracyjnym, chyba że osoba, której przedmiotowe dane dotyczą wyrazi zgodę  na piśmie na ich przetwarzanie. </w:t>
      </w:r>
    </w:p>
  </w:footnote>
  <w:footnote w:id="71">
    <w:p w:rsidR="008A7FA7" w:rsidRPr="00152DEA" w:rsidRDefault="008A7FA7" w:rsidP="00226B9C">
      <w:pPr>
        <w:pStyle w:val="Tekstprzypisudolnego"/>
        <w:jc w:val="both"/>
      </w:pPr>
      <w:r w:rsidRPr="00152DEA">
        <w:rPr>
          <w:rStyle w:val="Odwoanieprzypisudolnego"/>
          <w:rFonts w:ascii="Arial" w:hAnsi="Arial" w:cs="Arial"/>
          <w:sz w:val="16"/>
          <w:szCs w:val="16"/>
        </w:rPr>
        <w:t>*</w:t>
      </w:r>
      <w:r>
        <w:rPr>
          <w:rFonts w:ascii="Arial" w:hAnsi="Arial" w:cs="Arial"/>
          <w:sz w:val="16"/>
          <w:szCs w:val="16"/>
        </w:rPr>
        <w:t>*</w:t>
      </w:r>
      <w:r w:rsidRPr="00152DEA">
        <w:rPr>
          <w:rFonts w:ascii="Arial" w:hAnsi="Arial" w:cs="Arial"/>
          <w:sz w:val="16"/>
          <w:szCs w:val="16"/>
        </w:rPr>
        <w:t xml:space="preserve"> W przypadku deklaracji uczestnictwa osoby małoletniej oświadczenie powinno zostać podpisane przez jej prawnego opiekuna.</w:t>
      </w:r>
    </w:p>
  </w:footnote>
  <w:footnote w:id="72">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73">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4">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75">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6">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7">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8">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9">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0">
    <w:p w:rsidR="008A7FA7" w:rsidRPr="002679BD" w:rsidRDefault="008A7FA7"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81">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82">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3">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84">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85">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86">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87">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88">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9">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90">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91">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92">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93">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4">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95">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96">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97">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98">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9">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100">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101">
    <w:p w:rsidR="008A7FA7" w:rsidRPr="002679BD" w:rsidRDefault="008A7FA7"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FA7" w:rsidRDefault="008A7FA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FA7" w:rsidRDefault="008A7FA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FA7" w:rsidRDefault="008A7FA7">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FA7" w:rsidRDefault="008A7FA7">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FA7" w:rsidRDefault="008A7FA7">
    <w:pPr>
      <w:pStyle w:val="Nagwek"/>
    </w:pPr>
    <w:r>
      <w:rPr>
        <w:noProof/>
      </w:rPr>
      <w:drawing>
        <wp:inline distT="0" distB="0" distL="0" distR="0" wp14:anchorId="4C89B95F" wp14:editId="5A9943EE">
          <wp:extent cx="5891530" cy="509270"/>
          <wp:effectExtent l="19050" t="0" r="0" b="0"/>
          <wp:docPr id="22"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
                  <a:srcRect/>
                  <a:stretch>
                    <a:fillRect/>
                  </a:stretch>
                </pic:blipFill>
                <pic:spPr bwMode="auto">
                  <a:xfrm>
                    <a:off x="0" y="0"/>
                    <a:ext cx="5891530" cy="50927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8Num10"/>
    <w:lvl w:ilvl="0">
      <w:start w:val="1"/>
      <w:numFmt w:val="decimal"/>
      <w:lvlText w:val="%1."/>
      <w:lvlJc w:val="left"/>
      <w:pPr>
        <w:tabs>
          <w:tab w:val="num" w:pos="218"/>
        </w:tabs>
        <w:ind w:left="218" w:hanging="360"/>
      </w:pPr>
      <w:rPr>
        <w:rFonts w:cs="Calibri" w:hint="default"/>
      </w:rPr>
    </w:lvl>
    <w:lvl w:ilvl="1">
      <w:start w:val="1"/>
      <w:numFmt w:val="decimal"/>
      <w:lvlText w:val="%2)"/>
      <w:lvlJc w:val="left"/>
      <w:pPr>
        <w:tabs>
          <w:tab w:val="num" w:pos="538"/>
        </w:tabs>
        <w:ind w:left="538" w:hanging="323"/>
      </w:pPr>
      <w:rPr>
        <w:rFonts w:cs="Calibri" w:hint="default"/>
      </w:rPr>
    </w:lvl>
    <w:lvl w:ilvl="2">
      <w:start w:val="1"/>
      <w:numFmt w:val="lowerLetter"/>
      <w:lvlText w:val="%3)"/>
      <w:lvlJc w:val="left"/>
      <w:pPr>
        <w:tabs>
          <w:tab w:val="num" w:pos="538"/>
        </w:tabs>
        <w:ind w:left="538" w:hanging="323"/>
      </w:pPr>
      <w:rPr>
        <w:rFonts w:cs="Calibri" w:hint="default"/>
      </w:rPr>
    </w:lvl>
    <w:lvl w:ilvl="3">
      <w:start w:val="1"/>
      <w:numFmt w:val="decimal"/>
      <w:lvlText w:val="(%4)"/>
      <w:lvlJc w:val="left"/>
      <w:pPr>
        <w:tabs>
          <w:tab w:val="num" w:pos="567"/>
        </w:tabs>
        <w:ind w:left="425" w:firstLine="142"/>
      </w:pPr>
      <w:rPr>
        <w:rFonts w:cs="Calibri" w:hint="default"/>
      </w:rPr>
    </w:lvl>
    <w:lvl w:ilvl="4">
      <w:start w:val="1"/>
      <w:numFmt w:val="lowerLetter"/>
      <w:lvlText w:val="%5."/>
      <w:lvlJc w:val="left"/>
      <w:pPr>
        <w:tabs>
          <w:tab w:val="num" w:pos="3098"/>
        </w:tabs>
        <w:ind w:left="3098" w:hanging="360"/>
      </w:pPr>
      <w:rPr>
        <w:rFonts w:cs="Calibri" w:hint="default"/>
      </w:rPr>
    </w:lvl>
    <w:lvl w:ilvl="5">
      <w:start w:val="1"/>
      <w:numFmt w:val="lowerRoman"/>
      <w:lvlText w:val="%6."/>
      <w:lvlJc w:val="right"/>
      <w:pPr>
        <w:tabs>
          <w:tab w:val="num" w:pos="3818"/>
        </w:tabs>
        <w:ind w:left="3818" w:hanging="180"/>
      </w:pPr>
      <w:rPr>
        <w:rFonts w:cs="Calibri" w:hint="default"/>
      </w:rPr>
    </w:lvl>
    <w:lvl w:ilvl="6">
      <w:start w:val="1"/>
      <w:numFmt w:val="decimal"/>
      <w:lvlText w:val="%7."/>
      <w:lvlJc w:val="left"/>
      <w:pPr>
        <w:tabs>
          <w:tab w:val="num" w:pos="4538"/>
        </w:tabs>
        <w:ind w:left="4538" w:hanging="360"/>
      </w:pPr>
      <w:rPr>
        <w:rFonts w:cs="Calibri" w:hint="default"/>
      </w:rPr>
    </w:lvl>
    <w:lvl w:ilvl="7">
      <w:start w:val="1"/>
      <w:numFmt w:val="lowerLetter"/>
      <w:lvlText w:val="%8."/>
      <w:lvlJc w:val="left"/>
      <w:pPr>
        <w:tabs>
          <w:tab w:val="num" w:pos="5258"/>
        </w:tabs>
        <w:ind w:left="5258" w:hanging="360"/>
      </w:pPr>
      <w:rPr>
        <w:rFonts w:cs="Calibri" w:hint="default"/>
      </w:rPr>
    </w:lvl>
    <w:lvl w:ilvl="8">
      <w:start w:val="1"/>
      <w:numFmt w:val="lowerRoman"/>
      <w:lvlText w:val="%9."/>
      <w:lvlJc w:val="right"/>
      <w:pPr>
        <w:tabs>
          <w:tab w:val="num" w:pos="5978"/>
        </w:tabs>
        <w:ind w:left="5978" w:hanging="180"/>
      </w:pPr>
      <w:rPr>
        <w:rFonts w:cs="Calibri" w:hint="default"/>
      </w:rPr>
    </w:lvl>
  </w:abstractNum>
  <w:abstractNum w:abstractNumId="1" w15:restartNumberingAfterBreak="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2" w15:restartNumberingAfterBreak="0">
    <w:nsid w:val="0188759A"/>
    <w:multiLevelType w:val="hybridMultilevel"/>
    <w:tmpl w:val="6ACC815E"/>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 w15:restartNumberingAfterBreak="0">
    <w:nsid w:val="03212719"/>
    <w:multiLevelType w:val="hybridMultilevel"/>
    <w:tmpl w:val="8804764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 w15:restartNumberingAfterBreak="0">
    <w:nsid w:val="09DF6DBF"/>
    <w:multiLevelType w:val="hybridMultilevel"/>
    <w:tmpl w:val="09B6CCE0"/>
    <w:lvl w:ilvl="0" w:tplc="A2CE60D4">
      <w:start w:val="5"/>
      <w:numFmt w:val="decimal"/>
      <w:lvlText w:val="%1."/>
      <w:lvlJc w:val="left"/>
      <w:pPr>
        <w:tabs>
          <w:tab w:val="num" w:pos="420"/>
        </w:tabs>
        <w:ind w:left="4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8"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3" w15:restartNumberingAfterBreak="0">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5" w15:restartNumberingAfterBreak="0">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E1343A2"/>
    <w:multiLevelType w:val="hybridMultilevel"/>
    <w:tmpl w:val="48B8337C"/>
    <w:lvl w:ilvl="0" w:tplc="6D48D892">
      <w:start w:val="1"/>
      <w:numFmt w:val="decimal"/>
      <w:lvlText w:val="%1."/>
      <w:lvlJc w:val="left"/>
      <w:pPr>
        <w:ind w:left="644" w:hanging="360"/>
      </w:pPr>
      <w:rPr>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361500C5"/>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31"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15:restartNumberingAfterBreak="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0" w15:restartNumberingAfterBreak="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2" w15:restartNumberingAfterBreak="0">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15:restartNumberingAfterBreak="0">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7"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3C20E35"/>
    <w:multiLevelType w:val="hybridMultilevel"/>
    <w:tmpl w:val="6898E80C"/>
    <w:lvl w:ilvl="0" w:tplc="A23EC502">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6" w15:restartNumberingAfterBreak="0">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9" w15:restartNumberingAfterBreak="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60" w15:restartNumberingAfterBreak="0">
    <w:nsid w:val="5EBE5A4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1" w15:restartNumberingAfterBreak="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4" w15:restartNumberingAfterBreak="0">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65" w15:restartNumberingAfterBreak="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630E4F48"/>
    <w:multiLevelType w:val="hybridMultilevel"/>
    <w:tmpl w:val="95F209CE"/>
    <w:lvl w:ilvl="0" w:tplc="C45C9DA8">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35F0BA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6FA32306"/>
    <w:multiLevelType w:val="hybridMultilevel"/>
    <w:tmpl w:val="27401CD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9954A3CA">
      <w:start w:val="1"/>
      <w:numFmt w:val="decimal"/>
      <w:lvlText w:val="%3)"/>
      <w:lvlJc w:val="left"/>
      <w:pPr>
        <w:tabs>
          <w:tab w:val="num" w:pos="1070"/>
        </w:tabs>
        <w:ind w:left="107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4" w15:restartNumberingAfterBreak="0">
    <w:nsid w:val="71CD2075"/>
    <w:multiLevelType w:val="multilevel"/>
    <w:tmpl w:val="6A90B6BA"/>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5" w15:restartNumberingAfterBreak="0">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5B56EC3"/>
    <w:multiLevelType w:val="multilevel"/>
    <w:tmpl w:val="156C469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7" w15:restartNumberingAfterBreak="0">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79" w15:restartNumberingAfterBreak="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2"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3" w15:restartNumberingAfterBreak="0">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64"/>
  </w:num>
  <w:num w:numId="2">
    <w:abstractNumId w:val="52"/>
  </w:num>
  <w:num w:numId="3">
    <w:abstractNumId w:val="20"/>
  </w:num>
  <w:num w:numId="4">
    <w:abstractNumId w:val="74"/>
  </w:num>
  <w:num w:numId="5">
    <w:abstractNumId w:val="72"/>
  </w:num>
  <w:num w:numId="6">
    <w:abstractNumId w:val="10"/>
  </w:num>
  <w:num w:numId="7">
    <w:abstractNumId w:val="7"/>
  </w:num>
  <w:num w:numId="8">
    <w:abstractNumId w:val="51"/>
  </w:num>
  <w:num w:numId="9">
    <w:abstractNumId w:val="56"/>
  </w:num>
  <w:num w:numId="10">
    <w:abstractNumId w:val="48"/>
  </w:num>
  <w:num w:numId="11">
    <w:abstractNumId w:val="26"/>
  </w:num>
  <w:num w:numId="12">
    <w:abstractNumId w:val="61"/>
  </w:num>
  <w:num w:numId="13">
    <w:abstractNumId w:val="84"/>
  </w:num>
  <w:num w:numId="14">
    <w:abstractNumId w:val="62"/>
  </w:num>
  <w:num w:numId="15">
    <w:abstractNumId w:val="44"/>
  </w:num>
  <w:num w:numId="16">
    <w:abstractNumId w:val="36"/>
  </w:num>
  <w:num w:numId="17">
    <w:abstractNumId w:val="71"/>
  </w:num>
  <w:num w:numId="18">
    <w:abstractNumId w:val="18"/>
  </w:num>
  <w:num w:numId="19">
    <w:abstractNumId w:val="37"/>
  </w:num>
  <w:num w:numId="20">
    <w:abstractNumId w:val="24"/>
  </w:num>
  <w:num w:numId="21">
    <w:abstractNumId w:val="73"/>
  </w:num>
  <w:num w:numId="22">
    <w:abstractNumId w:val="31"/>
  </w:num>
  <w:num w:numId="23">
    <w:abstractNumId w:val="33"/>
  </w:num>
  <w:num w:numId="24">
    <w:abstractNumId w:val="32"/>
  </w:num>
  <w:num w:numId="25">
    <w:abstractNumId w:val="27"/>
  </w:num>
  <w:num w:numId="26">
    <w:abstractNumId w:val="70"/>
  </w:num>
  <w:num w:numId="27">
    <w:abstractNumId w:val="3"/>
  </w:num>
  <w:num w:numId="28">
    <w:abstractNumId w:val="81"/>
  </w:num>
  <w:num w:numId="29">
    <w:abstractNumId w:val="41"/>
  </w:num>
  <w:num w:numId="30">
    <w:abstractNumId w:val="39"/>
  </w:num>
  <w:num w:numId="31">
    <w:abstractNumId w:val="69"/>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43"/>
  </w:num>
  <w:num w:numId="37">
    <w:abstractNumId w:val="25"/>
  </w:num>
  <w:num w:numId="38">
    <w:abstractNumId w:val="40"/>
  </w:num>
  <w:num w:numId="39">
    <w:abstractNumId w:val="15"/>
  </w:num>
  <w:num w:numId="40">
    <w:abstractNumId w:val="16"/>
  </w:num>
  <w:num w:numId="41">
    <w:abstractNumId w:val="34"/>
  </w:num>
  <w:num w:numId="42">
    <w:abstractNumId w:val="59"/>
  </w:num>
  <w:num w:numId="43">
    <w:abstractNumId w:val="54"/>
  </w:num>
  <w:num w:numId="44">
    <w:abstractNumId w:val="28"/>
  </w:num>
  <w:num w:numId="45">
    <w:abstractNumId w:val="30"/>
  </w:num>
  <w:num w:numId="46">
    <w:abstractNumId w:val="1"/>
  </w:num>
  <w:num w:numId="47">
    <w:abstractNumId w:val="83"/>
  </w:num>
  <w:num w:numId="48">
    <w:abstractNumId w:val="53"/>
  </w:num>
  <w:num w:numId="49">
    <w:abstractNumId w:val="13"/>
  </w:num>
  <w:num w:numId="50">
    <w:abstractNumId w:val="4"/>
  </w:num>
  <w:num w:numId="51">
    <w:abstractNumId w:val="79"/>
  </w:num>
  <w:num w:numId="52">
    <w:abstractNumId w:val="75"/>
  </w:num>
  <w:num w:numId="53">
    <w:abstractNumId w:val="57"/>
  </w:num>
  <w:num w:numId="54">
    <w:abstractNumId w:val="23"/>
  </w:num>
  <w:num w:numId="55">
    <w:abstractNumId w:val="55"/>
  </w:num>
  <w:num w:numId="56">
    <w:abstractNumId w:val="35"/>
  </w:num>
  <w:num w:numId="57">
    <w:abstractNumId w:val="46"/>
  </w:num>
  <w:num w:numId="58">
    <w:abstractNumId w:val="47"/>
  </w:num>
  <w:num w:numId="59">
    <w:abstractNumId w:val="11"/>
  </w:num>
  <w:num w:numId="60">
    <w:abstractNumId w:val="38"/>
  </w:num>
  <w:num w:numId="61">
    <w:abstractNumId w:val="19"/>
  </w:num>
  <w:num w:numId="62">
    <w:abstractNumId w:val="65"/>
  </w:num>
  <w:num w:numId="63">
    <w:abstractNumId w:val="2"/>
  </w:num>
  <w:num w:numId="64">
    <w:abstractNumId w:val="8"/>
  </w:num>
  <w:num w:numId="65">
    <w:abstractNumId w:val="80"/>
  </w:num>
  <w:num w:numId="66">
    <w:abstractNumId w:val="42"/>
  </w:num>
  <w:num w:numId="67">
    <w:abstractNumId w:val="14"/>
  </w:num>
  <w:num w:numId="68">
    <w:abstractNumId w:val="82"/>
  </w:num>
  <w:num w:numId="69">
    <w:abstractNumId w:val="6"/>
  </w:num>
  <w:num w:numId="70">
    <w:abstractNumId w:val="63"/>
  </w:num>
  <w:num w:numId="71">
    <w:abstractNumId w:val="78"/>
  </w:num>
  <w:num w:numId="72">
    <w:abstractNumId w:val="49"/>
  </w:num>
  <w:num w:numId="73">
    <w:abstractNumId w:val="50"/>
  </w:num>
  <w:num w:numId="74">
    <w:abstractNumId w:val="77"/>
  </w:num>
  <w:num w:numId="75">
    <w:abstractNumId w:val="45"/>
  </w:num>
  <w:num w:numId="76">
    <w:abstractNumId w:val="60"/>
  </w:num>
  <w:num w:numId="77">
    <w:abstractNumId w:val="21"/>
  </w:num>
  <w:num w:numId="78">
    <w:abstractNumId w:val="66"/>
  </w:num>
  <w:num w:numId="79">
    <w:abstractNumId w:val="5"/>
  </w:num>
  <w:num w:numId="80">
    <w:abstractNumId w:val="67"/>
  </w:num>
  <w:num w:numId="81">
    <w:abstractNumId w:val="9"/>
  </w:num>
  <w:num w:numId="82">
    <w:abstractNumId w:val="58"/>
  </w:num>
  <w:num w:numId="83">
    <w:abstractNumId w:val="0"/>
  </w:num>
  <w:num w:numId="84">
    <w:abstractNumId w:val="29"/>
  </w:num>
  <w:num w:numId="85">
    <w:abstractNumId w:val="76"/>
  </w:num>
  <w:numIdMacAtCleanup w:val="8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R-II">
    <w15:presenceInfo w15:providerId="None" w15:userId="DRR-I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90"/>
    <w:rsid w:val="000223D0"/>
    <w:rsid w:val="000376E9"/>
    <w:rsid w:val="00041EED"/>
    <w:rsid w:val="00046AA9"/>
    <w:rsid w:val="000509B9"/>
    <w:rsid w:val="00055879"/>
    <w:rsid w:val="000602E6"/>
    <w:rsid w:val="00062E59"/>
    <w:rsid w:val="00064638"/>
    <w:rsid w:val="00072D16"/>
    <w:rsid w:val="00095ABD"/>
    <w:rsid w:val="000A4CBF"/>
    <w:rsid w:val="000C29B8"/>
    <w:rsid w:val="000C5680"/>
    <w:rsid w:val="000E0DC4"/>
    <w:rsid w:val="000E547C"/>
    <w:rsid w:val="000F203B"/>
    <w:rsid w:val="000F26D3"/>
    <w:rsid w:val="00120941"/>
    <w:rsid w:val="0013191F"/>
    <w:rsid w:val="00156109"/>
    <w:rsid w:val="00160A48"/>
    <w:rsid w:val="00161D0E"/>
    <w:rsid w:val="00164EDD"/>
    <w:rsid w:val="00171A7D"/>
    <w:rsid w:val="00185D13"/>
    <w:rsid w:val="00190ABB"/>
    <w:rsid w:val="00192584"/>
    <w:rsid w:val="00192871"/>
    <w:rsid w:val="001B1C38"/>
    <w:rsid w:val="001C007C"/>
    <w:rsid w:val="001C5CF7"/>
    <w:rsid w:val="001D3250"/>
    <w:rsid w:val="001E24FF"/>
    <w:rsid w:val="00206322"/>
    <w:rsid w:val="00225689"/>
    <w:rsid w:val="00225F5F"/>
    <w:rsid w:val="00226B9C"/>
    <w:rsid w:val="00232364"/>
    <w:rsid w:val="00261305"/>
    <w:rsid w:val="00267DF4"/>
    <w:rsid w:val="00270728"/>
    <w:rsid w:val="00270F24"/>
    <w:rsid w:val="00273217"/>
    <w:rsid w:val="0027430A"/>
    <w:rsid w:val="00277948"/>
    <w:rsid w:val="002879E2"/>
    <w:rsid w:val="00291411"/>
    <w:rsid w:val="002928B2"/>
    <w:rsid w:val="002A4D02"/>
    <w:rsid w:val="002C0572"/>
    <w:rsid w:val="002E5E00"/>
    <w:rsid w:val="002E7E89"/>
    <w:rsid w:val="002F139F"/>
    <w:rsid w:val="00324E79"/>
    <w:rsid w:val="0032649E"/>
    <w:rsid w:val="003266BF"/>
    <w:rsid w:val="00333ED4"/>
    <w:rsid w:val="00336D6E"/>
    <w:rsid w:val="00351A53"/>
    <w:rsid w:val="003543AA"/>
    <w:rsid w:val="00365D11"/>
    <w:rsid w:val="0037043C"/>
    <w:rsid w:val="00383E70"/>
    <w:rsid w:val="003925BC"/>
    <w:rsid w:val="00395534"/>
    <w:rsid w:val="003B060E"/>
    <w:rsid w:val="003B6EE1"/>
    <w:rsid w:val="003B757C"/>
    <w:rsid w:val="003C198D"/>
    <w:rsid w:val="003D3BA5"/>
    <w:rsid w:val="003D4E3D"/>
    <w:rsid w:val="003E385B"/>
    <w:rsid w:val="003E6360"/>
    <w:rsid w:val="003F1222"/>
    <w:rsid w:val="003F2300"/>
    <w:rsid w:val="00402955"/>
    <w:rsid w:val="00403B58"/>
    <w:rsid w:val="00415311"/>
    <w:rsid w:val="00423911"/>
    <w:rsid w:val="00447DA4"/>
    <w:rsid w:val="00455068"/>
    <w:rsid w:val="004610F0"/>
    <w:rsid w:val="00481070"/>
    <w:rsid w:val="004B4A46"/>
    <w:rsid w:val="004C7FBB"/>
    <w:rsid w:val="004E09F4"/>
    <w:rsid w:val="004E4283"/>
    <w:rsid w:val="005048DD"/>
    <w:rsid w:val="0051339F"/>
    <w:rsid w:val="00524506"/>
    <w:rsid w:val="005404B8"/>
    <w:rsid w:val="00572C2A"/>
    <w:rsid w:val="00593AE5"/>
    <w:rsid w:val="005C201B"/>
    <w:rsid w:val="005C37C6"/>
    <w:rsid w:val="005D7340"/>
    <w:rsid w:val="005D7AAF"/>
    <w:rsid w:val="005E561F"/>
    <w:rsid w:val="005E6E13"/>
    <w:rsid w:val="005F16EB"/>
    <w:rsid w:val="005F782E"/>
    <w:rsid w:val="0061469D"/>
    <w:rsid w:val="006208E2"/>
    <w:rsid w:val="006352D1"/>
    <w:rsid w:val="00643C2B"/>
    <w:rsid w:val="00647698"/>
    <w:rsid w:val="00650995"/>
    <w:rsid w:val="00657A00"/>
    <w:rsid w:val="00657E8A"/>
    <w:rsid w:val="00663128"/>
    <w:rsid w:val="00666BEE"/>
    <w:rsid w:val="00666D77"/>
    <w:rsid w:val="00680D9B"/>
    <w:rsid w:val="00695E29"/>
    <w:rsid w:val="006B3818"/>
    <w:rsid w:val="006C508A"/>
    <w:rsid w:val="006D2B82"/>
    <w:rsid w:val="006D6BC8"/>
    <w:rsid w:val="006D7B86"/>
    <w:rsid w:val="006E5717"/>
    <w:rsid w:val="006F2C06"/>
    <w:rsid w:val="00700D5F"/>
    <w:rsid w:val="007029B7"/>
    <w:rsid w:val="0071232D"/>
    <w:rsid w:val="0073572D"/>
    <w:rsid w:val="00740461"/>
    <w:rsid w:val="00741C51"/>
    <w:rsid w:val="00754120"/>
    <w:rsid w:val="00755BDE"/>
    <w:rsid w:val="00761530"/>
    <w:rsid w:val="00763E74"/>
    <w:rsid w:val="0077360C"/>
    <w:rsid w:val="007821D6"/>
    <w:rsid w:val="00785CBC"/>
    <w:rsid w:val="00795A3B"/>
    <w:rsid w:val="007B7D8A"/>
    <w:rsid w:val="007C155B"/>
    <w:rsid w:val="007D6BD6"/>
    <w:rsid w:val="007E3034"/>
    <w:rsid w:val="007E30B6"/>
    <w:rsid w:val="007E6964"/>
    <w:rsid w:val="007F0621"/>
    <w:rsid w:val="00813D91"/>
    <w:rsid w:val="00814BF4"/>
    <w:rsid w:val="00846CBA"/>
    <w:rsid w:val="0085482C"/>
    <w:rsid w:val="00867819"/>
    <w:rsid w:val="0087312A"/>
    <w:rsid w:val="00881FDD"/>
    <w:rsid w:val="008971E0"/>
    <w:rsid w:val="008A7FA7"/>
    <w:rsid w:val="008B5C49"/>
    <w:rsid w:val="008B639F"/>
    <w:rsid w:val="008D085B"/>
    <w:rsid w:val="008D5812"/>
    <w:rsid w:val="008F4950"/>
    <w:rsid w:val="009067BC"/>
    <w:rsid w:val="0094409C"/>
    <w:rsid w:val="0095724E"/>
    <w:rsid w:val="00973F1D"/>
    <w:rsid w:val="009862AA"/>
    <w:rsid w:val="009967A2"/>
    <w:rsid w:val="00996999"/>
    <w:rsid w:val="009D222A"/>
    <w:rsid w:val="009D5C3C"/>
    <w:rsid w:val="00A053E4"/>
    <w:rsid w:val="00A06847"/>
    <w:rsid w:val="00A27468"/>
    <w:rsid w:val="00A31BB7"/>
    <w:rsid w:val="00A533D2"/>
    <w:rsid w:val="00A62EB3"/>
    <w:rsid w:val="00A82A02"/>
    <w:rsid w:val="00A86AF2"/>
    <w:rsid w:val="00A93A84"/>
    <w:rsid w:val="00AA4B02"/>
    <w:rsid w:val="00AC0C97"/>
    <w:rsid w:val="00AF288C"/>
    <w:rsid w:val="00B3693E"/>
    <w:rsid w:val="00B43205"/>
    <w:rsid w:val="00B469A4"/>
    <w:rsid w:val="00B646B4"/>
    <w:rsid w:val="00B64F77"/>
    <w:rsid w:val="00B66795"/>
    <w:rsid w:val="00B74AAD"/>
    <w:rsid w:val="00B8260E"/>
    <w:rsid w:val="00B92411"/>
    <w:rsid w:val="00BA0C1D"/>
    <w:rsid w:val="00BA5E72"/>
    <w:rsid w:val="00BD4127"/>
    <w:rsid w:val="00BF423F"/>
    <w:rsid w:val="00BF59F0"/>
    <w:rsid w:val="00BF7C26"/>
    <w:rsid w:val="00C031E8"/>
    <w:rsid w:val="00C03D5D"/>
    <w:rsid w:val="00C0787B"/>
    <w:rsid w:val="00C70F0B"/>
    <w:rsid w:val="00C97C6A"/>
    <w:rsid w:val="00CA3343"/>
    <w:rsid w:val="00CA76E2"/>
    <w:rsid w:val="00CC4F7F"/>
    <w:rsid w:val="00CC6F3A"/>
    <w:rsid w:val="00CE45C4"/>
    <w:rsid w:val="00CF78F9"/>
    <w:rsid w:val="00CF7B60"/>
    <w:rsid w:val="00D040C6"/>
    <w:rsid w:val="00D07BA6"/>
    <w:rsid w:val="00D12449"/>
    <w:rsid w:val="00D13736"/>
    <w:rsid w:val="00D24347"/>
    <w:rsid w:val="00D31054"/>
    <w:rsid w:val="00D45E9B"/>
    <w:rsid w:val="00D5765E"/>
    <w:rsid w:val="00D60837"/>
    <w:rsid w:val="00D63DCA"/>
    <w:rsid w:val="00D66AB5"/>
    <w:rsid w:val="00D66D43"/>
    <w:rsid w:val="00D72C2C"/>
    <w:rsid w:val="00D74F86"/>
    <w:rsid w:val="00D7687D"/>
    <w:rsid w:val="00D816BF"/>
    <w:rsid w:val="00D876ED"/>
    <w:rsid w:val="00D90741"/>
    <w:rsid w:val="00DA0EA3"/>
    <w:rsid w:val="00DB1CC0"/>
    <w:rsid w:val="00DB1D1F"/>
    <w:rsid w:val="00DB3135"/>
    <w:rsid w:val="00DC247E"/>
    <w:rsid w:val="00DD37C7"/>
    <w:rsid w:val="00DD5455"/>
    <w:rsid w:val="00DD5B79"/>
    <w:rsid w:val="00DE734C"/>
    <w:rsid w:val="00DF0B99"/>
    <w:rsid w:val="00E000A7"/>
    <w:rsid w:val="00E1192D"/>
    <w:rsid w:val="00E208AE"/>
    <w:rsid w:val="00E33842"/>
    <w:rsid w:val="00E35A9A"/>
    <w:rsid w:val="00E41A8D"/>
    <w:rsid w:val="00E45739"/>
    <w:rsid w:val="00E61248"/>
    <w:rsid w:val="00E854E2"/>
    <w:rsid w:val="00EA13AF"/>
    <w:rsid w:val="00EB1EAF"/>
    <w:rsid w:val="00EC3A3B"/>
    <w:rsid w:val="00EC3DA0"/>
    <w:rsid w:val="00ED38A7"/>
    <w:rsid w:val="00EF2274"/>
    <w:rsid w:val="00F15BB0"/>
    <w:rsid w:val="00F27EE5"/>
    <w:rsid w:val="00F31AA3"/>
    <w:rsid w:val="00F31AD4"/>
    <w:rsid w:val="00F4125B"/>
    <w:rsid w:val="00F424BB"/>
    <w:rsid w:val="00F50354"/>
    <w:rsid w:val="00F53309"/>
    <w:rsid w:val="00F60352"/>
    <w:rsid w:val="00F75AC1"/>
    <w:rsid w:val="00F81FD9"/>
    <w:rsid w:val="00F841BF"/>
    <w:rsid w:val="00F8648B"/>
    <w:rsid w:val="00F924E4"/>
    <w:rsid w:val="00FB2BED"/>
    <w:rsid w:val="00FC072F"/>
    <w:rsid w:val="00FD21D3"/>
    <w:rsid w:val="00FD78A0"/>
    <w:rsid w:val="00FE2590"/>
    <w:rsid w:val="00FE3A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1"/>
    <o:shapelayout v:ext="edit">
      <o:idmap v:ext="edit" data="1"/>
    </o:shapelayout>
  </w:shapeDefaults>
  <w:decimalSymbol w:val=","/>
  <w:listSeparator w:val=";"/>
  <w15:docId w15:val="{55A80F12-D3EA-47AA-9C6F-82E8A2673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customStyle="1" w:styleId="Akapitzlist1">
    <w:name w:val="Akapit z listą1"/>
    <w:basedOn w:val="Normalny"/>
    <w:uiPriority w:val="99"/>
    <w:rsid w:val="00AC0C97"/>
    <w:pPr>
      <w:ind w:left="720"/>
    </w:pPr>
    <w:rPr>
      <w:rFonts w:eastAsia="Times New Roman" w:cs="Calibri"/>
      <w:lang w:eastAsia="ar-SA"/>
    </w:rPr>
  </w:style>
  <w:style w:type="paragraph" w:customStyle="1" w:styleId="CMSHeadL7">
    <w:name w:val="CMS Head L7"/>
    <w:basedOn w:val="Normalny"/>
    <w:rsid w:val="001E24FF"/>
    <w:pPr>
      <w:numPr>
        <w:ilvl w:val="6"/>
        <w:numId w:val="82"/>
      </w:numPr>
      <w:spacing w:after="240"/>
      <w:outlineLvl w:val="6"/>
    </w:pPr>
    <w:rPr>
      <w:rFonts w:eastAsia="Times New Roman"/>
      <w:sz w:val="22"/>
      <w:lang w:val="en-GB" w:eastAsia="en-US"/>
    </w:rPr>
  </w:style>
  <w:style w:type="paragraph" w:styleId="Bezodstpw">
    <w:name w:val="No Spacing"/>
    <w:uiPriority w:val="99"/>
    <w:qFormat/>
    <w:rsid w:val="00226B9C"/>
    <w:pPr>
      <w:spacing w:after="0" w:line="240" w:lineRule="auto"/>
    </w:pPr>
    <w:rPr>
      <w:rFonts w:ascii="Times New Roman" w:eastAsia="Times New Roman" w:hAnsi="Times New Roman" w:cs="Times New Roman"/>
      <w:sz w:val="24"/>
      <w:szCs w:val="24"/>
      <w:lang w:eastAsia="pl-PL"/>
    </w:rPr>
  </w:style>
  <w:style w:type="paragraph" w:customStyle="1" w:styleId="CM24">
    <w:name w:val="CM24"/>
    <w:basedOn w:val="Default"/>
    <w:next w:val="Default"/>
    <w:rsid w:val="00226B9C"/>
    <w:pPr>
      <w:spacing w:after="690"/>
    </w:pPr>
    <w:rPr>
      <w:rFonts w:eastAsia="Calibri"/>
      <w:color w:val="auto"/>
    </w:rPr>
  </w:style>
  <w:style w:type="paragraph" w:customStyle="1" w:styleId="Akapitzlist2">
    <w:name w:val="Akapit z listą2"/>
    <w:basedOn w:val="Normalny"/>
    <w:rsid w:val="00226B9C"/>
    <w:pPr>
      <w:ind w:left="720"/>
      <w:contextualSpacing/>
    </w:pPr>
  </w:style>
  <w:style w:type="paragraph" w:customStyle="1" w:styleId="Text">
    <w:name w:val="Text"/>
    <w:basedOn w:val="Normalny"/>
    <w:rsid w:val="00226B9C"/>
    <w:pPr>
      <w:suppressAutoHyphens/>
      <w:spacing w:after="240"/>
      <w:ind w:firstLine="1440"/>
    </w:pPr>
    <w:rPr>
      <w:rFonts w:eastAsia="Times New Roman"/>
      <w:szCs w:val="20"/>
      <w:lang w:val="en-US" w:eastAsia="ar-SA"/>
    </w:rPr>
  </w:style>
  <w:style w:type="paragraph" w:styleId="Poprawka">
    <w:name w:val="Revision"/>
    <w:hidden/>
    <w:uiPriority w:val="99"/>
    <w:semiHidden/>
    <w:rsid w:val="00226B9C"/>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hyperlink" Target="http://www.rpo.wrotapodlasia.p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eader" Target="header2.xml"/><Relationship Id="rId22" Type="http://schemas.openxmlformats.org/officeDocument/2006/relationships/fontTable" Target="fontTable.xml"/></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40448-46A3-4926-9A11-19518E916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15075</Words>
  <Characters>90454</Characters>
  <Application>Microsoft Office Word</Application>
  <DocSecurity>0</DocSecurity>
  <Lines>753</Lines>
  <Paragraphs>210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DRR-II</cp:lastModifiedBy>
  <cp:revision>2</cp:revision>
  <cp:lastPrinted>2018-01-26T10:33:00Z</cp:lastPrinted>
  <dcterms:created xsi:type="dcterms:W3CDTF">2018-04-13T06:56:00Z</dcterms:created>
  <dcterms:modified xsi:type="dcterms:W3CDTF">2018-04-13T06:56:00Z</dcterms:modified>
</cp:coreProperties>
</file>