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31" w:rsidRPr="00125480" w:rsidRDefault="00C27E66" w:rsidP="008E7566">
      <w:pPr>
        <w:jc w:val="both"/>
        <w:rPr>
          <w:rFonts w:ascii="Times New Roman" w:hAnsi="Times New Roman" w:cs="Times New Roman"/>
          <w:i/>
        </w:rPr>
      </w:pPr>
      <w:ins w:id="0" w:author="mstadnik" w:date="2020-09-16T14:03:00Z">
        <w:r>
          <w:rPr>
            <w:i/>
            <w:noProof/>
            <w:lang w:eastAsia="pl-PL"/>
          </w:rPr>
          <w:drawing>
            <wp:inline distT="0" distB="0" distL="0" distR="0" wp14:anchorId="53E45B1E" wp14:editId="7A886CC1">
              <wp:extent cx="5760720" cy="570041"/>
              <wp:effectExtent l="0" t="0" r="0" b="1905"/>
              <wp:docPr id="1" name="Obraz 1" descr="Z:\NABORY\EFRR\_2019_Infrastruktura spoleczna\załączniki do dokumentacji 3_2019\Zal_nr_19_b Zestaw Logotypy_EFRR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NABORY\EFRR\_2019_Infrastruktura spoleczna\załączniki do dokumentacji 3_2019\Zal_nr_19_b Zestaw Logotypy_EFRR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00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  <w:bookmarkStart w:id="1" w:name="_GoBack"/>
      <w:bookmarkEnd w:id="1"/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8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9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2F" w:rsidRDefault="00FE532F" w:rsidP="00492846">
      <w:pPr>
        <w:spacing w:after="0" w:line="240" w:lineRule="auto"/>
      </w:pPr>
      <w:r>
        <w:separator/>
      </w:r>
    </w:p>
  </w:endnote>
  <w:endnote w:type="continuationSeparator" w:id="0">
    <w:p w:rsidR="00FE532F" w:rsidRDefault="00FE532F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2F" w:rsidRDefault="00FE532F" w:rsidP="00492846">
      <w:pPr>
        <w:spacing w:after="0" w:line="240" w:lineRule="auto"/>
      </w:pPr>
      <w:r>
        <w:separator/>
      </w:r>
    </w:p>
  </w:footnote>
  <w:footnote w:type="continuationSeparator" w:id="0">
    <w:p w:rsidR="00FE532F" w:rsidRDefault="00FE532F" w:rsidP="0049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66" w:rsidRPr="00C361DA" w:rsidRDefault="00C27E66" w:rsidP="00C27E66">
    <w:pPr>
      <w:jc w:val="right"/>
      <w:rPr>
        <w:ins w:id="2" w:author="mstadnik" w:date="2020-09-16T14:03:00Z"/>
        <w:rFonts w:cstheme="minorHAnsi"/>
        <w:i/>
      </w:rPr>
    </w:pPr>
    <w:ins w:id="3" w:author="mstadnik" w:date="2020-09-16T14:03:00Z">
      <w:r w:rsidRPr="00627B3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Pr="00627B3D">
        <w:rPr>
          <w:rFonts w:cstheme="minorHAnsi"/>
          <w:i/>
        </w:rPr>
        <w:t xml:space="preserve"> do Ogłoszenia o naborze</w:t>
      </w:r>
    </w:ins>
  </w:p>
  <w:p w:rsidR="00C27E66" w:rsidRDefault="00C2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51C1D"/>
    <w:rsid w:val="00AA02F1"/>
    <w:rsid w:val="00AA082A"/>
    <w:rsid w:val="00AB188C"/>
    <w:rsid w:val="00AD5CD9"/>
    <w:rsid w:val="00B23E1E"/>
    <w:rsid w:val="00B84EC5"/>
    <w:rsid w:val="00BD4CF4"/>
    <w:rsid w:val="00C21E0F"/>
    <w:rsid w:val="00C27E66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mstadnik</cp:lastModifiedBy>
  <cp:revision>3</cp:revision>
  <cp:lastPrinted>2018-08-13T08:20:00Z</cp:lastPrinted>
  <dcterms:created xsi:type="dcterms:W3CDTF">2020-09-16T10:16:00Z</dcterms:created>
  <dcterms:modified xsi:type="dcterms:W3CDTF">2020-09-16T12:05:00Z</dcterms:modified>
</cp:coreProperties>
</file>