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54" w:rsidRPr="007755B9" w:rsidRDefault="00335D54" w:rsidP="00335D54">
      <w:pPr>
        <w:pStyle w:val="Nagwek"/>
        <w:jc w:val="both"/>
      </w:pPr>
      <w:r w:rsidRPr="007755B9">
        <w:rPr>
          <w:noProof/>
        </w:rPr>
        <w:drawing>
          <wp:anchor distT="0" distB="0" distL="114300" distR="114300" simplePos="0" relativeHeight="251660288" behindDoc="0" locked="0" layoutInCell="1" allowOverlap="1">
            <wp:simplePos x="0" y="0"/>
            <wp:positionH relativeFrom="column">
              <wp:posOffset>4001135</wp:posOffset>
            </wp:positionH>
            <wp:positionV relativeFrom="paragraph">
              <wp:posOffset>-431165</wp:posOffset>
            </wp:positionV>
            <wp:extent cx="2063750" cy="675640"/>
            <wp:effectExtent l="19050" t="0" r="0" b="0"/>
            <wp:wrapNone/>
            <wp:docPr id="1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7755B9">
        <w:rPr>
          <w:noProof/>
        </w:rPr>
        <w:drawing>
          <wp:anchor distT="0" distB="0" distL="114300" distR="114300" simplePos="0" relativeHeight="251659264" behindDoc="0" locked="0" layoutInCell="1" allowOverlap="1">
            <wp:simplePos x="0" y="0"/>
            <wp:positionH relativeFrom="column">
              <wp:posOffset>1576070</wp:posOffset>
            </wp:positionH>
            <wp:positionV relativeFrom="paragraph">
              <wp:posOffset>-391160</wp:posOffset>
            </wp:positionV>
            <wp:extent cx="1014095" cy="572135"/>
            <wp:effectExtent l="19050" t="0" r="0" b="0"/>
            <wp:wrapNone/>
            <wp:docPr id="14"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7755B9">
        <w:rPr>
          <w:noProof/>
        </w:rPr>
        <w:drawing>
          <wp:anchor distT="0" distB="0" distL="114300" distR="114300" simplePos="0" relativeHeight="251662336" behindDoc="0" locked="0" layoutInCell="1" allowOverlap="1">
            <wp:simplePos x="0" y="0"/>
            <wp:positionH relativeFrom="column">
              <wp:posOffset>3166110</wp:posOffset>
            </wp:positionH>
            <wp:positionV relativeFrom="paragraph">
              <wp:posOffset>-351155</wp:posOffset>
            </wp:positionV>
            <wp:extent cx="386080" cy="461010"/>
            <wp:effectExtent l="19050" t="0" r="0" b="0"/>
            <wp:wrapNone/>
            <wp:docPr id="10"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7755B9">
        <w:rPr>
          <w:noProof/>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-470424</wp:posOffset>
            </wp:positionV>
            <wp:extent cx="1380380" cy="715617"/>
            <wp:effectExtent l="19050" t="0" r="0" b="0"/>
            <wp:wrapNone/>
            <wp:docPr id="4"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335D54" w:rsidRPr="007755B9" w:rsidRDefault="00335D54" w:rsidP="00335D54">
      <w:pPr>
        <w:pStyle w:val="Nagwek"/>
        <w:jc w:val="both"/>
        <w:rPr>
          <w:sz w:val="10"/>
          <w:szCs w:val="10"/>
        </w:rPr>
      </w:pPr>
    </w:p>
    <w:p w:rsidR="00B83281" w:rsidRPr="007755B9" w:rsidRDefault="00917D7F">
      <w:pPr>
        <w:jc w:val="right"/>
        <w:rPr>
          <w:i/>
        </w:rPr>
      </w:pPr>
      <w:r w:rsidRPr="007755B9">
        <w:rPr>
          <w:i/>
        </w:rPr>
        <w:t>Załącznik</w:t>
      </w:r>
      <w:r w:rsidR="004E4FD8" w:rsidRPr="007755B9">
        <w:rPr>
          <w:i/>
        </w:rPr>
        <w:t xml:space="preserve"> </w:t>
      </w:r>
      <w:r w:rsidR="00F25C77" w:rsidRPr="007755B9">
        <w:rPr>
          <w:i/>
        </w:rPr>
        <w:t>n</w:t>
      </w:r>
      <w:r w:rsidR="004E4FD8" w:rsidRPr="007755B9">
        <w:rPr>
          <w:i/>
        </w:rPr>
        <w:t xml:space="preserve">r </w:t>
      </w:r>
      <w:r w:rsidRPr="007755B9">
        <w:rPr>
          <w:i/>
        </w:rPr>
        <w:t xml:space="preserve"> 1 do Ogłoszenia</w:t>
      </w:r>
      <w:r w:rsidR="003657BE" w:rsidRPr="007755B9">
        <w:rPr>
          <w:i/>
        </w:rPr>
        <w:t xml:space="preserve"> o naborze</w:t>
      </w:r>
    </w:p>
    <w:p w:rsidR="00335D54" w:rsidRPr="007755B9" w:rsidRDefault="00335D54" w:rsidP="00335D54">
      <w:pPr>
        <w:spacing w:after="0" w:line="240" w:lineRule="auto"/>
        <w:jc w:val="both"/>
      </w:pPr>
    </w:p>
    <w:p w:rsidR="00335D54" w:rsidRPr="007755B9" w:rsidRDefault="00335D54" w:rsidP="00335D54">
      <w:pPr>
        <w:autoSpaceDE w:val="0"/>
        <w:autoSpaceDN w:val="0"/>
        <w:adjustRightInd w:val="0"/>
        <w:spacing w:after="0" w:line="240" w:lineRule="auto"/>
        <w:jc w:val="both"/>
        <w:rPr>
          <w:rFonts w:cs="Cambria"/>
        </w:rPr>
      </w:pPr>
    </w:p>
    <w:p w:rsidR="00335D54" w:rsidRPr="007755B9" w:rsidRDefault="00335D54" w:rsidP="00335D54">
      <w:pPr>
        <w:spacing w:after="0" w:line="240" w:lineRule="auto"/>
        <w:jc w:val="both"/>
        <w:rPr>
          <w:sz w:val="24"/>
          <w:szCs w:val="24"/>
        </w:rPr>
      </w:pPr>
    </w:p>
    <w:p w:rsidR="00115AF6" w:rsidRPr="007755B9" w:rsidRDefault="00115AF6" w:rsidP="00115AF6">
      <w:pPr>
        <w:spacing w:after="0" w:line="240" w:lineRule="auto"/>
        <w:jc w:val="center"/>
        <w:rPr>
          <w:b/>
          <w:sz w:val="24"/>
          <w:szCs w:val="24"/>
        </w:rPr>
      </w:pPr>
      <w:r w:rsidRPr="007755B9">
        <w:rPr>
          <w:b/>
          <w:sz w:val="24"/>
          <w:szCs w:val="24"/>
        </w:rPr>
        <w:t>NABÓR nr 11/2017</w:t>
      </w:r>
    </w:p>
    <w:p w:rsidR="00115AF6" w:rsidRPr="007755B9" w:rsidRDefault="00115AF6" w:rsidP="00115AF6">
      <w:pPr>
        <w:spacing w:after="0" w:line="240" w:lineRule="auto"/>
        <w:jc w:val="center"/>
        <w:rPr>
          <w:sz w:val="24"/>
          <w:szCs w:val="24"/>
        </w:rPr>
      </w:pPr>
    </w:p>
    <w:p w:rsidR="00115AF6" w:rsidRPr="007755B9" w:rsidRDefault="00115AF6" w:rsidP="00115AF6">
      <w:pPr>
        <w:spacing w:after="0" w:line="240" w:lineRule="auto"/>
        <w:jc w:val="center"/>
        <w:rPr>
          <w:b/>
          <w:sz w:val="24"/>
          <w:szCs w:val="24"/>
        </w:rPr>
      </w:pPr>
      <w:r w:rsidRPr="007755B9">
        <w:rPr>
          <w:b/>
          <w:sz w:val="24"/>
          <w:szCs w:val="24"/>
        </w:rPr>
        <w:t>w ramach</w:t>
      </w:r>
    </w:p>
    <w:p w:rsidR="00115AF6" w:rsidRPr="007755B9" w:rsidRDefault="00115AF6" w:rsidP="00115AF6">
      <w:pPr>
        <w:spacing w:after="0" w:line="240" w:lineRule="auto"/>
        <w:jc w:val="center"/>
        <w:rPr>
          <w:b/>
          <w:sz w:val="24"/>
          <w:szCs w:val="24"/>
        </w:rPr>
      </w:pPr>
      <w:r w:rsidRPr="007755B9">
        <w:rPr>
          <w:b/>
          <w:sz w:val="24"/>
          <w:szCs w:val="24"/>
        </w:rPr>
        <w:t>Lokalnej Strategii Rozwoju Lokalnej Grupy Działania – Puszcza Knyszyńska 2014-2020</w:t>
      </w:r>
    </w:p>
    <w:p w:rsidR="00115AF6" w:rsidRPr="007755B9" w:rsidRDefault="00115AF6" w:rsidP="00115AF6">
      <w:pPr>
        <w:spacing w:after="0" w:line="240" w:lineRule="auto"/>
        <w:jc w:val="center"/>
        <w:rPr>
          <w:b/>
          <w:sz w:val="24"/>
          <w:szCs w:val="24"/>
        </w:rPr>
      </w:pPr>
    </w:p>
    <w:p w:rsidR="00115AF6" w:rsidRPr="007755B9" w:rsidRDefault="00115AF6" w:rsidP="00115AF6">
      <w:pPr>
        <w:shd w:val="clear" w:color="auto" w:fill="D9D9D9" w:themeFill="background1" w:themeFillShade="D9"/>
        <w:spacing w:after="0" w:line="240" w:lineRule="auto"/>
        <w:jc w:val="center"/>
        <w:rPr>
          <w:b/>
          <w:sz w:val="24"/>
          <w:szCs w:val="24"/>
        </w:rPr>
      </w:pPr>
      <w:r w:rsidRPr="007755B9">
        <w:rPr>
          <w:b/>
          <w:sz w:val="24"/>
          <w:szCs w:val="24"/>
        </w:rPr>
        <w:t xml:space="preserve">CEL II.2: Wsparcie rozwoju społeczno-gospodarczego w Puszczy Knyszyńskiej - inwestycje w kluczowych domenach rozwojowych obszaru, w tym NATURA 2000  </w:t>
      </w:r>
    </w:p>
    <w:p w:rsidR="00115AF6" w:rsidRPr="007755B9" w:rsidRDefault="00115AF6" w:rsidP="00115AF6">
      <w:pPr>
        <w:shd w:val="clear" w:color="auto" w:fill="D9D9D9" w:themeFill="background1" w:themeFillShade="D9"/>
        <w:spacing w:after="0" w:line="240" w:lineRule="auto"/>
        <w:jc w:val="center"/>
        <w:rPr>
          <w:b/>
          <w:sz w:val="24"/>
          <w:szCs w:val="24"/>
        </w:rPr>
      </w:pPr>
      <w:r w:rsidRPr="007755B9">
        <w:rPr>
          <w:b/>
          <w:bCs/>
          <w:sz w:val="24"/>
          <w:szCs w:val="24"/>
        </w:rPr>
        <w:t xml:space="preserve">PRZEDSIĘWZIĘCIE II.2.2 </w:t>
      </w:r>
      <w:r w:rsidRPr="007755B9">
        <w:rPr>
          <w:b/>
          <w:sz w:val="24"/>
          <w:szCs w:val="24"/>
        </w:rPr>
        <w:t>Infrastruktura służąca ochronie bioróżnorodności i klimatu</w:t>
      </w:r>
    </w:p>
    <w:p w:rsidR="00115AF6" w:rsidRPr="007755B9" w:rsidRDefault="00115AF6" w:rsidP="00115AF6">
      <w:pPr>
        <w:spacing w:after="0" w:line="240" w:lineRule="auto"/>
        <w:jc w:val="center"/>
        <w:rPr>
          <w:sz w:val="24"/>
          <w:szCs w:val="24"/>
        </w:rPr>
      </w:pPr>
    </w:p>
    <w:p w:rsidR="00115AF6" w:rsidRPr="007755B9" w:rsidRDefault="00115AF6" w:rsidP="00115AF6">
      <w:pPr>
        <w:spacing w:after="0" w:line="240" w:lineRule="auto"/>
        <w:jc w:val="center"/>
        <w:rPr>
          <w:sz w:val="24"/>
          <w:szCs w:val="24"/>
        </w:rPr>
      </w:pPr>
    </w:p>
    <w:p w:rsidR="00115AF6" w:rsidRPr="007755B9" w:rsidRDefault="00115AF6" w:rsidP="00115AF6">
      <w:pPr>
        <w:spacing w:after="0" w:line="240" w:lineRule="auto"/>
        <w:jc w:val="center"/>
        <w:rPr>
          <w:b/>
          <w:sz w:val="32"/>
          <w:szCs w:val="32"/>
        </w:rPr>
      </w:pPr>
      <w:r w:rsidRPr="007755B9">
        <w:rPr>
          <w:b/>
          <w:sz w:val="32"/>
          <w:szCs w:val="32"/>
        </w:rPr>
        <w:t xml:space="preserve">WARUNKI UDZIELENIA WSPARCIA </w:t>
      </w:r>
    </w:p>
    <w:p w:rsidR="00115AF6" w:rsidRPr="007755B9" w:rsidRDefault="00115AF6" w:rsidP="00115AF6">
      <w:pPr>
        <w:spacing w:after="0" w:line="240" w:lineRule="auto"/>
        <w:jc w:val="center"/>
        <w:rPr>
          <w:b/>
          <w:sz w:val="24"/>
          <w:szCs w:val="24"/>
        </w:rPr>
      </w:pPr>
      <w:r w:rsidRPr="007755B9">
        <w:rPr>
          <w:b/>
          <w:sz w:val="32"/>
          <w:szCs w:val="32"/>
        </w:rPr>
        <w:t>NA OPERACJE REALIZOWANE PRZEZ PODMIOTY INNE NIŻ LGD</w:t>
      </w:r>
    </w:p>
    <w:p w:rsidR="00115AF6" w:rsidRPr="007755B9" w:rsidRDefault="00115AF6" w:rsidP="00115AF6">
      <w:pPr>
        <w:jc w:val="center"/>
        <w:rPr>
          <w:sz w:val="24"/>
          <w:szCs w:val="24"/>
        </w:rPr>
      </w:pPr>
    </w:p>
    <w:p w:rsidR="00115AF6" w:rsidRPr="007755B9" w:rsidRDefault="00115AF6" w:rsidP="00115AF6">
      <w:pPr>
        <w:spacing w:after="0" w:line="240" w:lineRule="auto"/>
        <w:jc w:val="center"/>
        <w:rPr>
          <w:b/>
          <w:sz w:val="24"/>
          <w:szCs w:val="24"/>
        </w:rPr>
      </w:pPr>
    </w:p>
    <w:p w:rsidR="00115AF6" w:rsidRPr="007755B9" w:rsidRDefault="00115AF6" w:rsidP="00115AF6">
      <w:pPr>
        <w:shd w:val="clear" w:color="auto" w:fill="D9D9D9" w:themeFill="background1" w:themeFillShade="D9"/>
        <w:spacing w:after="0" w:line="240" w:lineRule="auto"/>
        <w:jc w:val="center"/>
        <w:rPr>
          <w:b/>
          <w:sz w:val="24"/>
          <w:szCs w:val="24"/>
        </w:rPr>
      </w:pPr>
      <w:r w:rsidRPr="007755B9">
        <w:rPr>
          <w:b/>
          <w:sz w:val="24"/>
          <w:szCs w:val="24"/>
        </w:rPr>
        <w:t>DZIAŁANIE 8.6. Inwestycje na rzecz rozwoju lokalnego</w:t>
      </w:r>
    </w:p>
    <w:p w:rsidR="00115AF6" w:rsidRPr="007755B9" w:rsidRDefault="00115AF6" w:rsidP="00115AF6">
      <w:pPr>
        <w:shd w:val="clear" w:color="auto" w:fill="D9D9D9" w:themeFill="background1" w:themeFillShade="D9"/>
        <w:spacing w:after="0" w:line="240" w:lineRule="auto"/>
        <w:jc w:val="center"/>
        <w:rPr>
          <w:b/>
          <w:sz w:val="24"/>
          <w:szCs w:val="24"/>
        </w:rPr>
      </w:pPr>
      <w:r w:rsidRPr="007755B9">
        <w:rPr>
          <w:b/>
          <w:sz w:val="24"/>
          <w:szCs w:val="24"/>
        </w:rPr>
        <w:t>OŚ PRIORYTETOWA VIII. Infrastruktura dla usług użyteczności publicznej</w:t>
      </w:r>
    </w:p>
    <w:p w:rsidR="00115AF6" w:rsidRPr="007755B9" w:rsidRDefault="00115AF6" w:rsidP="00115AF6">
      <w:pPr>
        <w:shd w:val="clear" w:color="auto" w:fill="D9D9D9" w:themeFill="background1" w:themeFillShade="D9"/>
        <w:spacing w:after="0" w:line="240" w:lineRule="auto"/>
        <w:jc w:val="center"/>
        <w:rPr>
          <w:b/>
          <w:sz w:val="24"/>
          <w:szCs w:val="24"/>
        </w:rPr>
      </w:pPr>
      <w:r w:rsidRPr="007755B9">
        <w:rPr>
          <w:b/>
          <w:sz w:val="24"/>
          <w:szCs w:val="24"/>
        </w:rPr>
        <w:t>Typ projektu nr 5 Ochrona bioróżnorodności i klimatu</w:t>
      </w:r>
    </w:p>
    <w:p w:rsidR="00115AF6" w:rsidRPr="007755B9" w:rsidRDefault="00115AF6" w:rsidP="00115AF6">
      <w:pPr>
        <w:jc w:val="center"/>
        <w:rPr>
          <w:b/>
          <w:sz w:val="24"/>
        </w:rPr>
      </w:pPr>
    </w:p>
    <w:p w:rsidR="00115AF6" w:rsidRPr="007755B9" w:rsidRDefault="00115AF6" w:rsidP="00115AF6">
      <w:pPr>
        <w:jc w:val="center"/>
        <w:rPr>
          <w:b/>
          <w:sz w:val="24"/>
        </w:rPr>
      </w:pPr>
    </w:p>
    <w:p w:rsidR="00115AF6" w:rsidRPr="007755B9" w:rsidRDefault="00115AF6" w:rsidP="00115AF6">
      <w:pPr>
        <w:jc w:val="center"/>
        <w:rPr>
          <w:b/>
          <w:sz w:val="24"/>
        </w:rPr>
      </w:pPr>
      <w:r w:rsidRPr="007755B9">
        <w:rPr>
          <w:b/>
          <w:sz w:val="24"/>
        </w:rPr>
        <w:t xml:space="preserve">w ramach Regionalnego Programu Operacyjnego </w:t>
      </w:r>
      <w:r w:rsidRPr="007755B9">
        <w:rPr>
          <w:b/>
          <w:sz w:val="24"/>
        </w:rPr>
        <w:br/>
        <w:t>Województwa Podlaskiego na lata 2014-2020</w:t>
      </w:r>
    </w:p>
    <w:p w:rsidR="00115AF6" w:rsidRPr="007755B9" w:rsidRDefault="00115AF6" w:rsidP="00115AF6">
      <w:pPr>
        <w:jc w:val="center"/>
        <w:rPr>
          <w:strike/>
          <w:sz w:val="24"/>
          <w:szCs w:val="24"/>
        </w:rPr>
      </w:pPr>
    </w:p>
    <w:p w:rsidR="00115AF6" w:rsidRPr="007755B9" w:rsidRDefault="00115AF6" w:rsidP="00115AF6">
      <w:pPr>
        <w:jc w:val="center"/>
        <w:rPr>
          <w:strike/>
          <w:sz w:val="24"/>
          <w:szCs w:val="24"/>
        </w:rPr>
      </w:pPr>
    </w:p>
    <w:p w:rsidR="00115AF6" w:rsidRPr="007755B9" w:rsidRDefault="00115AF6" w:rsidP="00115AF6">
      <w:pPr>
        <w:jc w:val="center"/>
        <w:rPr>
          <w:strike/>
          <w:sz w:val="24"/>
          <w:szCs w:val="24"/>
        </w:rPr>
      </w:pPr>
    </w:p>
    <w:p w:rsidR="00115AF6" w:rsidRPr="007755B9" w:rsidRDefault="00115AF6" w:rsidP="00115AF6">
      <w:pPr>
        <w:jc w:val="center"/>
        <w:rPr>
          <w:strike/>
          <w:sz w:val="24"/>
          <w:szCs w:val="24"/>
        </w:rPr>
      </w:pPr>
    </w:p>
    <w:p w:rsidR="00115AF6" w:rsidRPr="007755B9" w:rsidRDefault="00115AF6" w:rsidP="00115AF6">
      <w:pPr>
        <w:jc w:val="center"/>
        <w:rPr>
          <w:sz w:val="24"/>
          <w:szCs w:val="24"/>
        </w:rPr>
      </w:pPr>
      <w:r w:rsidRPr="007755B9">
        <w:rPr>
          <w:sz w:val="24"/>
          <w:szCs w:val="24"/>
        </w:rPr>
        <w:t xml:space="preserve">Supraśl, </w:t>
      </w:r>
      <w:r w:rsidR="00ED6B66">
        <w:rPr>
          <w:sz w:val="24"/>
          <w:szCs w:val="24"/>
        </w:rPr>
        <w:t>sierpień</w:t>
      </w:r>
      <w:r w:rsidR="00ED6B66" w:rsidRPr="007755B9">
        <w:rPr>
          <w:sz w:val="24"/>
          <w:szCs w:val="24"/>
        </w:rPr>
        <w:t xml:space="preserve"> </w:t>
      </w:r>
      <w:r w:rsidRPr="007755B9">
        <w:rPr>
          <w:sz w:val="24"/>
          <w:szCs w:val="24"/>
        </w:rPr>
        <w:t>2017 r.</w:t>
      </w:r>
    </w:p>
    <w:p w:rsidR="00335D54" w:rsidRPr="007755B9" w:rsidRDefault="00335D54" w:rsidP="00335D54">
      <w:pPr>
        <w:pStyle w:val="Stopka"/>
        <w:pBdr>
          <w:bottom w:val="single" w:sz="6" w:space="1" w:color="auto"/>
        </w:pBdr>
        <w:ind w:firstLine="1276"/>
        <w:jc w:val="both"/>
      </w:pPr>
    </w:p>
    <w:p w:rsidR="00335D54" w:rsidRPr="007755B9" w:rsidRDefault="00335D54" w:rsidP="00335D54">
      <w:pPr>
        <w:pStyle w:val="Stopka"/>
        <w:pBdr>
          <w:bottom w:val="single" w:sz="6" w:space="1" w:color="auto"/>
        </w:pBdr>
        <w:ind w:firstLine="1276"/>
        <w:jc w:val="both"/>
      </w:pPr>
    </w:p>
    <w:p w:rsidR="00422788" w:rsidRPr="007755B9" w:rsidRDefault="00422788" w:rsidP="00335D54">
      <w:pPr>
        <w:pStyle w:val="Stopka"/>
        <w:pBdr>
          <w:bottom w:val="single" w:sz="6" w:space="1" w:color="auto"/>
        </w:pBdr>
        <w:ind w:firstLine="1276"/>
        <w:jc w:val="both"/>
      </w:pPr>
    </w:p>
    <w:p w:rsidR="00422788" w:rsidRPr="007755B9" w:rsidRDefault="00422788" w:rsidP="00335D54">
      <w:pPr>
        <w:pStyle w:val="Stopka"/>
        <w:pBdr>
          <w:bottom w:val="single" w:sz="6" w:space="1" w:color="auto"/>
        </w:pBdr>
        <w:ind w:firstLine="1276"/>
        <w:jc w:val="both"/>
      </w:pPr>
    </w:p>
    <w:p w:rsidR="00422788" w:rsidRPr="007755B9" w:rsidRDefault="00422788" w:rsidP="00335D54">
      <w:pPr>
        <w:pStyle w:val="Stopka"/>
        <w:pBdr>
          <w:bottom w:val="single" w:sz="6" w:space="1" w:color="auto"/>
        </w:pBdr>
        <w:ind w:firstLine="1276"/>
        <w:jc w:val="both"/>
      </w:pPr>
    </w:p>
    <w:p w:rsidR="00422788" w:rsidRPr="007755B9" w:rsidRDefault="00422788" w:rsidP="00335D54">
      <w:pPr>
        <w:pStyle w:val="Stopka"/>
        <w:pBdr>
          <w:bottom w:val="single" w:sz="6" w:space="1" w:color="auto"/>
        </w:pBdr>
        <w:ind w:firstLine="1276"/>
        <w:jc w:val="both"/>
      </w:pPr>
    </w:p>
    <w:p w:rsidR="00335D54" w:rsidRPr="007755B9" w:rsidRDefault="00335D54" w:rsidP="00335D54">
      <w:pPr>
        <w:pStyle w:val="Stopka"/>
        <w:pBdr>
          <w:bottom w:val="single" w:sz="6" w:space="1" w:color="auto"/>
        </w:pBdr>
        <w:ind w:firstLine="1276"/>
        <w:jc w:val="both"/>
      </w:pPr>
    </w:p>
    <w:p w:rsidR="00335D54" w:rsidRPr="007755B9" w:rsidRDefault="00335D54" w:rsidP="00335D54">
      <w:pPr>
        <w:pStyle w:val="Stopka"/>
        <w:jc w:val="both"/>
        <w:rPr>
          <w:b/>
          <w:sz w:val="24"/>
          <w:szCs w:val="24"/>
        </w:rPr>
      </w:pPr>
    </w:p>
    <w:p w:rsidR="00335D54" w:rsidRPr="007755B9" w:rsidRDefault="00335D54" w:rsidP="00E4746D">
      <w:pPr>
        <w:pStyle w:val="Stopka"/>
        <w:jc w:val="center"/>
        <w:rPr>
          <w:b/>
          <w:sz w:val="24"/>
          <w:szCs w:val="24"/>
        </w:rPr>
      </w:pPr>
      <w:r w:rsidRPr="007755B9">
        <w:rPr>
          <w:b/>
          <w:sz w:val="24"/>
          <w:szCs w:val="24"/>
        </w:rPr>
        <w:t>Lokalna Grupa Działania – Puszcza Knyszyńska</w:t>
      </w:r>
    </w:p>
    <w:p w:rsidR="00335D54" w:rsidRPr="007755B9" w:rsidRDefault="00335D54" w:rsidP="00E4746D">
      <w:pPr>
        <w:pStyle w:val="Stopka"/>
        <w:jc w:val="center"/>
        <w:rPr>
          <w:sz w:val="24"/>
          <w:szCs w:val="24"/>
        </w:rPr>
      </w:pPr>
      <w:r w:rsidRPr="007755B9">
        <w:rPr>
          <w:sz w:val="24"/>
          <w:szCs w:val="24"/>
        </w:rPr>
        <w:t xml:space="preserve">ul. Piłsudskiego 17, 16-030 Supraśl, tel./ </w:t>
      </w:r>
      <w:proofErr w:type="spellStart"/>
      <w:r w:rsidRPr="007755B9">
        <w:rPr>
          <w:sz w:val="24"/>
          <w:szCs w:val="24"/>
        </w:rPr>
        <w:t>fax</w:t>
      </w:r>
      <w:proofErr w:type="spellEnd"/>
      <w:r w:rsidRPr="007755B9">
        <w:rPr>
          <w:sz w:val="24"/>
          <w:szCs w:val="24"/>
        </w:rPr>
        <w:t>: 85 710 88 50, www.puszczaknyszynska.org</w:t>
      </w:r>
    </w:p>
    <w:p w:rsidR="00335D54" w:rsidRPr="007755B9" w:rsidRDefault="00D02685" w:rsidP="00422788">
      <w:pPr>
        <w:spacing w:after="0"/>
        <w:rPr>
          <w:b/>
        </w:rPr>
      </w:pPr>
      <w:r w:rsidRPr="007755B9">
        <w:rPr>
          <w:b/>
        </w:rPr>
        <w:br w:type="page"/>
      </w:r>
      <w:r w:rsidR="00335D54" w:rsidRPr="007755B9">
        <w:rPr>
          <w:b/>
        </w:rPr>
        <w:lastRenderedPageBreak/>
        <w:t>SPIS TREŚCI:</w:t>
      </w:r>
    </w:p>
    <w:p w:rsidR="00335D54" w:rsidRPr="007755B9" w:rsidRDefault="00335D54" w:rsidP="00335D54">
      <w:pPr>
        <w:pStyle w:val="Stopka"/>
        <w:shd w:val="clear" w:color="auto" w:fill="FFFFFF" w:themeFill="background1"/>
        <w:jc w:val="both"/>
        <w:rPr>
          <w:sz w:val="10"/>
          <w:szCs w:val="10"/>
        </w:rPr>
      </w:pPr>
    </w:p>
    <w:sdt>
      <w:sdtPr>
        <w:rPr>
          <w:b/>
          <w:bCs/>
        </w:rPr>
        <w:id w:val="280807032"/>
        <w:docPartObj>
          <w:docPartGallery w:val="Table of Contents"/>
          <w:docPartUnique/>
        </w:docPartObj>
      </w:sdtPr>
      <w:sdtEndPr>
        <w:rPr>
          <w:b w:val="0"/>
          <w:bCs w:val="0"/>
        </w:rPr>
      </w:sdtEndPr>
      <w:sdtContent>
        <w:p w:rsidR="007C2BAA" w:rsidRPr="007755B9" w:rsidRDefault="009C61B2">
          <w:pPr>
            <w:pStyle w:val="Spistreci1"/>
            <w:tabs>
              <w:tab w:val="right" w:leader="dot" w:pos="9076"/>
            </w:tabs>
            <w:rPr>
              <w:noProof/>
            </w:rPr>
          </w:pPr>
          <w:r w:rsidRPr="007755B9">
            <w:fldChar w:fldCharType="begin"/>
          </w:r>
          <w:r w:rsidR="00335D54" w:rsidRPr="007755B9">
            <w:instrText xml:space="preserve"> TOC \o "1-3" \h \z \u </w:instrText>
          </w:r>
          <w:r w:rsidRPr="007755B9">
            <w:fldChar w:fldCharType="separate"/>
          </w:r>
          <w:hyperlink w:anchor="_Toc488149178" w:history="1">
            <w:r w:rsidR="007C2BAA" w:rsidRPr="007755B9">
              <w:rPr>
                <w:rStyle w:val="Hipercze"/>
                <w:noProof/>
                <w:color w:val="auto"/>
              </w:rPr>
              <w:t xml:space="preserve">Słownik </w:t>
            </w:r>
            <w:r w:rsidR="007C2BAA" w:rsidRPr="007755B9">
              <w:rPr>
                <w:rStyle w:val="Hipercze"/>
                <w:noProof/>
                <w:color w:val="auto"/>
                <w:spacing w:val="-3"/>
              </w:rPr>
              <w:t>pojęć</w:t>
            </w:r>
            <w:r w:rsidR="007C2BAA" w:rsidRPr="007755B9">
              <w:rPr>
                <w:noProof/>
                <w:webHidden/>
              </w:rPr>
              <w:tab/>
            </w:r>
            <w:r w:rsidRPr="007755B9">
              <w:rPr>
                <w:noProof/>
                <w:webHidden/>
              </w:rPr>
              <w:fldChar w:fldCharType="begin"/>
            </w:r>
            <w:r w:rsidR="007C2BAA" w:rsidRPr="007755B9">
              <w:rPr>
                <w:noProof/>
                <w:webHidden/>
              </w:rPr>
              <w:instrText xml:space="preserve"> PAGEREF _Toc488149178 \h </w:instrText>
            </w:r>
            <w:r w:rsidRPr="007755B9">
              <w:rPr>
                <w:noProof/>
                <w:webHidden/>
              </w:rPr>
            </w:r>
            <w:r w:rsidRPr="007755B9">
              <w:rPr>
                <w:noProof/>
                <w:webHidden/>
              </w:rPr>
              <w:fldChar w:fldCharType="separate"/>
            </w:r>
            <w:r w:rsidR="00282797">
              <w:rPr>
                <w:noProof/>
                <w:webHidden/>
              </w:rPr>
              <w:t>3</w:t>
            </w:r>
            <w:r w:rsidRPr="007755B9">
              <w:rPr>
                <w:noProof/>
                <w:webHidden/>
              </w:rPr>
              <w:fldChar w:fldCharType="end"/>
            </w:r>
          </w:hyperlink>
        </w:p>
        <w:p w:rsidR="007C2BAA" w:rsidRPr="007755B9" w:rsidRDefault="009C61B2">
          <w:pPr>
            <w:pStyle w:val="Spistreci1"/>
            <w:tabs>
              <w:tab w:val="left" w:pos="398"/>
              <w:tab w:val="right" w:leader="dot" w:pos="9076"/>
            </w:tabs>
            <w:rPr>
              <w:noProof/>
            </w:rPr>
          </w:pPr>
          <w:hyperlink w:anchor="_Toc488149179" w:history="1">
            <w:r w:rsidR="007C2BAA" w:rsidRPr="007755B9">
              <w:rPr>
                <w:rStyle w:val="Hipercze"/>
                <w:noProof/>
                <w:color w:val="auto"/>
              </w:rPr>
              <w:t>1.</w:t>
            </w:r>
            <w:r w:rsidR="007C2BAA" w:rsidRPr="007755B9">
              <w:rPr>
                <w:noProof/>
              </w:rPr>
              <w:tab/>
            </w:r>
            <w:r w:rsidR="007C2BAA" w:rsidRPr="007755B9">
              <w:rPr>
                <w:rStyle w:val="Hipercze"/>
                <w:noProof/>
                <w:color w:val="auto"/>
                <w:spacing w:val="-2"/>
              </w:rPr>
              <w:t>Informacje</w:t>
            </w:r>
            <w:r w:rsidR="007C2BAA" w:rsidRPr="007755B9">
              <w:rPr>
                <w:rStyle w:val="Hipercze"/>
                <w:noProof/>
                <w:color w:val="auto"/>
                <w:spacing w:val="-3"/>
              </w:rPr>
              <w:t xml:space="preserve"> </w:t>
            </w:r>
            <w:r w:rsidR="007C2BAA" w:rsidRPr="007755B9">
              <w:rPr>
                <w:rStyle w:val="Hipercze"/>
                <w:noProof/>
                <w:color w:val="auto"/>
                <w:spacing w:val="-2"/>
              </w:rPr>
              <w:t>ogólne:</w:t>
            </w:r>
            <w:r w:rsidR="007C2BAA" w:rsidRPr="007755B9">
              <w:rPr>
                <w:noProof/>
                <w:webHidden/>
              </w:rPr>
              <w:tab/>
            </w:r>
            <w:r w:rsidRPr="007755B9">
              <w:rPr>
                <w:noProof/>
                <w:webHidden/>
              </w:rPr>
              <w:fldChar w:fldCharType="begin"/>
            </w:r>
            <w:r w:rsidR="007C2BAA" w:rsidRPr="007755B9">
              <w:rPr>
                <w:noProof/>
                <w:webHidden/>
              </w:rPr>
              <w:instrText xml:space="preserve"> PAGEREF _Toc488149179 \h </w:instrText>
            </w:r>
            <w:r w:rsidRPr="007755B9">
              <w:rPr>
                <w:noProof/>
                <w:webHidden/>
              </w:rPr>
            </w:r>
            <w:r w:rsidRPr="007755B9">
              <w:rPr>
                <w:noProof/>
                <w:webHidden/>
              </w:rPr>
              <w:fldChar w:fldCharType="separate"/>
            </w:r>
            <w:r w:rsidR="00282797">
              <w:rPr>
                <w:noProof/>
                <w:webHidden/>
              </w:rPr>
              <w:t>4</w:t>
            </w:r>
            <w:r w:rsidRPr="007755B9">
              <w:rPr>
                <w:noProof/>
                <w:webHidden/>
              </w:rPr>
              <w:fldChar w:fldCharType="end"/>
            </w:r>
          </w:hyperlink>
        </w:p>
        <w:p w:rsidR="007C2BAA" w:rsidRPr="007755B9" w:rsidRDefault="009C61B2">
          <w:pPr>
            <w:pStyle w:val="Spistreci1"/>
            <w:tabs>
              <w:tab w:val="left" w:pos="398"/>
              <w:tab w:val="right" w:leader="dot" w:pos="9076"/>
            </w:tabs>
            <w:rPr>
              <w:noProof/>
            </w:rPr>
          </w:pPr>
          <w:hyperlink w:anchor="_Toc488149180" w:history="1">
            <w:r w:rsidR="007C2BAA" w:rsidRPr="007755B9">
              <w:rPr>
                <w:rStyle w:val="Hipercze"/>
                <w:noProof/>
                <w:color w:val="auto"/>
              </w:rPr>
              <w:t>2.</w:t>
            </w:r>
            <w:r w:rsidR="007C2BAA" w:rsidRPr="007755B9">
              <w:rPr>
                <w:noProof/>
              </w:rPr>
              <w:tab/>
            </w:r>
            <w:r w:rsidR="007C2BAA" w:rsidRPr="007755B9">
              <w:rPr>
                <w:rStyle w:val="Hipercze"/>
                <w:noProof/>
                <w:color w:val="auto"/>
              </w:rPr>
              <w:t>Zakres tematyczny operacji</w:t>
            </w:r>
            <w:r w:rsidR="007C2BAA" w:rsidRPr="007755B9">
              <w:rPr>
                <w:noProof/>
                <w:webHidden/>
              </w:rPr>
              <w:tab/>
            </w:r>
            <w:r w:rsidRPr="007755B9">
              <w:rPr>
                <w:noProof/>
                <w:webHidden/>
              </w:rPr>
              <w:fldChar w:fldCharType="begin"/>
            </w:r>
            <w:r w:rsidR="007C2BAA" w:rsidRPr="007755B9">
              <w:rPr>
                <w:noProof/>
                <w:webHidden/>
              </w:rPr>
              <w:instrText xml:space="preserve"> PAGEREF _Toc488149180 \h </w:instrText>
            </w:r>
            <w:r w:rsidRPr="007755B9">
              <w:rPr>
                <w:noProof/>
                <w:webHidden/>
              </w:rPr>
            </w:r>
            <w:r w:rsidRPr="007755B9">
              <w:rPr>
                <w:noProof/>
                <w:webHidden/>
              </w:rPr>
              <w:fldChar w:fldCharType="separate"/>
            </w:r>
            <w:r w:rsidR="00282797">
              <w:rPr>
                <w:noProof/>
                <w:webHidden/>
              </w:rPr>
              <w:t>4</w:t>
            </w:r>
            <w:r w:rsidRPr="007755B9">
              <w:rPr>
                <w:noProof/>
                <w:webHidden/>
              </w:rPr>
              <w:fldChar w:fldCharType="end"/>
            </w:r>
          </w:hyperlink>
        </w:p>
        <w:p w:rsidR="007C2BAA" w:rsidRPr="007755B9" w:rsidRDefault="009C61B2">
          <w:pPr>
            <w:pStyle w:val="Spistreci1"/>
            <w:tabs>
              <w:tab w:val="left" w:pos="398"/>
              <w:tab w:val="right" w:leader="dot" w:pos="9076"/>
            </w:tabs>
            <w:rPr>
              <w:noProof/>
            </w:rPr>
          </w:pPr>
          <w:hyperlink w:anchor="_Toc488149181" w:history="1">
            <w:r w:rsidR="007C2BAA" w:rsidRPr="007755B9">
              <w:rPr>
                <w:rStyle w:val="Hipercze"/>
                <w:noProof/>
                <w:color w:val="auto"/>
              </w:rPr>
              <w:t>3.</w:t>
            </w:r>
            <w:r w:rsidR="007C2BAA" w:rsidRPr="007755B9">
              <w:rPr>
                <w:noProof/>
              </w:rPr>
              <w:tab/>
            </w:r>
            <w:r w:rsidR="007C2BAA" w:rsidRPr="007755B9">
              <w:rPr>
                <w:rStyle w:val="Hipercze"/>
                <w:noProof/>
                <w:color w:val="auto"/>
              </w:rPr>
              <w:t>Termin naboru</w:t>
            </w:r>
            <w:r w:rsidR="007C2BAA" w:rsidRPr="007755B9">
              <w:rPr>
                <w:noProof/>
                <w:webHidden/>
              </w:rPr>
              <w:tab/>
            </w:r>
            <w:r w:rsidRPr="007755B9">
              <w:rPr>
                <w:noProof/>
                <w:webHidden/>
              </w:rPr>
              <w:fldChar w:fldCharType="begin"/>
            </w:r>
            <w:r w:rsidR="007C2BAA" w:rsidRPr="007755B9">
              <w:rPr>
                <w:noProof/>
                <w:webHidden/>
              </w:rPr>
              <w:instrText xml:space="preserve"> PAGEREF _Toc488149181 \h </w:instrText>
            </w:r>
            <w:r w:rsidRPr="007755B9">
              <w:rPr>
                <w:noProof/>
                <w:webHidden/>
              </w:rPr>
            </w:r>
            <w:r w:rsidRPr="007755B9">
              <w:rPr>
                <w:noProof/>
                <w:webHidden/>
              </w:rPr>
              <w:fldChar w:fldCharType="separate"/>
            </w:r>
            <w:r w:rsidR="00282797">
              <w:rPr>
                <w:noProof/>
                <w:webHidden/>
              </w:rPr>
              <w:t>5</w:t>
            </w:r>
            <w:r w:rsidRPr="007755B9">
              <w:rPr>
                <w:noProof/>
                <w:webHidden/>
              </w:rPr>
              <w:fldChar w:fldCharType="end"/>
            </w:r>
          </w:hyperlink>
        </w:p>
        <w:p w:rsidR="007C2BAA" w:rsidRPr="007755B9" w:rsidRDefault="009C61B2">
          <w:pPr>
            <w:pStyle w:val="Spistreci1"/>
            <w:tabs>
              <w:tab w:val="left" w:pos="398"/>
              <w:tab w:val="right" w:leader="dot" w:pos="9076"/>
            </w:tabs>
            <w:rPr>
              <w:noProof/>
            </w:rPr>
          </w:pPr>
          <w:hyperlink w:anchor="_Toc488149182" w:history="1">
            <w:r w:rsidR="007C2BAA" w:rsidRPr="007755B9">
              <w:rPr>
                <w:rStyle w:val="Hipercze"/>
                <w:noProof/>
                <w:color w:val="auto"/>
              </w:rPr>
              <w:t>4.</w:t>
            </w:r>
            <w:r w:rsidR="007C2BAA" w:rsidRPr="007755B9">
              <w:rPr>
                <w:noProof/>
              </w:rPr>
              <w:tab/>
            </w:r>
            <w:r w:rsidR="007C2BAA" w:rsidRPr="007755B9">
              <w:rPr>
                <w:rStyle w:val="Hipercze"/>
                <w:noProof/>
                <w:color w:val="auto"/>
              </w:rPr>
              <w:t>Miejsce składania wniosków o udzielenie wsparcia</w:t>
            </w:r>
            <w:r w:rsidR="007C2BAA" w:rsidRPr="007755B9">
              <w:rPr>
                <w:noProof/>
                <w:webHidden/>
              </w:rPr>
              <w:tab/>
            </w:r>
            <w:r w:rsidRPr="007755B9">
              <w:rPr>
                <w:noProof/>
                <w:webHidden/>
              </w:rPr>
              <w:fldChar w:fldCharType="begin"/>
            </w:r>
            <w:r w:rsidR="007C2BAA" w:rsidRPr="007755B9">
              <w:rPr>
                <w:noProof/>
                <w:webHidden/>
              </w:rPr>
              <w:instrText xml:space="preserve"> PAGEREF _Toc488149182 \h </w:instrText>
            </w:r>
            <w:r w:rsidRPr="007755B9">
              <w:rPr>
                <w:noProof/>
                <w:webHidden/>
              </w:rPr>
            </w:r>
            <w:r w:rsidRPr="007755B9">
              <w:rPr>
                <w:noProof/>
                <w:webHidden/>
              </w:rPr>
              <w:fldChar w:fldCharType="separate"/>
            </w:r>
            <w:r w:rsidR="00282797">
              <w:rPr>
                <w:noProof/>
                <w:webHidden/>
              </w:rPr>
              <w:t>5</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83" w:history="1">
            <w:r w:rsidR="007C2BAA" w:rsidRPr="007755B9">
              <w:rPr>
                <w:rStyle w:val="Hipercze"/>
                <w:noProof/>
                <w:color w:val="auto"/>
              </w:rPr>
              <w:t>4.1. Sposób składania wniosków</w:t>
            </w:r>
            <w:r w:rsidR="007C2BAA" w:rsidRPr="007755B9">
              <w:rPr>
                <w:noProof/>
                <w:webHidden/>
              </w:rPr>
              <w:tab/>
            </w:r>
            <w:r w:rsidRPr="007755B9">
              <w:rPr>
                <w:noProof/>
                <w:webHidden/>
              </w:rPr>
              <w:fldChar w:fldCharType="begin"/>
            </w:r>
            <w:r w:rsidR="007C2BAA" w:rsidRPr="007755B9">
              <w:rPr>
                <w:noProof/>
                <w:webHidden/>
              </w:rPr>
              <w:instrText xml:space="preserve"> PAGEREF _Toc488149183 \h </w:instrText>
            </w:r>
            <w:r w:rsidRPr="007755B9">
              <w:rPr>
                <w:noProof/>
                <w:webHidden/>
              </w:rPr>
            </w:r>
            <w:r w:rsidRPr="007755B9">
              <w:rPr>
                <w:noProof/>
                <w:webHidden/>
              </w:rPr>
              <w:fldChar w:fldCharType="separate"/>
            </w:r>
            <w:r w:rsidR="00282797">
              <w:rPr>
                <w:noProof/>
                <w:webHidden/>
              </w:rPr>
              <w:t>5</w:t>
            </w:r>
            <w:r w:rsidRPr="007755B9">
              <w:rPr>
                <w:noProof/>
                <w:webHidden/>
              </w:rPr>
              <w:fldChar w:fldCharType="end"/>
            </w:r>
          </w:hyperlink>
        </w:p>
        <w:p w:rsidR="007C2BAA" w:rsidRPr="007755B9" w:rsidRDefault="009C61B2">
          <w:pPr>
            <w:pStyle w:val="Spistreci1"/>
            <w:tabs>
              <w:tab w:val="left" w:pos="398"/>
              <w:tab w:val="right" w:leader="dot" w:pos="9076"/>
            </w:tabs>
            <w:rPr>
              <w:noProof/>
            </w:rPr>
          </w:pPr>
          <w:hyperlink w:anchor="_Toc488149184" w:history="1">
            <w:r w:rsidR="007C2BAA" w:rsidRPr="007755B9">
              <w:rPr>
                <w:rStyle w:val="Hipercze"/>
                <w:noProof/>
                <w:color w:val="auto"/>
              </w:rPr>
              <w:t>5.</w:t>
            </w:r>
            <w:r w:rsidR="007C2BAA" w:rsidRPr="007755B9">
              <w:rPr>
                <w:noProof/>
              </w:rPr>
              <w:tab/>
            </w:r>
            <w:r w:rsidR="007C2BAA" w:rsidRPr="007755B9">
              <w:rPr>
                <w:rStyle w:val="Hipercze"/>
                <w:noProof/>
                <w:color w:val="auto"/>
              </w:rPr>
              <w:t>Forma wsparcia</w:t>
            </w:r>
            <w:r w:rsidR="007C2BAA" w:rsidRPr="007755B9">
              <w:rPr>
                <w:noProof/>
                <w:webHidden/>
              </w:rPr>
              <w:tab/>
            </w:r>
            <w:r w:rsidRPr="007755B9">
              <w:rPr>
                <w:noProof/>
                <w:webHidden/>
              </w:rPr>
              <w:fldChar w:fldCharType="begin"/>
            </w:r>
            <w:r w:rsidR="007C2BAA" w:rsidRPr="007755B9">
              <w:rPr>
                <w:noProof/>
                <w:webHidden/>
              </w:rPr>
              <w:instrText xml:space="preserve"> PAGEREF _Toc488149184 \h </w:instrText>
            </w:r>
            <w:r w:rsidRPr="007755B9">
              <w:rPr>
                <w:noProof/>
                <w:webHidden/>
              </w:rPr>
            </w:r>
            <w:r w:rsidRPr="007755B9">
              <w:rPr>
                <w:noProof/>
                <w:webHidden/>
              </w:rPr>
              <w:fldChar w:fldCharType="separate"/>
            </w:r>
            <w:r w:rsidR="00282797">
              <w:rPr>
                <w:noProof/>
                <w:webHidden/>
              </w:rPr>
              <w:t>8</w:t>
            </w:r>
            <w:r w:rsidRPr="007755B9">
              <w:rPr>
                <w:noProof/>
                <w:webHidden/>
              </w:rPr>
              <w:fldChar w:fldCharType="end"/>
            </w:r>
          </w:hyperlink>
        </w:p>
        <w:p w:rsidR="007C2BAA" w:rsidRPr="007755B9" w:rsidRDefault="009C61B2">
          <w:pPr>
            <w:pStyle w:val="Spistreci1"/>
            <w:tabs>
              <w:tab w:val="left" w:pos="398"/>
              <w:tab w:val="right" w:leader="dot" w:pos="9076"/>
            </w:tabs>
            <w:rPr>
              <w:noProof/>
            </w:rPr>
          </w:pPr>
          <w:hyperlink w:anchor="_Toc488149185" w:history="1">
            <w:r w:rsidR="007C2BAA" w:rsidRPr="007755B9">
              <w:rPr>
                <w:rStyle w:val="Hipercze"/>
                <w:noProof/>
                <w:color w:val="auto"/>
              </w:rPr>
              <w:t>6.</w:t>
            </w:r>
            <w:r w:rsidR="007C2BAA" w:rsidRPr="007755B9">
              <w:rPr>
                <w:noProof/>
              </w:rPr>
              <w:tab/>
            </w:r>
            <w:r w:rsidR="007C2BAA" w:rsidRPr="007755B9">
              <w:rPr>
                <w:rStyle w:val="Hipercze"/>
                <w:noProof/>
                <w:color w:val="auto"/>
              </w:rPr>
              <w:t>Szczegółowe warunki udzielenia wsparcia obowiązujące w ramach naboru</w:t>
            </w:r>
            <w:r w:rsidR="007C2BAA" w:rsidRPr="007755B9">
              <w:rPr>
                <w:noProof/>
                <w:webHidden/>
              </w:rPr>
              <w:tab/>
            </w:r>
            <w:r w:rsidRPr="007755B9">
              <w:rPr>
                <w:noProof/>
                <w:webHidden/>
              </w:rPr>
              <w:fldChar w:fldCharType="begin"/>
            </w:r>
            <w:r w:rsidR="007C2BAA" w:rsidRPr="007755B9">
              <w:rPr>
                <w:noProof/>
                <w:webHidden/>
              </w:rPr>
              <w:instrText xml:space="preserve"> PAGEREF _Toc488149185 \h </w:instrText>
            </w:r>
            <w:r w:rsidRPr="007755B9">
              <w:rPr>
                <w:noProof/>
                <w:webHidden/>
              </w:rPr>
            </w:r>
            <w:r w:rsidRPr="007755B9">
              <w:rPr>
                <w:noProof/>
                <w:webHidden/>
              </w:rPr>
              <w:fldChar w:fldCharType="separate"/>
            </w:r>
            <w:r w:rsidR="00282797">
              <w:rPr>
                <w:noProof/>
                <w:webHidden/>
              </w:rPr>
              <w:t>8</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86" w:history="1">
            <w:r w:rsidR="007C2BAA" w:rsidRPr="007755B9">
              <w:rPr>
                <w:rStyle w:val="Hipercze"/>
                <w:noProof/>
                <w:color w:val="auto"/>
              </w:rPr>
              <w:t>6.1. Typ wnioskodawcy</w:t>
            </w:r>
            <w:r w:rsidR="007C2BAA" w:rsidRPr="007755B9">
              <w:rPr>
                <w:noProof/>
                <w:webHidden/>
              </w:rPr>
              <w:tab/>
            </w:r>
            <w:r w:rsidRPr="007755B9">
              <w:rPr>
                <w:noProof/>
                <w:webHidden/>
              </w:rPr>
              <w:fldChar w:fldCharType="begin"/>
            </w:r>
            <w:r w:rsidR="007C2BAA" w:rsidRPr="007755B9">
              <w:rPr>
                <w:noProof/>
                <w:webHidden/>
              </w:rPr>
              <w:instrText xml:space="preserve"> PAGEREF _Toc488149186 \h </w:instrText>
            </w:r>
            <w:r w:rsidRPr="007755B9">
              <w:rPr>
                <w:noProof/>
                <w:webHidden/>
              </w:rPr>
            </w:r>
            <w:r w:rsidRPr="007755B9">
              <w:rPr>
                <w:noProof/>
                <w:webHidden/>
              </w:rPr>
              <w:fldChar w:fldCharType="separate"/>
            </w:r>
            <w:r w:rsidR="00282797">
              <w:rPr>
                <w:noProof/>
                <w:webHidden/>
              </w:rPr>
              <w:t>8</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87" w:history="1">
            <w:r w:rsidR="007C2BAA" w:rsidRPr="007755B9">
              <w:rPr>
                <w:rStyle w:val="Hipercze"/>
                <w:noProof/>
                <w:color w:val="auto"/>
              </w:rPr>
              <w:t>6.2. Wymagania dotyczące grupy docelowej</w:t>
            </w:r>
            <w:r w:rsidR="007C2BAA" w:rsidRPr="007755B9">
              <w:rPr>
                <w:noProof/>
                <w:webHidden/>
              </w:rPr>
              <w:tab/>
            </w:r>
            <w:r w:rsidRPr="007755B9">
              <w:rPr>
                <w:noProof/>
                <w:webHidden/>
              </w:rPr>
              <w:fldChar w:fldCharType="begin"/>
            </w:r>
            <w:r w:rsidR="007C2BAA" w:rsidRPr="007755B9">
              <w:rPr>
                <w:noProof/>
                <w:webHidden/>
              </w:rPr>
              <w:instrText xml:space="preserve"> PAGEREF _Toc488149187 \h </w:instrText>
            </w:r>
            <w:r w:rsidRPr="007755B9">
              <w:rPr>
                <w:noProof/>
                <w:webHidden/>
              </w:rPr>
            </w:r>
            <w:r w:rsidRPr="007755B9">
              <w:rPr>
                <w:noProof/>
                <w:webHidden/>
              </w:rPr>
              <w:fldChar w:fldCharType="separate"/>
            </w:r>
            <w:r w:rsidR="00282797">
              <w:rPr>
                <w:noProof/>
                <w:webHidden/>
              </w:rPr>
              <w:t>10</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88" w:history="1">
            <w:r w:rsidR="007C2BAA" w:rsidRPr="007755B9">
              <w:rPr>
                <w:rStyle w:val="Hipercze"/>
                <w:noProof/>
                <w:color w:val="auto"/>
              </w:rPr>
              <w:t>6.3. Wskaźniki</w:t>
            </w:r>
            <w:r w:rsidR="007C2BAA" w:rsidRPr="007755B9">
              <w:rPr>
                <w:noProof/>
                <w:webHidden/>
              </w:rPr>
              <w:tab/>
            </w:r>
            <w:r w:rsidRPr="007755B9">
              <w:rPr>
                <w:noProof/>
                <w:webHidden/>
              </w:rPr>
              <w:fldChar w:fldCharType="begin"/>
            </w:r>
            <w:r w:rsidR="007C2BAA" w:rsidRPr="007755B9">
              <w:rPr>
                <w:noProof/>
                <w:webHidden/>
              </w:rPr>
              <w:instrText xml:space="preserve"> PAGEREF _Toc488149188 \h </w:instrText>
            </w:r>
            <w:r w:rsidRPr="007755B9">
              <w:rPr>
                <w:noProof/>
                <w:webHidden/>
              </w:rPr>
            </w:r>
            <w:r w:rsidRPr="007755B9">
              <w:rPr>
                <w:noProof/>
                <w:webHidden/>
              </w:rPr>
              <w:fldChar w:fldCharType="separate"/>
            </w:r>
            <w:r w:rsidR="00282797">
              <w:rPr>
                <w:noProof/>
                <w:webHidden/>
              </w:rPr>
              <w:t>10</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89" w:history="1">
            <w:r w:rsidR="007C2BAA" w:rsidRPr="007755B9">
              <w:rPr>
                <w:rStyle w:val="Hipercze"/>
                <w:noProof/>
                <w:color w:val="auto"/>
              </w:rPr>
              <w:t>6.4. Wymagania dotyczące partnerstwa</w:t>
            </w:r>
            <w:r w:rsidR="007C2BAA" w:rsidRPr="007755B9">
              <w:rPr>
                <w:noProof/>
                <w:webHidden/>
              </w:rPr>
              <w:tab/>
            </w:r>
            <w:r w:rsidRPr="007755B9">
              <w:rPr>
                <w:noProof/>
                <w:webHidden/>
              </w:rPr>
              <w:fldChar w:fldCharType="begin"/>
            </w:r>
            <w:r w:rsidR="007C2BAA" w:rsidRPr="007755B9">
              <w:rPr>
                <w:noProof/>
                <w:webHidden/>
              </w:rPr>
              <w:instrText xml:space="preserve"> PAGEREF _Toc488149189 \h </w:instrText>
            </w:r>
            <w:r w:rsidRPr="007755B9">
              <w:rPr>
                <w:noProof/>
                <w:webHidden/>
              </w:rPr>
            </w:r>
            <w:r w:rsidRPr="007755B9">
              <w:rPr>
                <w:noProof/>
                <w:webHidden/>
              </w:rPr>
              <w:fldChar w:fldCharType="separate"/>
            </w:r>
            <w:r w:rsidR="00282797">
              <w:rPr>
                <w:noProof/>
                <w:webHidden/>
              </w:rPr>
              <w:t>11</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0" w:history="1">
            <w:r w:rsidR="007C2BAA" w:rsidRPr="007755B9">
              <w:rPr>
                <w:rStyle w:val="Hipercze"/>
                <w:noProof/>
                <w:color w:val="auto"/>
              </w:rPr>
              <w:t>6.5. Wydatki kwalifikujące się do dofinansowania</w:t>
            </w:r>
            <w:r w:rsidR="007C2BAA" w:rsidRPr="007755B9">
              <w:rPr>
                <w:noProof/>
                <w:webHidden/>
              </w:rPr>
              <w:tab/>
            </w:r>
            <w:r w:rsidRPr="007755B9">
              <w:rPr>
                <w:noProof/>
                <w:webHidden/>
              </w:rPr>
              <w:fldChar w:fldCharType="begin"/>
            </w:r>
            <w:r w:rsidR="007C2BAA" w:rsidRPr="007755B9">
              <w:rPr>
                <w:noProof/>
                <w:webHidden/>
              </w:rPr>
              <w:instrText xml:space="preserve"> PAGEREF _Toc488149190 \h </w:instrText>
            </w:r>
            <w:r w:rsidRPr="007755B9">
              <w:rPr>
                <w:noProof/>
                <w:webHidden/>
              </w:rPr>
            </w:r>
            <w:r w:rsidRPr="007755B9">
              <w:rPr>
                <w:noProof/>
                <w:webHidden/>
              </w:rPr>
              <w:fldChar w:fldCharType="separate"/>
            </w:r>
            <w:r w:rsidR="00282797">
              <w:rPr>
                <w:noProof/>
                <w:webHidden/>
              </w:rPr>
              <w:t>13</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1" w:history="1">
            <w:r w:rsidR="007C2BAA" w:rsidRPr="007755B9">
              <w:rPr>
                <w:rStyle w:val="Hipercze"/>
                <w:noProof/>
                <w:color w:val="auto"/>
              </w:rPr>
              <w:t>6.6 Wydatki niekwalifikowane</w:t>
            </w:r>
            <w:r w:rsidR="007C2BAA" w:rsidRPr="007755B9">
              <w:rPr>
                <w:noProof/>
                <w:webHidden/>
              </w:rPr>
              <w:tab/>
            </w:r>
            <w:r w:rsidRPr="007755B9">
              <w:rPr>
                <w:noProof/>
                <w:webHidden/>
              </w:rPr>
              <w:fldChar w:fldCharType="begin"/>
            </w:r>
            <w:r w:rsidR="007C2BAA" w:rsidRPr="007755B9">
              <w:rPr>
                <w:noProof/>
                <w:webHidden/>
              </w:rPr>
              <w:instrText xml:space="preserve"> PAGEREF _Toc488149191 \h </w:instrText>
            </w:r>
            <w:r w:rsidRPr="007755B9">
              <w:rPr>
                <w:noProof/>
                <w:webHidden/>
              </w:rPr>
            </w:r>
            <w:r w:rsidRPr="007755B9">
              <w:rPr>
                <w:noProof/>
                <w:webHidden/>
              </w:rPr>
              <w:fldChar w:fldCharType="separate"/>
            </w:r>
            <w:r w:rsidR="00282797">
              <w:rPr>
                <w:noProof/>
                <w:webHidden/>
              </w:rPr>
              <w:t>15</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2" w:history="1">
            <w:r w:rsidR="007C2BAA" w:rsidRPr="007755B9">
              <w:rPr>
                <w:rStyle w:val="Hipercze"/>
                <w:noProof/>
                <w:color w:val="auto"/>
              </w:rPr>
              <w:t>6.7. Wkład własny</w:t>
            </w:r>
            <w:r w:rsidR="007C2BAA" w:rsidRPr="007755B9">
              <w:rPr>
                <w:noProof/>
                <w:webHidden/>
              </w:rPr>
              <w:tab/>
            </w:r>
            <w:r w:rsidRPr="007755B9">
              <w:rPr>
                <w:noProof/>
                <w:webHidden/>
              </w:rPr>
              <w:fldChar w:fldCharType="begin"/>
            </w:r>
            <w:r w:rsidR="007C2BAA" w:rsidRPr="007755B9">
              <w:rPr>
                <w:noProof/>
                <w:webHidden/>
              </w:rPr>
              <w:instrText xml:space="preserve"> PAGEREF _Toc488149192 \h </w:instrText>
            </w:r>
            <w:r w:rsidRPr="007755B9">
              <w:rPr>
                <w:noProof/>
                <w:webHidden/>
              </w:rPr>
            </w:r>
            <w:r w:rsidRPr="007755B9">
              <w:rPr>
                <w:noProof/>
                <w:webHidden/>
              </w:rPr>
              <w:fldChar w:fldCharType="separate"/>
            </w:r>
            <w:r w:rsidR="00282797">
              <w:rPr>
                <w:noProof/>
                <w:webHidden/>
              </w:rPr>
              <w:t>16</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3" w:history="1">
            <w:r w:rsidR="007C2BAA" w:rsidRPr="007755B9">
              <w:rPr>
                <w:rStyle w:val="Hipercze"/>
                <w:noProof/>
                <w:color w:val="auto"/>
              </w:rPr>
              <w:t>6.8. Zasady</w:t>
            </w:r>
            <w:r w:rsidR="007C2BAA" w:rsidRPr="007755B9">
              <w:rPr>
                <w:rStyle w:val="Hipercze"/>
                <w:noProof/>
                <w:color w:val="auto"/>
                <w:spacing w:val="-1"/>
              </w:rPr>
              <w:t xml:space="preserve"> </w:t>
            </w:r>
            <w:r w:rsidR="007C2BAA" w:rsidRPr="007755B9">
              <w:rPr>
                <w:rStyle w:val="Hipercze"/>
                <w:noProof/>
                <w:color w:val="auto"/>
              </w:rPr>
              <w:t>konstruowania</w:t>
            </w:r>
            <w:r w:rsidR="007C2BAA" w:rsidRPr="007755B9">
              <w:rPr>
                <w:rStyle w:val="Hipercze"/>
                <w:noProof/>
                <w:color w:val="auto"/>
                <w:spacing w:val="-5"/>
              </w:rPr>
              <w:t xml:space="preserve"> </w:t>
            </w:r>
            <w:r w:rsidR="007C2BAA" w:rsidRPr="007755B9">
              <w:rPr>
                <w:rStyle w:val="Hipercze"/>
                <w:noProof/>
                <w:color w:val="auto"/>
              </w:rPr>
              <w:t>budżetu</w:t>
            </w:r>
            <w:r w:rsidR="007C2BAA" w:rsidRPr="007755B9">
              <w:rPr>
                <w:rStyle w:val="Hipercze"/>
                <w:noProof/>
                <w:color w:val="auto"/>
                <w:spacing w:val="-3"/>
              </w:rPr>
              <w:t xml:space="preserve"> </w:t>
            </w:r>
            <w:r w:rsidR="007C2BAA" w:rsidRPr="007755B9">
              <w:rPr>
                <w:rStyle w:val="Hipercze"/>
                <w:noProof/>
                <w:color w:val="auto"/>
              </w:rPr>
              <w:t>projektu</w:t>
            </w:r>
            <w:r w:rsidR="007C2BAA" w:rsidRPr="007755B9">
              <w:rPr>
                <w:noProof/>
                <w:webHidden/>
              </w:rPr>
              <w:tab/>
            </w:r>
            <w:r w:rsidRPr="007755B9">
              <w:rPr>
                <w:noProof/>
                <w:webHidden/>
              </w:rPr>
              <w:fldChar w:fldCharType="begin"/>
            </w:r>
            <w:r w:rsidR="007C2BAA" w:rsidRPr="007755B9">
              <w:rPr>
                <w:noProof/>
                <w:webHidden/>
              </w:rPr>
              <w:instrText xml:space="preserve"> PAGEREF _Toc488149193 \h </w:instrText>
            </w:r>
            <w:r w:rsidRPr="007755B9">
              <w:rPr>
                <w:noProof/>
                <w:webHidden/>
              </w:rPr>
            </w:r>
            <w:r w:rsidRPr="007755B9">
              <w:rPr>
                <w:noProof/>
                <w:webHidden/>
              </w:rPr>
              <w:fldChar w:fldCharType="separate"/>
            </w:r>
            <w:r w:rsidR="00282797">
              <w:rPr>
                <w:noProof/>
                <w:webHidden/>
              </w:rPr>
              <w:t>17</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4" w:history="1">
            <w:r w:rsidR="007C2BAA" w:rsidRPr="007755B9">
              <w:rPr>
                <w:rStyle w:val="Hipercze"/>
                <w:noProof/>
                <w:color w:val="auto"/>
                <w:spacing w:val="-1"/>
              </w:rPr>
              <w:t>Należy</w:t>
            </w:r>
            <w:r w:rsidR="007C2BAA" w:rsidRPr="007755B9">
              <w:rPr>
                <w:rStyle w:val="Hipercze"/>
                <w:noProof/>
                <w:color w:val="auto"/>
                <w:spacing w:val="-4"/>
              </w:rPr>
              <w:t xml:space="preserve"> </w:t>
            </w:r>
            <w:r w:rsidR="007C2BAA" w:rsidRPr="007755B9">
              <w:rPr>
                <w:rStyle w:val="Hipercze"/>
                <w:noProof/>
                <w:color w:val="auto"/>
                <w:spacing w:val="-2"/>
              </w:rPr>
              <w:t xml:space="preserve">pamiętać </w:t>
            </w:r>
            <w:r w:rsidR="007C2BAA" w:rsidRPr="007755B9">
              <w:rPr>
                <w:rStyle w:val="Hipercze"/>
                <w:noProof/>
                <w:color w:val="auto"/>
                <w:spacing w:val="-1"/>
              </w:rPr>
              <w:t xml:space="preserve">aby </w:t>
            </w:r>
            <w:r w:rsidR="007C2BAA" w:rsidRPr="007755B9">
              <w:rPr>
                <w:rStyle w:val="Hipercze"/>
                <w:noProof/>
                <w:color w:val="auto"/>
              </w:rPr>
              <w:t>w</w:t>
            </w:r>
            <w:r w:rsidR="007C2BAA" w:rsidRPr="007755B9">
              <w:rPr>
                <w:rStyle w:val="Hipercze"/>
                <w:noProof/>
                <w:color w:val="auto"/>
                <w:spacing w:val="-2"/>
              </w:rPr>
              <w:t xml:space="preserve"> ramach jednego</w:t>
            </w:r>
            <w:r w:rsidR="007C2BAA" w:rsidRPr="007755B9">
              <w:rPr>
                <w:rStyle w:val="Hipercze"/>
                <w:noProof/>
                <w:color w:val="auto"/>
                <w:spacing w:val="1"/>
              </w:rPr>
              <w:t xml:space="preserve"> </w:t>
            </w:r>
            <w:r w:rsidR="007C2BAA" w:rsidRPr="007755B9">
              <w:rPr>
                <w:rStyle w:val="Hipercze"/>
                <w:noProof/>
                <w:color w:val="auto"/>
                <w:spacing w:val="-2"/>
              </w:rPr>
              <w:t>zadania</w:t>
            </w:r>
            <w:r w:rsidR="007C2BAA" w:rsidRPr="007755B9">
              <w:rPr>
                <w:rStyle w:val="Hipercze"/>
                <w:noProof/>
                <w:color w:val="auto"/>
                <w:spacing w:val="-3"/>
              </w:rPr>
              <w:t xml:space="preserve"> </w:t>
            </w:r>
            <w:r w:rsidR="007C2BAA" w:rsidRPr="007755B9">
              <w:rPr>
                <w:rStyle w:val="Hipercze"/>
                <w:noProof/>
                <w:color w:val="auto"/>
                <w:spacing w:val="-1"/>
              </w:rPr>
              <w:t>nie</w:t>
            </w:r>
            <w:r w:rsidR="007C2BAA" w:rsidRPr="007755B9">
              <w:rPr>
                <w:rStyle w:val="Hipercze"/>
                <w:noProof/>
                <w:color w:val="auto"/>
                <w:spacing w:val="-4"/>
              </w:rPr>
              <w:t xml:space="preserve"> </w:t>
            </w:r>
            <w:r w:rsidR="007C2BAA" w:rsidRPr="007755B9">
              <w:rPr>
                <w:rStyle w:val="Hipercze"/>
                <w:noProof/>
                <w:color w:val="auto"/>
                <w:spacing w:val="-1"/>
              </w:rPr>
              <w:t>wystąpiły</w:t>
            </w:r>
            <w:r w:rsidR="007C2BAA" w:rsidRPr="007755B9">
              <w:rPr>
                <w:rStyle w:val="Hipercze"/>
                <w:noProof/>
                <w:color w:val="auto"/>
                <w:spacing w:val="-6"/>
              </w:rPr>
              <w:t xml:space="preserve"> </w:t>
            </w:r>
            <w:r w:rsidR="007C2BAA" w:rsidRPr="007755B9">
              <w:rPr>
                <w:rStyle w:val="Hipercze"/>
                <w:noProof/>
                <w:color w:val="auto"/>
                <w:spacing w:val="-2"/>
              </w:rPr>
              <w:t xml:space="preserve">dwie </w:t>
            </w:r>
            <w:r w:rsidR="007C2BAA" w:rsidRPr="007755B9">
              <w:rPr>
                <w:rStyle w:val="Hipercze"/>
                <w:noProof/>
                <w:color w:val="auto"/>
                <w:spacing w:val="-1"/>
              </w:rPr>
              <w:t>identyczne</w:t>
            </w:r>
            <w:r w:rsidR="007C2BAA" w:rsidRPr="007755B9">
              <w:rPr>
                <w:rStyle w:val="Hipercze"/>
                <w:noProof/>
                <w:color w:val="auto"/>
                <w:spacing w:val="1"/>
              </w:rPr>
              <w:t xml:space="preserve"> </w:t>
            </w:r>
            <w:r w:rsidR="007C2BAA" w:rsidRPr="007755B9">
              <w:rPr>
                <w:rStyle w:val="Hipercze"/>
                <w:noProof/>
                <w:color w:val="auto"/>
                <w:spacing w:val="-1"/>
              </w:rPr>
              <w:t>nazwy</w:t>
            </w:r>
            <w:r w:rsidR="007C2BAA" w:rsidRPr="007755B9">
              <w:rPr>
                <w:rStyle w:val="Hipercze"/>
                <w:noProof/>
                <w:color w:val="auto"/>
                <w:spacing w:val="-6"/>
              </w:rPr>
              <w:t xml:space="preserve"> </w:t>
            </w:r>
            <w:r w:rsidR="007C2BAA" w:rsidRPr="007755B9">
              <w:rPr>
                <w:rStyle w:val="Hipercze"/>
                <w:noProof/>
                <w:color w:val="auto"/>
                <w:spacing w:val="-1"/>
              </w:rPr>
              <w:t>kosztów.</w:t>
            </w:r>
            <w:r w:rsidR="007C2BAA" w:rsidRPr="007755B9">
              <w:rPr>
                <w:rStyle w:val="Hipercze"/>
                <w:rFonts w:cs="Calibri"/>
                <w:noProof/>
                <w:color w:val="auto"/>
              </w:rPr>
              <w:t xml:space="preserve"> </w:t>
            </w:r>
            <w:r w:rsidR="007C2BAA" w:rsidRPr="007755B9">
              <w:rPr>
                <w:rStyle w:val="Hipercze"/>
                <w:noProof/>
                <w:color w:val="auto"/>
              </w:rPr>
              <w:t>6.9. Podatek od towarów i usług</w:t>
            </w:r>
            <w:r w:rsidR="007C2BAA" w:rsidRPr="007755B9">
              <w:rPr>
                <w:noProof/>
                <w:webHidden/>
              </w:rPr>
              <w:tab/>
            </w:r>
            <w:r w:rsidRPr="007755B9">
              <w:rPr>
                <w:noProof/>
                <w:webHidden/>
              </w:rPr>
              <w:fldChar w:fldCharType="begin"/>
            </w:r>
            <w:r w:rsidR="007C2BAA" w:rsidRPr="007755B9">
              <w:rPr>
                <w:noProof/>
                <w:webHidden/>
              </w:rPr>
              <w:instrText xml:space="preserve"> PAGEREF _Toc488149194 \h </w:instrText>
            </w:r>
            <w:r w:rsidRPr="007755B9">
              <w:rPr>
                <w:noProof/>
                <w:webHidden/>
              </w:rPr>
            </w:r>
            <w:r w:rsidRPr="007755B9">
              <w:rPr>
                <w:noProof/>
                <w:webHidden/>
              </w:rPr>
              <w:fldChar w:fldCharType="separate"/>
            </w:r>
            <w:r w:rsidR="00282797">
              <w:rPr>
                <w:noProof/>
                <w:webHidden/>
              </w:rPr>
              <w:t>17</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5" w:history="1">
            <w:r w:rsidR="007C2BAA" w:rsidRPr="007755B9">
              <w:rPr>
                <w:rStyle w:val="Hipercze"/>
                <w:noProof/>
                <w:color w:val="auto"/>
              </w:rPr>
              <w:t>6.10. Pomoc publiczna / de minimis</w:t>
            </w:r>
            <w:r w:rsidR="007C2BAA" w:rsidRPr="007755B9">
              <w:rPr>
                <w:noProof/>
                <w:webHidden/>
              </w:rPr>
              <w:tab/>
            </w:r>
            <w:r w:rsidRPr="007755B9">
              <w:rPr>
                <w:noProof/>
                <w:webHidden/>
              </w:rPr>
              <w:fldChar w:fldCharType="begin"/>
            </w:r>
            <w:r w:rsidR="007C2BAA" w:rsidRPr="007755B9">
              <w:rPr>
                <w:noProof/>
                <w:webHidden/>
              </w:rPr>
              <w:instrText xml:space="preserve"> PAGEREF _Toc488149195 \h </w:instrText>
            </w:r>
            <w:r w:rsidRPr="007755B9">
              <w:rPr>
                <w:noProof/>
                <w:webHidden/>
              </w:rPr>
            </w:r>
            <w:r w:rsidRPr="007755B9">
              <w:rPr>
                <w:noProof/>
                <w:webHidden/>
              </w:rPr>
              <w:fldChar w:fldCharType="separate"/>
            </w:r>
            <w:r w:rsidR="00282797">
              <w:rPr>
                <w:noProof/>
                <w:webHidden/>
              </w:rPr>
              <w:t>18</w:t>
            </w:r>
            <w:r w:rsidRPr="007755B9">
              <w:rPr>
                <w:noProof/>
                <w:webHidden/>
              </w:rPr>
              <w:fldChar w:fldCharType="end"/>
            </w:r>
          </w:hyperlink>
        </w:p>
        <w:p w:rsidR="007C2BAA" w:rsidRPr="007755B9" w:rsidRDefault="009C61B2">
          <w:pPr>
            <w:pStyle w:val="Spistreci1"/>
            <w:tabs>
              <w:tab w:val="left" w:pos="398"/>
              <w:tab w:val="right" w:leader="dot" w:pos="9076"/>
            </w:tabs>
            <w:rPr>
              <w:noProof/>
            </w:rPr>
          </w:pPr>
          <w:hyperlink w:anchor="_Toc488149196" w:history="1">
            <w:r w:rsidR="007C2BAA" w:rsidRPr="007755B9">
              <w:rPr>
                <w:rStyle w:val="Hipercze"/>
                <w:noProof/>
                <w:color w:val="auto"/>
              </w:rPr>
              <w:t>7.</w:t>
            </w:r>
            <w:r w:rsidR="007C2BAA" w:rsidRPr="007755B9">
              <w:rPr>
                <w:noProof/>
              </w:rPr>
              <w:tab/>
            </w:r>
            <w:r w:rsidR="007C2BAA" w:rsidRPr="007755B9">
              <w:rPr>
                <w:rStyle w:val="Hipercze"/>
                <w:noProof/>
                <w:color w:val="auto"/>
              </w:rPr>
              <w:t>Proces oceny wniosków i kryteria wyboru operacji</w:t>
            </w:r>
            <w:r w:rsidR="007C2BAA" w:rsidRPr="007755B9">
              <w:rPr>
                <w:noProof/>
                <w:webHidden/>
              </w:rPr>
              <w:tab/>
            </w:r>
            <w:r w:rsidRPr="007755B9">
              <w:rPr>
                <w:noProof/>
                <w:webHidden/>
              </w:rPr>
              <w:fldChar w:fldCharType="begin"/>
            </w:r>
            <w:r w:rsidR="007C2BAA" w:rsidRPr="007755B9">
              <w:rPr>
                <w:noProof/>
                <w:webHidden/>
              </w:rPr>
              <w:instrText xml:space="preserve"> PAGEREF _Toc488149196 \h </w:instrText>
            </w:r>
            <w:r w:rsidRPr="007755B9">
              <w:rPr>
                <w:noProof/>
                <w:webHidden/>
              </w:rPr>
            </w:r>
            <w:r w:rsidRPr="007755B9">
              <w:rPr>
                <w:noProof/>
                <w:webHidden/>
              </w:rPr>
              <w:fldChar w:fldCharType="separate"/>
            </w:r>
            <w:r w:rsidR="00282797">
              <w:rPr>
                <w:noProof/>
                <w:webHidden/>
              </w:rPr>
              <w:t>19</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7" w:history="1">
            <w:r w:rsidR="007C2BAA" w:rsidRPr="007755B9">
              <w:rPr>
                <w:rStyle w:val="Hipercze"/>
                <w:noProof/>
                <w:color w:val="auto"/>
              </w:rPr>
              <w:t>7.1. Ocena operacji na poziomie LGD</w:t>
            </w:r>
            <w:r w:rsidR="007C2BAA" w:rsidRPr="007755B9">
              <w:rPr>
                <w:noProof/>
                <w:webHidden/>
              </w:rPr>
              <w:tab/>
            </w:r>
            <w:r w:rsidRPr="007755B9">
              <w:rPr>
                <w:noProof/>
                <w:webHidden/>
              </w:rPr>
              <w:fldChar w:fldCharType="begin"/>
            </w:r>
            <w:r w:rsidR="007C2BAA" w:rsidRPr="007755B9">
              <w:rPr>
                <w:noProof/>
                <w:webHidden/>
              </w:rPr>
              <w:instrText xml:space="preserve"> PAGEREF _Toc488149197 \h </w:instrText>
            </w:r>
            <w:r w:rsidRPr="007755B9">
              <w:rPr>
                <w:noProof/>
                <w:webHidden/>
              </w:rPr>
            </w:r>
            <w:r w:rsidRPr="007755B9">
              <w:rPr>
                <w:noProof/>
                <w:webHidden/>
              </w:rPr>
              <w:fldChar w:fldCharType="separate"/>
            </w:r>
            <w:r w:rsidR="00282797">
              <w:rPr>
                <w:noProof/>
                <w:webHidden/>
              </w:rPr>
              <w:t>19</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8" w:history="1">
            <w:r w:rsidR="007C2BAA" w:rsidRPr="007755B9">
              <w:rPr>
                <w:rStyle w:val="Hipercze"/>
                <w:noProof/>
                <w:color w:val="auto"/>
              </w:rPr>
              <w:t>7.2. Ocena operacji na poziomie IZ RPOWP</w:t>
            </w:r>
            <w:r w:rsidR="007C2BAA" w:rsidRPr="007755B9">
              <w:rPr>
                <w:noProof/>
                <w:webHidden/>
              </w:rPr>
              <w:tab/>
            </w:r>
            <w:r w:rsidRPr="007755B9">
              <w:rPr>
                <w:noProof/>
                <w:webHidden/>
              </w:rPr>
              <w:fldChar w:fldCharType="begin"/>
            </w:r>
            <w:r w:rsidR="007C2BAA" w:rsidRPr="007755B9">
              <w:rPr>
                <w:noProof/>
                <w:webHidden/>
              </w:rPr>
              <w:instrText xml:space="preserve"> PAGEREF _Toc488149198 \h </w:instrText>
            </w:r>
            <w:r w:rsidRPr="007755B9">
              <w:rPr>
                <w:noProof/>
                <w:webHidden/>
              </w:rPr>
            </w:r>
            <w:r w:rsidRPr="007755B9">
              <w:rPr>
                <w:noProof/>
                <w:webHidden/>
              </w:rPr>
              <w:fldChar w:fldCharType="separate"/>
            </w:r>
            <w:r w:rsidR="00282797">
              <w:rPr>
                <w:noProof/>
                <w:webHidden/>
              </w:rPr>
              <w:t>20</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199" w:history="1">
            <w:r w:rsidR="007C2BAA" w:rsidRPr="007755B9">
              <w:rPr>
                <w:rStyle w:val="Hipercze"/>
                <w:noProof/>
                <w:color w:val="auto"/>
              </w:rPr>
              <w:t>7.3. Wycofanie wniosku</w:t>
            </w:r>
            <w:r w:rsidR="007C2BAA" w:rsidRPr="007755B9">
              <w:rPr>
                <w:noProof/>
                <w:webHidden/>
              </w:rPr>
              <w:tab/>
            </w:r>
            <w:r w:rsidRPr="007755B9">
              <w:rPr>
                <w:noProof/>
                <w:webHidden/>
              </w:rPr>
              <w:fldChar w:fldCharType="begin"/>
            </w:r>
            <w:r w:rsidR="007C2BAA" w:rsidRPr="007755B9">
              <w:rPr>
                <w:noProof/>
                <w:webHidden/>
              </w:rPr>
              <w:instrText xml:space="preserve"> PAGEREF _Toc488149199 \h </w:instrText>
            </w:r>
            <w:r w:rsidRPr="007755B9">
              <w:rPr>
                <w:noProof/>
                <w:webHidden/>
              </w:rPr>
            </w:r>
            <w:r w:rsidRPr="007755B9">
              <w:rPr>
                <w:noProof/>
                <w:webHidden/>
              </w:rPr>
              <w:fldChar w:fldCharType="separate"/>
            </w:r>
            <w:r w:rsidR="00282797">
              <w:rPr>
                <w:noProof/>
                <w:webHidden/>
              </w:rPr>
              <w:t>23</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200" w:history="1">
            <w:r w:rsidR="007C2BAA" w:rsidRPr="007755B9">
              <w:rPr>
                <w:rStyle w:val="Hipercze"/>
                <w:noProof/>
                <w:color w:val="auto"/>
              </w:rPr>
              <w:t>7.4. Zasady rozpatrywania protestu</w:t>
            </w:r>
            <w:r w:rsidR="007C2BAA" w:rsidRPr="007755B9">
              <w:rPr>
                <w:noProof/>
                <w:webHidden/>
              </w:rPr>
              <w:tab/>
            </w:r>
            <w:r w:rsidRPr="007755B9">
              <w:rPr>
                <w:noProof/>
                <w:webHidden/>
              </w:rPr>
              <w:fldChar w:fldCharType="begin"/>
            </w:r>
            <w:r w:rsidR="007C2BAA" w:rsidRPr="007755B9">
              <w:rPr>
                <w:noProof/>
                <w:webHidden/>
              </w:rPr>
              <w:instrText xml:space="preserve"> PAGEREF _Toc488149200 \h </w:instrText>
            </w:r>
            <w:r w:rsidRPr="007755B9">
              <w:rPr>
                <w:noProof/>
                <w:webHidden/>
              </w:rPr>
            </w:r>
            <w:r w:rsidRPr="007755B9">
              <w:rPr>
                <w:noProof/>
                <w:webHidden/>
              </w:rPr>
              <w:fldChar w:fldCharType="separate"/>
            </w:r>
            <w:r w:rsidR="00282797">
              <w:rPr>
                <w:noProof/>
                <w:webHidden/>
              </w:rPr>
              <w:t>23</w:t>
            </w:r>
            <w:r w:rsidRPr="007755B9">
              <w:rPr>
                <w:noProof/>
                <w:webHidden/>
              </w:rPr>
              <w:fldChar w:fldCharType="end"/>
            </w:r>
          </w:hyperlink>
        </w:p>
        <w:p w:rsidR="007C2BAA" w:rsidRPr="007755B9" w:rsidRDefault="009C61B2">
          <w:pPr>
            <w:pStyle w:val="Spistreci1"/>
            <w:tabs>
              <w:tab w:val="right" w:leader="dot" w:pos="9076"/>
            </w:tabs>
            <w:rPr>
              <w:noProof/>
            </w:rPr>
          </w:pPr>
          <w:hyperlink w:anchor="_Toc488149201" w:history="1">
            <w:r w:rsidR="007C2BAA" w:rsidRPr="007755B9">
              <w:rPr>
                <w:rStyle w:val="Hipercze"/>
                <w:noProof/>
                <w:color w:val="auto"/>
              </w:rPr>
              <w:t>8. Finanse</w:t>
            </w:r>
            <w:r w:rsidR="007C2BAA" w:rsidRPr="007755B9">
              <w:rPr>
                <w:noProof/>
                <w:webHidden/>
              </w:rPr>
              <w:tab/>
            </w:r>
            <w:r w:rsidRPr="007755B9">
              <w:rPr>
                <w:noProof/>
                <w:webHidden/>
              </w:rPr>
              <w:fldChar w:fldCharType="begin"/>
            </w:r>
            <w:r w:rsidR="007C2BAA" w:rsidRPr="007755B9">
              <w:rPr>
                <w:noProof/>
                <w:webHidden/>
              </w:rPr>
              <w:instrText xml:space="preserve"> PAGEREF _Toc488149201 \h </w:instrText>
            </w:r>
            <w:r w:rsidRPr="007755B9">
              <w:rPr>
                <w:noProof/>
                <w:webHidden/>
              </w:rPr>
            </w:r>
            <w:r w:rsidRPr="007755B9">
              <w:rPr>
                <w:noProof/>
                <w:webHidden/>
              </w:rPr>
              <w:fldChar w:fldCharType="separate"/>
            </w:r>
            <w:r w:rsidR="00282797">
              <w:rPr>
                <w:noProof/>
                <w:webHidden/>
              </w:rPr>
              <w:t>24</w:t>
            </w:r>
            <w:r w:rsidRPr="007755B9">
              <w:rPr>
                <w:noProof/>
                <w:webHidden/>
              </w:rPr>
              <w:fldChar w:fldCharType="end"/>
            </w:r>
          </w:hyperlink>
        </w:p>
        <w:p w:rsidR="007C2BAA" w:rsidRPr="007755B9" w:rsidRDefault="009C61B2">
          <w:pPr>
            <w:pStyle w:val="Spistreci1"/>
            <w:tabs>
              <w:tab w:val="right" w:leader="dot" w:pos="9076"/>
            </w:tabs>
            <w:rPr>
              <w:noProof/>
            </w:rPr>
          </w:pPr>
          <w:hyperlink w:anchor="_Toc488149202" w:history="1">
            <w:r w:rsidR="007C2BAA" w:rsidRPr="007755B9">
              <w:rPr>
                <w:rStyle w:val="Hipercze"/>
                <w:noProof/>
                <w:color w:val="auto"/>
              </w:rPr>
              <w:t>9. Ogólne zasady promocji projektów finansowanych ze środków Europejskiego Funduszu Rozwoju Regionalnego w ramach RPOWP na lata 2014-2020</w:t>
            </w:r>
            <w:r w:rsidR="007C2BAA" w:rsidRPr="007755B9">
              <w:rPr>
                <w:noProof/>
                <w:webHidden/>
              </w:rPr>
              <w:tab/>
            </w:r>
            <w:r w:rsidRPr="007755B9">
              <w:rPr>
                <w:noProof/>
                <w:webHidden/>
              </w:rPr>
              <w:fldChar w:fldCharType="begin"/>
            </w:r>
            <w:r w:rsidR="007C2BAA" w:rsidRPr="007755B9">
              <w:rPr>
                <w:noProof/>
                <w:webHidden/>
              </w:rPr>
              <w:instrText xml:space="preserve"> PAGEREF _Toc488149202 \h </w:instrText>
            </w:r>
            <w:r w:rsidRPr="007755B9">
              <w:rPr>
                <w:noProof/>
                <w:webHidden/>
              </w:rPr>
            </w:r>
            <w:r w:rsidRPr="007755B9">
              <w:rPr>
                <w:noProof/>
                <w:webHidden/>
              </w:rPr>
              <w:fldChar w:fldCharType="separate"/>
            </w:r>
            <w:r w:rsidR="00282797">
              <w:rPr>
                <w:noProof/>
                <w:webHidden/>
              </w:rPr>
              <w:t>25</w:t>
            </w:r>
            <w:r w:rsidRPr="007755B9">
              <w:rPr>
                <w:noProof/>
                <w:webHidden/>
              </w:rPr>
              <w:fldChar w:fldCharType="end"/>
            </w:r>
          </w:hyperlink>
        </w:p>
        <w:p w:rsidR="007C2BAA" w:rsidRPr="007755B9" w:rsidRDefault="009C61B2">
          <w:pPr>
            <w:pStyle w:val="Spistreci1"/>
            <w:tabs>
              <w:tab w:val="right" w:leader="dot" w:pos="9076"/>
            </w:tabs>
            <w:rPr>
              <w:noProof/>
            </w:rPr>
          </w:pPr>
          <w:hyperlink w:anchor="_Toc488149203" w:history="1">
            <w:r w:rsidR="007C2BAA" w:rsidRPr="007755B9">
              <w:rPr>
                <w:rStyle w:val="Hipercze"/>
                <w:noProof/>
                <w:color w:val="auto"/>
              </w:rPr>
              <w:t>10. Inne uwagi</w:t>
            </w:r>
            <w:r w:rsidR="007C2BAA" w:rsidRPr="007755B9">
              <w:rPr>
                <w:noProof/>
                <w:webHidden/>
              </w:rPr>
              <w:tab/>
            </w:r>
            <w:r w:rsidRPr="007755B9">
              <w:rPr>
                <w:noProof/>
                <w:webHidden/>
              </w:rPr>
              <w:fldChar w:fldCharType="begin"/>
            </w:r>
            <w:r w:rsidR="007C2BAA" w:rsidRPr="007755B9">
              <w:rPr>
                <w:noProof/>
                <w:webHidden/>
              </w:rPr>
              <w:instrText xml:space="preserve"> PAGEREF _Toc488149203 \h </w:instrText>
            </w:r>
            <w:r w:rsidRPr="007755B9">
              <w:rPr>
                <w:noProof/>
                <w:webHidden/>
              </w:rPr>
            </w:r>
            <w:r w:rsidRPr="007755B9">
              <w:rPr>
                <w:noProof/>
                <w:webHidden/>
              </w:rPr>
              <w:fldChar w:fldCharType="separate"/>
            </w:r>
            <w:r w:rsidR="00282797">
              <w:rPr>
                <w:noProof/>
                <w:webHidden/>
              </w:rPr>
              <w:t>25</w:t>
            </w:r>
            <w:r w:rsidRPr="007755B9">
              <w:rPr>
                <w:noProof/>
                <w:webHidden/>
              </w:rPr>
              <w:fldChar w:fldCharType="end"/>
            </w:r>
          </w:hyperlink>
        </w:p>
        <w:p w:rsidR="007C2BAA" w:rsidRPr="007755B9" w:rsidRDefault="009C61B2">
          <w:pPr>
            <w:pStyle w:val="Spistreci1"/>
            <w:tabs>
              <w:tab w:val="right" w:leader="dot" w:pos="9076"/>
            </w:tabs>
            <w:rPr>
              <w:noProof/>
            </w:rPr>
          </w:pPr>
          <w:hyperlink w:anchor="_Toc488149204" w:history="1">
            <w:r w:rsidR="007C2BAA" w:rsidRPr="007755B9">
              <w:rPr>
                <w:rStyle w:val="Hipercze"/>
                <w:noProof/>
                <w:color w:val="auto"/>
              </w:rPr>
              <w:t>11. Podstawy prawne i dokumenty programowe</w:t>
            </w:r>
            <w:r w:rsidR="007C2BAA" w:rsidRPr="007755B9">
              <w:rPr>
                <w:noProof/>
                <w:webHidden/>
              </w:rPr>
              <w:tab/>
            </w:r>
            <w:r w:rsidRPr="007755B9">
              <w:rPr>
                <w:noProof/>
                <w:webHidden/>
              </w:rPr>
              <w:fldChar w:fldCharType="begin"/>
            </w:r>
            <w:r w:rsidR="007C2BAA" w:rsidRPr="007755B9">
              <w:rPr>
                <w:noProof/>
                <w:webHidden/>
              </w:rPr>
              <w:instrText xml:space="preserve"> PAGEREF _Toc488149204 \h </w:instrText>
            </w:r>
            <w:r w:rsidRPr="007755B9">
              <w:rPr>
                <w:noProof/>
                <w:webHidden/>
              </w:rPr>
            </w:r>
            <w:r w:rsidRPr="007755B9">
              <w:rPr>
                <w:noProof/>
                <w:webHidden/>
              </w:rPr>
              <w:fldChar w:fldCharType="separate"/>
            </w:r>
            <w:r w:rsidR="00282797">
              <w:rPr>
                <w:noProof/>
                <w:webHidden/>
              </w:rPr>
              <w:t>26</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205" w:history="1">
            <w:r w:rsidR="007C2BAA" w:rsidRPr="007755B9">
              <w:rPr>
                <w:rStyle w:val="Hipercze"/>
                <w:noProof/>
                <w:color w:val="auto"/>
              </w:rPr>
              <w:t>Dokumenty, potwierdzające spełnienie warunków udzielenia wsparcia oraz kryteriów wyboru operacji:</w:t>
            </w:r>
            <w:r w:rsidR="007C2BAA" w:rsidRPr="007755B9">
              <w:rPr>
                <w:noProof/>
                <w:webHidden/>
              </w:rPr>
              <w:tab/>
            </w:r>
            <w:r w:rsidRPr="007755B9">
              <w:rPr>
                <w:noProof/>
                <w:webHidden/>
              </w:rPr>
              <w:fldChar w:fldCharType="begin"/>
            </w:r>
            <w:r w:rsidR="007C2BAA" w:rsidRPr="007755B9">
              <w:rPr>
                <w:noProof/>
                <w:webHidden/>
              </w:rPr>
              <w:instrText xml:space="preserve"> PAGEREF _Toc488149205 \h </w:instrText>
            </w:r>
            <w:r w:rsidRPr="007755B9">
              <w:rPr>
                <w:noProof/>
                <w:webHidden/>
              </w:rPr>
            </w:r>
            <w:r w:rsidRPr="007755B9">
              <w:rPr>
                <w:noProof/>
                <w:webHidden/>
              </w:rPr>
              <w:fldChar w:fldCharType="separate"/>
            </w:r>
            <w:r w:rsidR="00282797">
              <w:rPr>
                <w:noProof/>
                <w:webHidden/>
              </w:rPr>
              <w:t>26</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206" w:history="1">
            <w:r w:rsidR="007C2BAA" w:rsidRPr="007755B9">
              <w:rPr>
                <w:rStyle w:val="Hipercze"/>
                <w:noProof/>
                <w:color w:val="auto"/>
              </w:rPr>
              <w:t>Akty</w:t>
            </w:r>
            <w:r w:rsidR="007C2BAA" w:rsidRPr="007755B9">
              <w:rPr>
                <w:rStyle w:val="Hipercze"/>
                <w:noProof/>
                <w:color w:val="auto"/>
                <w:spacing w:val="-2"/>
              </w:rPr>
              <w:t xml:space="preserve"> </w:t>
            </w:r>
            <w:r w:rsidR="007C2BAA" w:rsidRPr="007755B9">
              <w:rPr>
                <w:rStyle w:val="Hipercze"/>
                <w:noProof/>
                <w:color w:val="auto"/>
                <w:spacing w:val="-1"/>
              </w:rPr>
              <w:t>prawa</w:t>
            </w:r>
            <w:r w:rsidR="007C2BAA" w:rsidRPr="007755B9">
              <w:rPr>
                <w:rStyle w:val="Hipercze"/>
                <w:noProof/>
                <w:color w:val="auto"/>
                <w:spacing w:val="1"/>
              </w:rPr>
              <w:t xml:space="preserve"> </w:t>
            </w:r>
            <w:r w:rsidR="007C2BAA" w:rsidRPr="007755B9">
              <w:rPr>
                <w:rStyle w:val="Hipercze"/>
                <w:noProof/>
                <w:color w:val="auto"/>
                <w:spacing w:val="-1"/>
              </w:rPr>
              <w:t>UE:</w:t>
            </w:r>
            <w:r w:rsidR="007C2BAA" w:rsidRPr="007755B9">
              <w:rPr>
                <w:noProof/>
                <w:webHidden/>
              </w:rPr>
              <w:tab/>
            </w:r>
            <w:r w:rsidRPr="007755B9">
              <w:rPr>
                <w:noProof/>
                <w:webHidden/>
              </w:rPr>
              <w:fldChar w:fldCharType="begin"/>
            </w:r>
            <w:r w:rsidR="007C2BAA" w:rsidRPr="007755B9">
              <w:rPr>
                <w:noProof/>
                <w:webHidden/>
              </w:rPr>
              <w:instrText xml:space="preserve"> PAGEREF _Toc488149206 \h </w:instrText>
            </w:r>
            <w:r w:rsidRPr="007755B9">
              <w:rPr>
                <w:noProof/>
                <w:webHidden/>
              </w:rPr>
            </w:r>
            <w:r w:rsidRPr="007755B9">
              <w:rPr>
                <w:noProof/>
                <w:webHidden/>
              </w:rPr>
              <w:fldChar w:fldCharType="separate"/>
            </w:r>
            <w:r w:rsidR="00282797">
              <w:rPr>
                <w:noProof/>
                <w:webHidden/>
              </w:rPr>
              <w:t>26</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207" w:history="1">
            <w:r w:rsidR="007C2BAA" w:rsidRPr="007755B9">
              <w:rPr>
                <w:rStyle w:val="Hipercze"/>
                <w:noProof/>
                <w:color w:val="auto"/>
              </w:rPr>
              <w:t>Akty</w:t>
            </w:r>
            <w:r w:rsidR="007C2BAA" w:rsidRPr="007755B9">
              <w:rPr>
                <w:rStyle w:val="Hipercze"/>
                <w:noProof/>
                <w:color w:val="auto"/>
                <w:spacing w:val="-2"/>
              </w:rPr>
              <w:t xml:space="preserve"> </w:t>
            </w:r>
            <w:r w:rsidR="007C2BAA" w:rsidRPr="007755B9">
              <w:rPr>
                <w:rStyle w:val="Hipercze"/>
                <w:noProof/>
                <w:color w:val="auto"/>
                <w:spacing w:val="-1"/>
              </w:rPr>
              <w:t>prawa</w:t>
            </w:r>
            <w:r w:rsidR="007C2BAA" w:rsidRPr="007755B9">
              <w:rPr>
                <w:rStyle w:val="Hipercze"/>
                <w:noProof/>
                <w:color w:val="auto"/>
                <w:spacing w:val="1"/>
              </w:rPr>
              <w:t xml:space="preserve"> </w:t>
            </w:r>
            <w:r w:rsidR="007C2BAA" w:rsidRPr="007755B9">
              <w:rPr>
                <w:rStyle w:val="Hipercze"/>
                <w:noProof/>
                <w:color w:val="auto"/>
                <w:spacing w:val="-2"/>
              </w:rPr>
              <w:t>krajowego:</w:t>
            </w:r>
            <w:r w:rsidR="007C2BAA" w:rsidRPr="007755B9">
              <w:rPr>
                <w:noProof/>
                <w:webHidden/>
              </w:rPr>
              <w:tab/>
            </w:r>
            <w:r w:rsidRPr="007755B9">
              <w:rPr>
                <w:noProof/>
                <w:webHidden/>
              </w:rPr>
              <w:fldChar w:fldCharType="begin"/>
            </w:r>
            <w:r w:rsidR="007C2BAA" w:rsidRPr="007755B9">
              <w:rPr>
                <w:noProof/>
                <w:webHidden/>
              </w:rPr>
              <w:instrText xml:space="preserve"> PAGEREF _Toc488149207 \h </w:instrText>
            </w:r>
            <w:r w:rsidRPr="007755B9">
              <w:rPr>
                <w:noProof/>
                <w:webHidden/>
              </w:rPr>
            </w:r>
            <w:r w:rsidRPr="007755B9">
              <w:rPr>
                <w:noProof/>
                <w:webHidden/>
              </w:rPr>
              <w:fldChar w:fldCharType="separate"/>
            </w:r>
            <w:r w:rsidR="00282797">
              <w:rPr>
                <w:noProof/>
                <w:webHidden/>
              </w:rPr>
              <w:t>26</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208" w:history="1">
            <w:r w:rsidR="007C2BAA" w:rsidRPr="007755B9">
              <w:rPr>
                <w:rStyle w:val="Hipercze"/>
                <w:noProof/>
                <w:color w:val="auto"/>
              </w:rPr>
              <w:t>Rozporządzenia</w:t>
            </w:r>
            <w:r w:rsidR="007C2BAA" w:rsidRPr="007755B9">
              <w:rPr>
                <w:rStyle w:val="Hipercze"/>
                <w:noProof/>
                <w:color w:val="auto"/>
                <w:spacing w:val="-3"/>
              </w:rPr>
              <w:t xml:space="preserve"> </w:t>
            </w:r>
            <w:r w:rsidR="007C2BAA" w:rsidRPr="007755B9">
              <w:rPr>
                <w:rStyle w:val="Hipercze"/>
                <w:noProof/>
                <w:color w:val="auto"/>
              </w:rPr>
              <w:t>i</w:t>
            </w:r>
            <w:r w:rsidR="007C2BAA" w:rsidRPr="007755B9">
              <w:rPr>
                <w:rStyle w:val="Hipercze"/>
                <w:noProof/>
                <w:color w:val="auto"/>
                <w:spacing w:val="1"/>
              </w:rPr>
              <w:t xml:space="preserve"> </w:t>
            </w:r>
            <w:r w:rsidR="007C2BAA" w:rsidRPr="007755B9">
              <w:rPr>
                <w:rStyle w:val="Hipercze"/>
                <w:noProof/>
                <w:color w:val="auto"/>
              </w:rPr>
              <w:t>decyzje</w:t>
            </w:r>
            <w:r w:rsidR="007C2BAA" w:rsidRPr="007755B9">
              <w:rPr>
                <w:rStyle w:val="Hipercze"/>
                <w:noProof/>
                <w:color w:val="auto"/>
                <w:spacing w:val="-3"/>
              </w:rPr>
              <w:t xml:space="preserve"> </w:t>
            </w:r>
            <w:r w:rsidR="007C2BAA" w:rsidRPr="007755B9">
              <w:rPr>
                <w:rStyle w:val="Hipercze"/>
                <w:noProof/>
                <w:color w:val="auto"/>
              </w:rPr>
              <w:t>dotyczące</w:t>
            </w:r>
            <w:r w:rsidR="007C2BAA" w:rsidRPr="007755B9">
              <w:rPr>
                <w:rStyle w:val="Hipercze"/>
                <w:noProof/>
                <w:color w:val="auto"/>
                <w:spacing w:val="-3"/>
              </w:rPr>
              <w:t xml:space="preserve"> </w:t>
            </w:r>
            <w:r w:rsidR="007C2BAA" w:rsidRPr="007755B9">
              <w:rPr>
                <w:rStyle w:val="Hipercze"/>
                <w:noProof/>
                <w:color w:val="auto"/>
              </w:rPr>
              <w:t>pomocy publicznej</w:t>
            </w:r>
            <w:r w:rsidR="007C2BAA" w:rsidRPr="007755B9">
              <w:rPr>
                <w:rStyle w:val="Hipercze"/>
                <w:noProof/>
                <w:color w:val="auto"/>
                <w:spacing w:val="-1"/>
              </w:rPr>
              <w:t xml:space="preserve"> </w:t>
            </w:r>
            <w:r w:rsidR="007C2BAA" w:rsidRPr="007755B9">
              <w:rPr>
                <w:rStyle w:val="Hipercze"/>
                <w:noProof/>
                <w:color w:val="auto"/>
              </w:rPr>
              <w:t>i</w:t>
            </w:r>
            <w:r w:rsidR="007C2BAA" w:rsidRPr="007755B9">
              <w:rPr>
                <w:rStyle w:val="Hipercze"/>
                <w:noProof/>
                <w:color w:val="auto"/>
                <w:spacing w:val="-1"/>
              </w:rPr>
              <w:t xml:space="preserve"> </w:t>
            </w:r>
            <w:r w:rsidR="007C2BAA" w:rsidRPr="007755B9">
              <w:rPr>
                <w:rStyle w:val="Hipercze"/>
                <w:noProof/>
                <w:color w:val="auto"/>
              </w:rPr>
              <w:t>pomocy</w:t>
            </w:r>
            <w:r w:rsidR="007C2BAA" w:rsidRPr="007755B9">
              <w:rPr>
                <w:rStyle w:val="Hipercze"/>
                <w:noProof/>
                <w:color w:val="auto"/>
                <w:spacing w:val="1"/>
              </w:rPr>
              <w:t xml:space="preserve"> </w:t>
            </w:r>
            <w:r w:rsidR="007C2BAA" w:rsidRPr="007755B9">
              <w:rPr>
                <w:rStyle w:val="Hipercze"/>
                <w:noProof/>
                <w:color w:val="auto"/>
                <w:spacing w:val="-1"/>
              </w:rPr>
              <w:t>de</w:t>
            </w:r>
            <w:r w:rsidR="007C2BAA" w:rsidRPr="007755B9">
              <w:rPr>
                <w:rStyle w:val="Hipercze"/>
                <w:noProof/>
                <w:color w:val="auto"/>
                <w:spacing w:val="-3"/>
              </w:rPr>
              <w:t xml:space="preserve"> </w:t>
            </w:r>
            <w:r w:rsidR="007C2BAA" w:rsidRPr="007755B9">
              <w:rPr>
                <w:rStyle w:val="Hipercze"/>
                <w:noProof/>
                <w:color w:val="auto"/>
              </w:rPr>
              <w:t>minimis:</w:t>
            </w:r>
            <w:r w:rsidR="007C2BAA" w:rsidRPr="007755B9">
              <w:rPr>
                <w:noProof/>
                <w:webHidden/>
              </w:rPr>
              <w:tab/>
            </w:r>
            <w:r w:rsidRPr="007755B9">
              <w:rPr>
                <w:noProof/>
                <w:webHidden/>
              </w:rPr>
              <w:fldChar w:fldCharType="begin"/>
            </w:r>
            <w:r w:rsidR="007C2BAA" w:rsidRPr="007755B9">
              <w:rPr>
                <w:noProof/>
                <w:webHidden/>
              </w:rPr>
              <w:instrText xml:space="preserve"> PAGEREF _Toc488149208 \h </w:instrText>
            </w:r>
            <w:r w:rsidRPr="007755B9">
              <w:rPr>
                <w:noProof/>
                <w:webHidden/>
              </w:rPr>
            </w:r>
            <w:r w:rsidRPr="007755B9">
              <w:rPr>
                <w:noProof/>
                <w:webHidden/>
              </w:rPr>
              <w:fldChar w:fldCharType="separate"/>
            </w:r>
            <w:r w:rsidR="00282797">
              <w:rPr>
                <w:noProof/>
                <w:webHidden/>
              </w:rPr>
              <w:t>27</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209" w:history="1">
            <w:r w:rsidR="007C2BAA" w:rsidRPr="007755B9">
              <w:rPr>
                <w:rStyle w:val="Hipercze"/>
                <w:noProof/>
                <w:color w:val="auto"/>
                <w:spacing w:val="-2"/>
              </w:rPr>
              <w:t>Wytyczne</w:t>
            </w:r>
            <w:r w:rsidR="007C2BAA" w:rsidRPr="007755B9">
              <w:rPr>
                <w:rStyle w:val="Hipercze"/>
                <w:noProof/>
                <w:color w:val="auto"/>
                <w:spacing w:val="-3"/>
              </w:rPr>
              <w:t xml:space="preserve"> </w:t>
            </w:r>
            <w:r w:rsidR="007C2BAA" w:rsidRPr="007755B9">
              <w:rPr>
                <w:rStyle w:val="Hipercze"/>
                <w:noProof/>
                <w:color w:val="auto"/>
                <w:spacing w:val="-2"/>
              </w:rPr>
              <w:t>właściwego</w:t>
            </w:r>
            <w:r w:rsidR="007C2BAA" w:rsidRPr="007755B9">
              <w:rPr>
                <w:rStyle w:val="Hipercze"/>
                <w:noProof/>
                <w:color w:val="auto"/>
              </w:rPr>
              <w:t xml:space="preserve"> </w:t>
            </w:r>
            <w:r w:rsidR="007C2BAA" w:rsidRPr="007755B9">
              <w:rPr>
                <w:rStyle w:val="Hipercze"/>
                <w:noProof/>
                <w:color w:val="auto"/>
                <w:spacing w:val="-1"/>
              </w:rPr>
              <w:t>ministra</w:t>
            </w:r>
            <w:r w:rsidR="007C2BAA" w:rsidRPr="007755B9">
              <w:rPr>
                <w:rStyle w:val="Hipercze"/>
                <w:noProof/>
                <w:color w:val="auto"/>
                <w:spacing w:val="1"/>
              </w:rPr>
              <w:t xml:space="preserve"> </w:t>
            </w:r>
            <w:r w:rsidR="007C2BAA" w:rsidRPr="007755B9">
              <w:rPr>
                <w:rStyle w:val="Hipercze"/>
                <w:noProof/>
                <w:color w:val="auto"/>
                <w:spacing w:val="-1"/>
              </w:rPr>
              <w:t>ds.</w:t>
            </w:r>
            <w:r w:rsidR="007C2BAA" w:rsidRPr="007755B9">
              <w:rPr>
                <w:rStyle w:val="Hipercze"/>
                <w:noProof/>
                <w:color w:val="auto"/>
                <w:spacing w:val="2"/>
              </w:rPr>
              <w:t xml:space="preserve"> </w:t>
            </w:r>
            <w:r w:rsidR="007C2BAA" w:rsidRPr="007755B9">
              <w:rPr>
                <w:rStyle w:val="Hipercze"/>
                <w:noProof/>
                <w:color w:val="auto"/>
                <w:spacing w:val="-2"/>
              </w:rPr>
              <w:t>rozwoju</w:t>
            </w:r>
            <w:r w:rsidR="007C2BAA" w:rsidRPr="007755B9">
              <w:rPr>
                <w:rStyle w:val="Hipercze"/>
                <w:noProof/>
                <w:color w:val="auto"/>
                <w:spacing w:val="-1"/>
              </w:rPr>
              <w:t xml:space="preserve"> </w:t>
            </w:r>
            <w:r w:rsidR="007C2BAA" w:rsidRPr="007755B9">
              <w:rPr>
                <w:rStyle w:val="Hipercze"/>
                <w:noProof/>
                <w:color w:val="auto"/>
                <w:spacing w:val="-2"/>
              </w:rPr>
              <w:t>regionalnego:</w:t>
            </w:r>
            <w:r w:rsidR="007C2BAA" w:rsidRPr="007755B9">
              <w:rPr>
                <w:noProof/>
                <w:webHidden/>
              </w:rPr>
              <w:tab/>
            </w:r>
            <w:r w:rsidRPr="007755B9">
              <w:rPr>
                <w:noProof/>
                <w:webHidden/>
              </w:rPr>
              <w:fldChar w:fldCharType="begin"/>
            </w:r>
            <w:r w:rsidR="007C2BAA" w:rsidRPr="007755B9">
              <w:rPr>
                <w:noProof/>
                <w:webHidden/>
              </w:rPr>
              <w:instrText xml:space="preserve"> PAGEREF _Toc488149209 \h </w:instrText>
            </w:r>
            <w:r w:rsidRPr="007755B9">
              <w:rPr>
                <w:noProof/>
                <w:webHidden/>
              </w:rPr>
            </w:r>
            <w:r w:rsidRPr="007755B9">
              <w:rPr>
                <w:noProof/>
                <w:webHidden/>
              </w:rPr>
              <w:fldChar w:fldCharType="separate"/>
            </w:r>
            <w:r w:rsidR="00282797">
              <w:rPr>
                <w:noProof/>
                <w:webHidden/>
              </w:rPr>
              <w:t>27</w:t>
            </w:r>
            <w:r w:rsidRPr="007755B9">
              <w:rPr>
                <w:noProof/>
                <w:webHidden/>
              </w:rPr>
              <w:fldChar w:fldCharType="end"/>
            </w:r>
          </w:hyperlink>
        </w:p>
        <w:p w:rsidR="007C2BAA" w:rsidRPr="007755B9" w:rsidRDefault="009C61B2">
          <w:pPr>
            <w:pStyle w:val="Spistreci2"/>
            <w:tabs>
              <w:tab w:val="right" w:leader="dot" w:pos="9076"/>
            </w:tabs>
            <w:rPr>
              <w:noProof/>
            </w:rPr>
          </w:pPr>
          <w:hyperlink w:anchor="_Toc488149210" w:history="1">
            <w:r w:rsidR="007C2BAA" w:rsidRPr="007755B9">
              <w:rPr>
                <w:rStyle w:val="Hipercze"/>
                <w:noProof/>
                <w:color w:val="auto"/>
                <w:spacing w:val="-2"/>
              </w:rPr>
              <w:t>Dokumenty</w:t>
            </w:r>
            <w:r w:rsidR="007C2BAA" w:rsidRPr="007755B9">
              <w:rPr>
                <w:rStyle w:val="Hipercze"/>
                <w:noProof/>
                <w:color w:val="auto"/>
                <w:spacing w:val="-5"/>
              </w:rPr>
              <w:t xml:space="preserve"> </w:t>
            </w:r>
            <w:r w:rsidR="007C2BAA" w:rsidRPr="007755B9">
              <w:rPr>
                <w:rStyle w:val="Hipercze"/>
                <w:noProof/>
                <w:color w:val="auto"/>
              </w:rPr>
              <w:t>IZ</w:t>
            </w:r>
            <w:r w:rsidR="007C2BAA" w:rsidRPr="007755B9">
              <w:rPr>
                <w:rStyle w:val="Hipercze"/>
                <w:noProof/>
                <w:color w:val="auto"/>
                <w:spacing w:val="-2"/>
              </w:rPr>
              <w:t xml:space="preserve"> RPOWP:</w:t>
            </w:r>
            <w:r w:rsidR="007C2BAA" w:rsidRPr="007755B9">
              <w:rPr>
                <w:noProof/>
                <w:webHidden/>
              </w:rPr>
              <w:tab/>
            </w:r>
            <w:r w:rsidRPr="007755B9">
              <w:rPr>
                <w:noProof/>
                <w:webHidden/>
              </w:rPr>
              <w:fldChar w:fldCharType="begin"/>
            </w:r>
            <w:r w:rsidR="007C2BAA" w:rsidRPr="007755B9">
              <w:rPr>
                <w:noProof/>
                <w:webHidden/>
              </w:rPr>
              <w:instrText xml:space="preserve"> PAGEREF _Toc488149210 \h </w:instrText>
            </w:r>
            <w:r w:rsidRPr="007755B9">
              <w:rPr>
                <w:noProof/>
                <w:webHidden/>
              </w:rPr>
            </w:r>
            <w:r w:rsidRPr="007755B9">
              <w:rPr>
                <w:noProof/>
                <w:webHidden/>
              </w:rPr>
              <w:fldChar w:fldCharType="separate"/>
            </w:r>
            <w:r w:rsidR="00282797">
              <w:rPr>
                <w:noProof/>
                <w:webHidden/>
              </w:rPr>
              <w:t>28</w:t>
            </w:r>
            <w:r w:rsidRPr="007755B9">
              <w:rPr>
                <w:noProof/>
                <w:webHidden/>
              </w:rPr>
              <w:fldChar w:fldCharType="end"/>
            </w:r>
          </w:hyperlink>
        </w:p>
        <w:p w:rsidR="007C2BAA" w:rsidRPr="007755B9" w:rsidRDefault="009C61B2">
          <w:pPr>
            <w:pStyle w:val="Spistreci1"/>
            <w:tabs>
              <w:tab w:val="right" w:leader="dot" w:pos="9076"/>
            </w:tabs>
            <w:rPr>
              <w:noProof/>
            </w:rPr>
          </w:pPr>
          <w:hyperlink w:anchor="_Toc488149211" w:history="1">
            <w:r w:rsidR="007C2BAA" w:rsidRPr="007755B9">
              <w:rPr>
                <w:rStyle w:val="Hipercze"/>
                <w:noProof/>
                <w:color w:val="auto"/>
              </w:rPr>
              <w:t>12. Informacja o miejscu udostępnienia dokumentacji</w:t>
            </w:r>
            <w:r w:rsidR="007C2BAA" w:rsidRPr="007755B9">
              <w:rPr>
                <w:noProof/>
                <w:webHidden/>
              </w:rPr>
              <w:tab/>
            </w:r>
            <w:r w:rsidRPr="007755B9">
              <w:rPr>
                <w:noProof/>
                <w:webHidden/>
              </w:rPr>
              <w:fldChar w:fldCharType="begin"/>
            </w:r>
            <w:r w:rsidR="007C2BAA" w:rsidRPr="007755B9">
              <w:rPr>
                <w:noProof/>
                <w:webHidden/>
              </w:rPr>
              <w:instrText xml:space="preserve"> PAGEREF _Toc488149211 \h </w:instrText>
            </w:r>
            <w:r w:rsidRPr="007755B9">
              <w:rPr>
                <w:noProof/>
                <w:webHidden/>
              </w:rPr>
            </w:r>
            <w:r w:rsidRPr="007755B9">
              <w:rPr>
                <w:noProof/>
                <w:webHidden/>
              </w:rPr>
              <w:fldChar w:fldCharType="separate"/>
            </w:r>
            <w:r w:rsidR="00282797">
              <w:rPr>
                <w:noProof/>
                <w:webHidden/>
              </w:rPr>
              <w:t>28</w:t>
            </w:r>
            <w:r w:rsidRPr="007755B9">
              <w:rPr>
                <w:noProof/>
                <w:webHidden/>
              </w:rPr>
              <w:fldChar w:fldCharType="end"/>
            </w:r>
          </w:hyperlink>
        </w:p>
        <w:p w:rsidR="00335D54" w:rsidRPr="007755B9" w:rsidRDefault="009C61B2" w:rsidP="00335D54">
          <w:pPr>
            <w:spacing w:after="0"/>
            <w:jc w:val="both"/>
          </w:pPr>
          <w:r w:rsidRPr="007755B9">
            <w:lastRenderedPageBreak/>
            <w:fldChar w:fldCharType="end"/>
          </w:r>
        </w:p>
      </w:sdtContent>
    </w:sdt>
    <w:p w:rsidR="00335D54" w:rsidRPr="007755B9" w:rsidRDefault="00335D54" w:rsidP="00422788">
      <w:pPr>
        <w:pStyle w:val="Nagwek1"/>
        <w:spacing w:before="0"/>
        <w:rPr>
          <w:color w:val="auto"/>
        </w:rPr>
      </w:pPr>
      <w:bookmarkStart w:id="0" w:name="_Toc488149178"/>
      <w:r w:rsidRPr="007755B9">
        <w:rPr>
          <w:color w:val="auto"/>
        </w:rPr>
        <w:t xml:space="preserve">Słownik </w:t>
      </w:r>
      <w:r w:rsidRPr="007755B9">
        <w:rPr>
          <w:color w:val="auto"/>
          <w:spacing w:val="-3"/>
        </w:rPr>
        <w:t>pojęć</w:t>
      </w:r>
      <w:bookmarkEnd w:id="0"/>
    </w:p>
    <w:p w:rsidR="00335D54" w:rsidRPr="007755B9" w:rsidRDefault="00335D54" w:rsidP="008B305A">
      <w:pPr>
        <w:spacing w:line="273" w:lineRule="auto"/>
        <w:ind w:right="100"/>
        <w:jc w:val="both"/>
        <w:rPr>
          <w:rFonts w:ascii="Calibri" w:eastAsia="Calibri" w:hAnsi="Calibri" w:cs="Calibri"/>
        </w:rPr>
      </w:pPr>
      <w:r w:rsidRPr="007755B9">
        <w:rPr>
          <w:rFonts w:ascii="Calibri" w:hAnsi="Calibri"/>
          <w:b/>
          <w:spacing w:val="-2"/>
        </w:rPr>
        <w:t>Wniosek</w:t>
      </w:r>
      <w:r w:rsidRPr="007755B9">
        <w:rPr>
          <w:rFonts w:ascii="Calibri" w:hAnsi="Calibri"/>
          <w:b/>
          <w:spacing w:val="28"/>
        </w:rPr>
        <w:t xml:space="preserve"> </w:t>
      </w:r>
      <w:r w:rsidRPr="007755B9">
        <w:rPr>
          <w:rFonts w:ascii="Calibri" w:hAnsi="Calibri"/>
          <w:b/>
        </w:rPr>
        <w:t>o</w:t>
      </w:r>
      <w:r w:rsidRPr="007755B9">
        <w:rPr>
          <w:rFonts w:ascii="Calibri" w:hAnsi="Calibri"/>
          <w:b/>
          <w:spacing w:val="31"/>
        </w:rPr>
        <w:t xml:space="preserve"> </w:t>
      </w:r>
      <w:r w:rsidRPr="007755B9">
        <w:rPr>
          <w:rFonts w:ascii="Calibri" w:hAnsi="Calibri"/>
          <w:b/>
          <w:spacing w:val="-2"/>
        </w:rPr>
        <w:t>przyznanie</w:t>
      </w:r>
      <w:r w:rsidRPr="007755B9">
        <w:rPr>
          <w:rFonts w:ascii="Calibri" w:hAnsi="Calibri"/>
          <w:b/>
          <w:spacing w:val="30"/>
        </w:rPr>
        <w:t xml:space="preserve"> </w:t>
      </w:r>
      <w:r w:rsidRPr="007755B9">
        <w:rPr>
          <w:rFonts w:ascii="Calibri" w:hAnsi="Calibri"/>
          <w:b/>
          <w:spacing w:val="-3"/>
        </w:rPr>
        <w:t>pomocy,</w:t>
      </w:r>
      <w:r w:rsidRPr="007755B9">
        <w:rPr>
          <w:rFonts w:ascii="Calibri" w:hAnsi="Calibri"/>
          <w:b/>
          <w:spacing w:val="31"/>
        </w:rPr>
        <w:t xml:space="preserve"> </w:t>
      </w:r>
      <w:r w:rsidRPr="007755B9">
        <w:rPr>
          <w:rFonts w:ascii="Calibri" w:hAnsi="Calibri"/>
          <w:b/>
          <w:spacing w:val="-2"/>
        </w:rPr>
        <w:t>tj.</w:t>
      </w:r>
      <w:r w:rsidRPr="007755B9">
        <w:rPr>
          <w:rFonts w:ascii="Calibri" w:hAnsi="Calibri"/>
          <w:b/>
          <w:spacing w:val="30"/>
        </w:rPr>
        <w:t xml:space="preserve"> </w:t>
      </w:r>
      <w:r w:rsidRPr="007755B9">
        <w:rPr>
          <w:rFonts w:ascii="Calibri" w:hAnsi="Calibri"/>
          <w:b/>
          <w:spacing w:val="-1"/>
        </w:rPr>
        <w:t>wniosek</w:t>
      </w:r>
      <w:r w:rsidRPr="007755B9">
        <w:rPr>
          <w:rFonts w:ascii="Calibri" w:hAnsi="Calibri"/>
          <w:b/>
          <w:spacing w:val="29"/>
        </w:rPr>
        <w:t xml:space="preserve"> </w:t>
      </w:r>
      <w:r w:rsidRPr="007755B9">
        <w:rPr>
          <w:rFonts w:ascii="Calibri" w:hAnsi="Calibri"/>
          <w:b/>
        </w:rPr>
        <w:t>o</w:t>
      </w:r>
      <w:r w:rsidRPr="007755B9">
        <w:rPr>
          <w:rFonts w:ascii="Calibri" w:hAnsi="Calibri"/>
          <w:b/>
          <w:spacing w:val="31"/>
        </w:rPr>
        <w:t xml:space="preserve"> </w:t>
      </w:r>
      <w:r w:rsidRPr="007755B9">
        <w:rPr>
          <w:rFonts w:ascii="Calibri" w:hAnsi="Calibri"/>
          <w:b/>
          <w:spacing w:val="-2"/>
        </w:rPr>
        <w:t>udzielenie</w:t>
      </w:r>
      <w:r w:rsidRPr="007755B9">
        <w:rPr>
          <w:rFonts w:ascii="Calibri" w:hAnsi="Calibri"/>
          <w:b/>
          <w:spacing w:val="28"/>
        </w:rPr>
        <w:t xml:space="preserve"> </w:t>
      </w:r>
      <w:r w:rsidRPr="007755B9">
        <w:rPr>
          <w:rFonts w:ascii="Calibri" w:hAnsi="Calibri"/>
          <w:b/>
          <w:spacing w:val="-2"/>
        </w:rPr>
        <w:t>wsparcia,</w:t>
      </w:r>
      <w:r w:rsidRPr="007755B9">
        <w:rPr>
          <w:rFonts w:ascii="Calibri" w:hAnsi="Calibri"/>
          <w:b/>
          <w:spacing w:val="30"/>
        </w:rPr>
        <w:t xml:space="preserve"> </w:t>
      </w:r>
      <w:r w:rsidRPr="007755B9">
        <w:rPr>
          <w:rFonts w:ascii="Calibri" w:hAnsi="Calibri"/>
          <w:b/>
        </w:rPr>
        <w:t>o</w:t>
      </w:r>
      <w:r w:rsidRPr="007755B9">
        <w:rPr>
          <w:rFonts w:ascii="Calibri" w:hAnsi="Calibri"/>
          <w:b/>
          <w:spacing w:val="31"/>
        </w:rPr>
        <w:t xml:space="preserve"> </w:t>
      </w:r>
      <w:r w:rsidRPr="007755B9">
        <w:rPr>
          <w:rFonts w:ascii="Calibri" w:hAnsi="Calibri"/>
          <w:b/>
          <w:spacing w:val="-1"/>
        </w:rPr>
        <w:t>którym</w:t>
      </w:r>
      <w:r w:rsidRPr="007755B9">
        <w:rPr>
          <w:rFonts w:ascii="Calibri" w:hAnsi="Calibri"/>
          <w:b/>
          <w:spacing w:val="27"/>
        </w:rPr>
        <w:t xml:space="preserve"> </w:t>
      </w:r>
      <w:r w:rsidRPr="007755B9">
        <w:rPr>
          <w:rFonts w:ascii="Calibri" w:hAnsi="Calibri"/>
          <w:b/>
          <w:spacing w:val="-1"/>
        </w:rPr>
        <w:t>mowa</w:t>
      </w:r>
      <w:r w:rsidRPr="007755B9">
        <w:rPr>
          <w:rFonts w:ascii="Calibri" w:hAnsi="Calibri"/>
          <w:b/>
          <w:spacing w:val="28"/>
        </w:rPr>
        <w:t xml:space="preserve"> </w:t>
      </w:r>
      <w:r w:rsidRPr="007755B9">
        <w:rPr>
          <w:rFonts w:ascii="Calibri" w:hAnsi="Calibri"/>
          <w:b/>
        </w:rPr>
        <w:t>w</w:t>
      </w:r>
      <w:r w:rsidRPr="007755B9">
        <w:rPr>
          <w:rFonts w:ascii="Calibri" w:hAnsi="Calibri"/>
          <w:b/>
          <w:spacing w:val="33"/>
        </w:rPr>
        <w:t xml:space="preserve"> </w:t>
      </w:r>
      <w:r w:rsidRPr="007755B9">
        <w:rPr>
          <w:rFonts w:ascii="Calibri" w:hAnsi="Calibri"/>
          <w:b/>
          <w:spacing w:val="-3"/>
        </w:rPr>
        <w:t>art.</w:t>
      </w:r>
      <w:r w:rsidRPr="007755B9">
        <w:rPr>
          <w:rFonts w:ascii="Calibri" w:hAnsi="Calibri"/>
          <w:b/>
          <w:spacing w:val="33"/>
        </w:rPr>
        <w:t xml:space="preserve"> </w:t>
      </w:r>
      <w:r w:rsidRPr="007755B9">
        <w:rPr>
          <w:rFonts w:ascii="Calibri" w:hAnsi="Calibri"/>
          <w:b/>
          <w:spacing w:val="-1"/>
        </w:rPr>
        <w:t>35</w:t>
      </w:r>
      <w:r w:rsidRPr="007755B9">
        <w:rPr>
          <w:rFonts w:ascii="Calibri" w:hAnsi="Calibri"/>
          <w:b/>
        </w:rPr>
        <w:t xml:space="preserve"> </w:t>
      </w:r>
      <w:r w:rsidRPr="007755B9">
        <w:rPr>
          <w:rFonts w:ascii="Calibri" w:hAnsi="Calibri"/>
          <w:b/>
          <w:spacing w:val="25"/>
        </w:rPr>
        <w:t xml:space="preserve"> </w:t>
      </w:r>
      <w:r w:rsidRPr="007755B9">
        <w:rPr>
          <w:rFonts w:ascii="Calibri" w:hAnsi="Calibri"/>
          <w:b/>
          <w:spacing w:val="-2"/>
        </w:rPr>
        <w:t>ust.</w:t>
      </w:r>
      <w:r w:rsidRPr="007755B9">
        <w:rPr>
          <w:rFonts w:ascii="Calibri" w:hAnsi="Calibri"/>
          <w:b/>
          <w:spacing w:val="20"/>
        </w:rPr>
        <w:t xml:space="preserve"> </w:t>
      </w:r>
      <w:r w:rsidRPr="007755B9">
        <w:rPr>
          <w:rFonts w:ascii="Calibri" w:hAnsi="Calibri"/>
          <w:b/>
        </w:rPr>
        <w:t>1</w:t>
      </w:r>
      <w:r w:rsidRPr="007755B9">
        <w:rPr>
          <w:rFonts w:ascii="Calibri" w:hAnsi="Calibri"/>
          <w:b/>
          <w:spacing w:val="20"/>
        </w:rPr>
        <w:t xml:space="preserve"> </w:t>
      </w:r>
      <w:r w:rsidRPr="007755B9">
        <w:rPr>
          <w:rFonts w:ascii="Calibri" w:hAnsi="Calibri"/>
          <w:b/>
          <w:spacing w:val="-2"/>
        </w:rPr>
        <w:t>lit.</w:t>
      </w:r>
      <w:r w:rsidRPr="007755B9">
        <w:rPr>
          <w:rFonts w:ascii="Calibri" w:hAnsi="Calibri"/>
          <w:b/>
          <w:spacing w:val="67"/>
        </w:rPr>
        <w:t xml:space="preserve"> </w:t>
      </w:r>
      <w:r w:rsidRPr="007755B9">
        <w:rPr>
          <w:rFonts w:ascii="Calibri" w:hAnsi="Calibri"/>
          <w:b/>
        </w:rPr>
        <w:t>b</w:t>
      </w:r>
      <w:r w:rsidRPr="007755B9">
        <w:rPr>
          <w:rFonts w:ascii="Calibri" w:hAnsi="Calibri"/>
          <w:b/>
          <w:spacing w:val="30"/>
        </w:rPr>
        <w:t xml:space="preserve"> </w:t>
      </w:r>
      <w:r w:rsidRPr="007755B9">
        <w:rPr>
          <w:rFonts w:ascii="Calibri" w:hAnsi="Calibri"/>
          <w:b/>
          <w:spacing w:val="-2"/>
        </w:rPr>
        <w:t>rozporządzenia</w:t>
      </w:r>
      <w:r w:rsidRPr="007755B9">
        <w:rPr>
          <w:rFonts w:ascii="Calibri" w:hAnsi="Calibri"/>
          <w:b/>
          <w:spacing w:val="29"/>
        </w:rPr>
        <w:t xml:space="preserve"> </w:t>
      </w:r>
      <w:r w:rsidRPr="007755B9">
        <w:rPr>
          <w:rFonts w:ascii="Calibri" w:hAnsi="Calibri"/>
          <w:b/>
          <w:spacing w:val="-1"/>
        </w:rPr>
        <w:t>nr</w:t>
      </w:r>
      <w:r w:rsidRPr="007755B9">
        <w:rPr>
          <w:rFonts w:ascii="Calibri" w:hAnsi="Calibri"/>
          <w:b/>
          <w:spacing w:val="30"/>
        </w:rPr>
        <w:t xml:space="preserve"> </w:t>
      </w:r>
      <w:r w:rsidRPr="007755B9">
        <w:rPr>
          <w:rFonts w:ascii="Calibri" w:hAnsi="Calibri"/>
          <w:b/>
          <w:spacing w:val="-1"/>
        </w:rPr>
        <w:t>1303/2013</w:t>
      </w:r>
      <w:r w:rsidRPr="007755B9">
        <w:rPr>
          <w:rFonts w:ascii="Calibri" w:hAnsi="Calibri"/>
          <w:b/>
          <w:spacing w:val="33"/>
        </w:rPr>
        <w:t xml:space="preserve"> </w:t>
      </w:r>
      <w:r w:rsidRPr="007755B9">
        <w:rPr>
          <w:rFonts w:ascii="Calibri" w:hAnsi="Calibri"/>
        </w:rPr>
        <w:t>-</w:t>
      </w:r>
      <w:r w:rsidRPr="007755B9">
        <w:rPr>
          <w:rFonts w:ascii="Calibri" w:hAnsi="Calibri"/>
          <w:spacing w:val="34"/>
        </w:rPr>
        <w:t xml:space="preserve"> </w:t>
      </w:r>
      <w:r w:rsidRPr="007755B9">
        <w:rPr>
          <w:rFonts w:ascii="Calibri" w:hAnsi="Calibri"/>
          <w:spacing w:val="-1"/>
        </w:rPr>
        <w:t>należy</w:t>
      </w:r>
      <w:r w:rsidRPr="007755B9">
        <w:rPr>
          <w:rFonts w:ascii="Calibri" w:hAnsi="Calibri"/>
          <w:spacing w:val="30"/>
        </w:rPr>
        <w:t xml:space="preserve"> </w:t>
      </w:r>
      <w:r w:rsidRPr="007755B9">
        <w:rPr>
          <w:rFonts w:ascii="Calibri" w:hAnsi="Calibri"/>
          <w:spacing w:val="-1"/>
        </w:rPr>
        <w:t>przez</w:t>
      </w:r>
      <w:r w:rsidRPr="007755B9">
        <w:rPr>
          <w:rFonts w:ascii="Calibri" w:hAnsi="Calibri"/>
          <w:spacing w:val="32"/>
        </w:rPr>
        <w:t xml:space="preserve"> </w:t>
      </w:r>
      <w:r w:rsidRPr="007755B9">
        <w:rPr>
          <w:rFonts w:ascii="Calibri" w:hAnsi="Calibri"/>
          <w:spacing w:val="-1"/>
        </w:rPr>
        <w:t>to</w:t>
      </w:r>
      <w:r w:rsidRPr="007755B9">
        <w:rPr>
          <w:rFonts w:ascii="Calibri" w:hAnsi="Calibri"/>
          <w:spacing w:val="29"/>
        </w:rPr>
        <w:t xml:space="preserve"> </w:t>
      </w:r>
      <w:r w:rsidRPr="007755B9">
        <w:rPr>
          <w:rFonts w:ascii="Calibri" w:hAnsi="Calibri"/>
          <w:spacing w:val="-2"/>
        </w:rPr>
        <w:t>rozumieć</w:t>
      </w:r>
      <w:r w:rsidRPr="007755B9">
        <w:rPr>
          <w:rFonts w:ascii="Calibri" w:hAnsi="Calibri"/>
          <w:spacing w:val="30"/>
        </w:rPr>
        <w:t xml:space="preserve"> </w:t>
      </w:r>
      <w:r w:rsidRPr="007755B9">
        <w:rPr>
          <w:rFonts w:ascii="Calibri" w:hAnsi="Calibri"/>
          <w:spacing w:val="-2"/>
        </w:rPr>
        <w:t>również</w:t>
      </w:r>
      <w:r w:rsidRPr="007755B9">
        <w:rPr>
          <w:rFonts w:ascii="Calibri" w:hAnsi="Calibri"/>
          <w:spacing w:val="29"/>
        </w:rPr>
        <w:t xml:space="preserve"> </w:t>
      </w:r>
      <w:r w:rsidRPr="007755B9">
        <w:rPr>
          <w:rFonts w:ascii="Calibri" w:hAnsi="Calibri"/>
          <w:spacing w:val="-2"/>
        </w:rPr>
        <w:t>wniosek</w:t>
      </w:r>
      <w:r w:rsidRPr="007755B9">
        <w:rPr>
          <w:rFonts w:ascii="Calibri" w:hAnsi="Calibri"/>
          <w:spacing w:val="34"/>
        </w:rPr>
        <w:t xml:space="preserve"> </w:t>
      </w:r>
      <w:r w:rsidRPr="007755B9">
        <w:rPr>
          <w:rFonts w:ascii="Calibri" w:hAnsi="Calibri"/>
        </w:rPr>
        <w:t>o</w:t>
      </w:r>
      <w:r w:rsidRPr="007755B9">
        <w:rPr>
          <w:rFonts w:ascii="Calibri" w:hAnsi="Calibri"/>
          <w:spacing w:val="46"/>
        </w:rPr>
        <w:t xml:space="preserve"> </w:t>
      </w:r>
      <w:r w:rsidRPr="007755B9">
        <w:rPr>
          <w:rFonts w:ascii="Calibri" w:hAnsi="Calibri"/>
          <w:spacing w:val="-2"/>
        </w:rPr>
        <w:t>dofinansowanie</w:t>
      </w:r>
      <w:r w:rsidRPr="007755B9">
        <w:rPr>
          <w:rFonts w:ascii="Calibri" w:hAnsi="Calibri"/>
          <w:spacing w:val="25"/>
        </w:rPr>
        <w:t xml:space="preserve"> </w:t>
      </w:r>
      <w:r w:rsidRPr="007755B9">
        <w:rPr>
          <w:rFonts w:ascii="Calibri" w:hAnsi="Calibri"/>
          <w:spacing w:val="-2"/>
        </w:rPr>
        <w:t>realizacji</w:t>
      </w:r>
      <w:r w:rsidRPr="007755B9">
        <w:rPr>
          <w:rFonts w:ascii="Calibri" w:hAnsi="Calibri"/>
          <w:spacing w:val="58"/>
        </w:rPr>
        <w:t xml:space="preserve"> </w:t>
      </w:r>
      <w:r w:rsidRPr="007755B9">
        <w:rPr>
          <w:rFonts w:ascii="Calibri" w:hAnsi="Calibri"/>
          <w:spacing w:val="-2"/>
        </w:rPr>
        <w:t>projektu</w:t>
      </w:r>
      <w:r w:rsidRPr="007755B9">
        <w:rPr>
          <w:rFonts w:ascii="Calibri" w:hAnsi="Calibri"/>
          <w:spacing w:val="7"/>
        </w:rPr>
        <w:t xml:space="preserve"> </w:t>
      </w:r>
      <w:r w:rsidRPr="007755B9">
        <w:rPr>
          <w:rFonts w:ascii="Calibri" w:hAnsi="Calibri"/>
        </w:rPr>
        <w:t>w</w:t>
      </w:r>
      <w:r w:rsidRPr="007755B9">
        <w:rPr>
          <w:rFonts w:ascii="Calibri" w:hAnsi="Calibri"/>
          <w:spacing w:val="8"/>
        </w:rPr>
        <w:t xml:space="preserve"> </w:t>
      </w:r>
      <w:r w:rsidRPr="007755B9">
        <w:rPr>
          <w:rFonts w:ascii="Calibri" w:hAnsi="Calibri"/>
          <w:spacing w:val="-2"/>
        </w:rPr>
        <w:t>ramach</w:t>
      </w:r>
      <w:r w:rsidRPr="007755B9">
        <w:rPr>
          <w:rFonts w:ascii="Calibri" w:hAnsi="Calibri"/>
          <w:spacing w:val="7"/>
        </w:rPr>
        <w:t xml:space="preserve"> </w:t>
      </w:r>
      <w:r w:rsidRPr="007755B9">
        <w:rPr>
          <w:rFonts w:ascii="Calibri" w:hAnsi="Calibri"/>
          <w:spacing w:val="-2"/>
        </w:rPr>
        <w:t>Regionalnego</w:t>
      </w:r>
      <w:r w:rsidRPr="007755B9">
        <w:rPr>
          <w:rFonts w:ascii="Calibri" w:hAnsi="Calibri"/>
          <w:spacing w:val="7"/>
        </w:rPr>
        <w:t xml:space="preserve"> </w:t>
      </w:r>
      <w:r w:rsidRPr="007755B9">
        <w:rPr>
          <w:rFonts w:ascii="Calibri" w:hAnsi="Calibri"/>
          <w:spacing w:val="-2"/>
        </w:rPr>
        <w:t>Programu</w:t>
      </w:r>
      <w:r w:rsidRPr="007755B9">
        <w:rPr>
          <w:rFonts w:ascii="Calibri" w:hAnsi="Calibri"/>
          <w:spacing w:val="7"/>
        </w:rPr>
        <w:t xml:space="preserve"> </w:t>
      </w:r>
      <w:r w:rsidRPr="007755B9">
        <w:rPr>
          <w:rFonts w:ascii="Calibri" w:hAnsi="Calibri"/>
          <w:spacing w:val="-2"/>
        </w:rPr>
        <w:t>Operacyjnego</w:t>
      </w:r>
      <w:r w:rsidRPr="007755B9">
        <w:rPr>
          <w:rFonts w:ascii="Calibri" w:hAnsi="Calibri"/>
          <w:spacing w:val="7"/>
        </w:rPr>
        <w:t xml:space="preserve"> </w:t>
      </w:r>
      <w:r w:rsidRPr="007755B9">
        <w:rPr>
          <w:rFonts w:ascii="Calibri" w:hAnsi="Calibri"/>
          <w:spacing w:val="-2"/>
        </w:rPr>
        <w:t>Województwa</w:t>
      </w:r>
      <w:r w:rsidRPr="007755B9">
        <w:rPr>
          <w:rFonts w:ascii="Calibri" w:hAnsi="Calibri"/>
        </w:rPr>
        <w:t xml:space="preserve">  </w:t>
      </w:r>
      <w:r w:rsidRPr="007755B9">
        <w:rPr>
          <w:rFonts w:ascii="Calibri" w:hAnsi="Calibri"/>
          <w:spacing w:val="5"/>
        </w:rPr>
        <w:t xml:space="preserve"> </w:t>
      </w:r>
      <w:r w:rsidRPr="007755B9">
        <w:rPr>
          <w:rFonts w:ascii="Calibri" w:hAnsi="Calibri"/>
          <w:spacing w:val="-2"/>
        </w:rPr>
        <w:t>Podlaskiego</w:t>
      </w:r>
      <w:r w:rsidRPr="007755B9">
        <w:rPr>
          <w:rFonts w:ascii="Calibri" w:hAnsi="Calibri"/>
          <w:spacing w:val="1"/>
        </w:rPr>
        <w:t xml:space="preserve"> </w:t>
      </w:r>
      <w:r w:rsidRPr="007755B9">
        <w:rPr>
          <w:rFonts w:ascii="Calibri" w:hAnsi="Calibri"/>
          <w:spacing w:val="-1"/>
        </w:rPr>
        <w:t>na</w:t>
      </w:r>
      <w:r w:rsidRPr="007755B9">
        <w:rPr>
          <w:rFonts w:ascii="Calibri" w:hAnsi="Calibri"/>
          <w:spacing w:val="-2"/>
        </w:rPr>
        <w:t xml:space="preserve"> </w:t>
      </w:r>
      <w:r w:rsidRPr="007755B9">
        <w:rPr>
          <w:rFonts w:ascii="Calibri" w:hAnsi="Calibri"/>
        </w:rPr>
        <w:t>lata</w:t>
      </w:r>
      <w:r w:rsidRPr="007755B9">
        <w:rPr>
          <w:rFonts w:ascii="Calibri" w:hAnsi="Calibri"/>
          <w:spacing w:val="-3"/>
        </w:rPr>
        <w:t xml:space="preserve"> </w:t>
      </w:r>
      <w:r w:rsidR="00E4746D" w:rsidRPr="007755B9">
        <w:rPr>
          <w:rFonts w:ascii="Calibri" w:hAnsi="Calibri"/>
          <w:spacing w:val="-1"/>
        </w:rPr>
        <w:t>2014-2020</w:t>
      </w:r>
      <w:r w:rsidR="008B305A" w:rsidRPr="007755B9">
        <w:rPr>
          <w:rFonts w:ascii="Calibri" w:hAnsi="Calibri"/>
          <w:spacing w:val="-1"/>
        </w:rPr>
        <w:t>.</w:t>
      </w:r>
    </w:p>
    <w:p w:rsidR="00335D54" w:rsidRPr="007755B9" w:rsidRDefault="00335D54" w:rsidP="00335D54">
      <w:pPr>
        <w:spacing w:before="10"/>
        <w:jc w:val="both"/>
        <w:rPr>
          <w:rFonts w:ascii="Calibri" w:eastAsia="Calibri" w:hAnsi="Calibri" w:cs="Calibri"/>
          <w:sz w:val="16"/>
          <w:szCs w:val="16"/>
        </w:rPr>
      </w:pPr>
    </w:p>
    <w:p w:rsidR="00335D54" w:rsidRPr="007755B9" w:rsidRDefault="00335D54" w:rsidP="00335D54">
      <w:pPr>
        <w:pStyle w:val="Tekstpodstawowy"/>
        <w:spacing w:line="276" w:lineRule="auto"/>
        <w:ind w:right="320"/>
        <w:jc w:val="both"/>
        <w:rPr>
          <w:lang w:val="pl-PL"/>
        </w:rPr>
      </w:pPr>
      <w:r w:rsidRPr="007755B9">
        <w:rPr>
          <w:b/>
          <w:spacing w:val="-2"/>
          <w:lang w:val="pl-PL"/>
        </w:rPr>
        <w:t>Ogłoszenie</w:t>
      </w:r>
      <w:r w:rsidRPr="007755B9">
        <w:rPr>
          <w:b/>
          <w:spacing w:val="26"/>
          <w:lang w:val="pl-PL"/>
        </w:rPr>
        <w:t xml:space="preserve"> </w:t>
      </w:r>
      <w:r w:rsidRPr="007755B9">
        <w:rPr>
          <w:lang w:val="pl-PL"/>
        </w:rPr>
        <w:t>-</w:t>
      </w:r>
      <w:r w:rsidRPr="007755B9">
        <w:rPr>
          <w:spacing w:val="26"/>
          <w:lang w:val="pl-PL"/>
        </w:rPr>
        <w:t xml:space="preserve"> </w:t>
      </w:r>
      <w:r w:rsidRPr="007755B9">
        <w:rPr>
          <w:spacing w:val="-1"/>
          <w:lang w:val="pl-PL"/>
        </w:rPr>
        <w:t>należy</w:t>
      </w:r>
      <w:r w:rsidRPr="007755B9">
        <w:rPr>
          <w:spacing w:val="22"/>
          <w:lang w:val="pl-PL"/>
        </w:rPr>
        <w:t xml:space="preserve"> </w:t>
      </w:r>
      <w:r w:rsidRPr="007755B9">
        <w:rPr>
          <w:spacing w:val="-2"/>
          <w:lang w:val="pl-PL"/>
        </w:rPr>
        <w:t>przez</w:t>
      </w:r>
      <w:r w:rsidRPr="007755B9">
        <w:rPr>
          <w:spacing w:val="29"/>
          <w:lang w:val="pl-PL"/>
        </w:rPr>
        <w:t xml:space="preserve"> </w:t>
      </w:r>
      <w:r w:rsidRPr="007755B9">
        <w:rPr>
          <w:lang w:val="pl-PL"/>
        </w:rPr>
        <w:t>to</w:t>
      </w:r>
      <w:r w:rsidRPr="007755B9">
        <w:rPr>
          <w:spacing w:val="27"/>
          <w:lang w:val="pl-PL"/>
        </w:rPr>
        <w:t xml:space="preserve"> </w:t>
      </w:r>
      <w:r w:rsidRPr="007755B9">
        <w:rPr>
          <w:spacing w:val="-2"/>
          <w:lang w:val="pl-PL"/>
        </w:rPr>
        <w:t>rozumieć</w:t>
      </w:r>
      <w:r w:rsidRPr="007755B9">
        <w:rPr>
          <w:spacing w:val="25"/>
          <w:lang w:val="pl-PL"/>
        </w:rPr>
        <w:t xml:space="preserve"> </w:t>
      </w:r>
      <w:r w:rsidRPr="007755B9">
        <w:rPr>
          <w:noProof/>
          <w:spacing w:val="-2"/>
          <w:lang w:val="pl-PL"/>
        </w:rPr>
        <w:t>ogłoszenie</w:t>
      </w:r>
      <w:r w:rsidRPr="007755B9">
        <w:rPr>
          <w:spacing w:val="28"/>
          <w:lang w:val="pl-PL"/>
        </w:rPr>
        <w:t xml:space="preserve"> </w:t>
      </w:r>
      <w:r w:rsidRPr="007755B9">
        <w:rPr>
          <w:lang w:val="pl-PL"/>
        </w:rPr>
        <w:t>o</w:t>
      </w:r>
      <w:r w:rsidRPr="007755B9">
        <w:rPr>
          <w:spacing w:val="26"/>
          <w:lang w:val="pl-PL"/>
        </w:rPr>
        <w:t xml:space="preserve"> </w:t>
      </w:r>
      <w:r w:rsidRPr="007755B9">
        <w:rPr>
          <w:spacing w:val="-2"/>
          <w:lang w:val="pl-PL"/>
        </w:rPr>
        <w:t>naborze</w:t>
      </w:r>
      <w:r w:rsidRPr="007755B9">
        <w:rPr>
          <w:spacing w:val="26"/>
          <w:lang w:val="pl-PL"/>
        </w:rPr>
        <w:t xml:space="preserve"> </w:t>
      </w:r>
      <w:r w:rsidRPr="007755B9">
        <w:rPr>
          <w:noProof/>
          <w:spacing w:val="-2"/>
          <w:lang w:val="pl-PL"/>
        </w:rPr>
        <w:t>wniosków</w:t>
      </w:r>
      <w:r w:rsidRPr="007755B9">
        <w:rPr>
          <w:spacing w:val="25"/>
          <w:lang w:val="pl-PL"/>
        </w:rPr>
        <w:t xml:space="preserve"> </w:t>
      </w:r>
      <w:r w:rsidRPr="007755B9">
        <w:rPr>
          <w:lang w:val="pl-PL"/>
        </w:rPr>
        <w:t>o</w:t>
      </w:r>
      <w:r w:rsidRPr="007755B9">
        <w:rPr>
          <w:spacing w:val="28"/>
          <w:lang w:val="pl-PL"/>
        </w:rPr>
        <w:t xml:space="preserve"> </w:t>
      </w:r>
      <w:r w:rsidRPr="007755B9">
        <w:rPr>
          <w:spacing w:val="-2"/>
          <w:lang w:val="pl-PL"/>
        </w:rPr>
        <w:t>udzielenie</w:t>
      </w:r>
      <w:r w:rsidRPr="007755B9">
        <w:rPr>
          <w:spacing w:val="24"/>
          <w:lang w:val="pl-PL"/>
        </w:rPr>
        <w:t xml:space="preserve"> </w:t>
      </w:r>
      <w:r w:rsidRPr="007755B9">
        <w:rPr>
          <w:spacing w:val="-2"/>
          <w:lang w:val="pl-PL"/>
        </w:rPr>
        <w:t>wsparcia</w:t>
      </w:r>
      <w:r w:rsidRPr="007755B9">
        <w:rPr>
          <w:spacing w:val="27"/>
          <w:lang w:val="pl-PL"/>
        </w:rPr>
        <w:t xml:space="preserve"> </w:t>
      </w:r>
      <w:r w:rsidRPr="007755B9">
        <w:rPr>
          <w:spacing w:val="-4"/>
          <w:lang w:val="pl-PL"/>
        </w:rPr>
        <w:t>na</w:t>
      </w:r>
      <w:r w:rsidRPr="007755B9">
        <w:rPr>
          <w:spacing w:val="75"/>
          <w:lang w:val="pl-PL"/>
        </w:rPr>
        <w:t xml:space="preserve"> </w:t>
      </w:r>
      <w:r w:rsidRPr="007755B9">
        <w:rPr>
          <w:spacing w:val="-2"/>
          <w:lang w:val="pl-PL"/>
        </w:rPr>
        <w:t xml:space="preserve">operacje realizowane przez </w:t>
      </w:r>
      <w:r w:rsidRPr="007755B9">
        <w:rPr>
          <w:spacing w:val="-1"/>
          <w:lang w:val="pl-PL"/>
        </w:rPr>
        <w:t>podmioty</w:t>
      </w:r>
      <w:r w:rsidRPr="007755B9">
        <w:rPr>
          <w:spacing w:val="-8"/>
          <w:lang w:val="pl-PL"/>
        </w:rPr>
        <w:t xml:space="preserve"> </w:t>
      </w:r>
      <w:r w:rsidRPr="007755B9">
        <w:rPr>
          <w:spacing w:val="-1"/>
          <w:lang w:val="pl-PL"/>
        </w:rPr>
        <w:t>inne</w:t>
      </w:r>
      <w:r w:rsidRPr="007755B9">
        <w:rPr>
          <w:spacing w:val="-2"/>
          <w:lang w:val="pl-PL"/>
        </w:rPr>
        <w:t xml:space="preserve"> </w:t>
      </w:r>
      <w:r w:rsidRPr="007755B9">
        <w:rPr>
          <w:spacing w:val="-1"/>
          <w:lang w:val="pl-PL"/>
        </w:rPr>
        <w:t>niż</w:t>
      </w:r>
      <w:r w:rsidRPr="007755B9">
        <w:rPr>
          <w:spacing w:val="1"/>
          <w:lang w:val="pl-PL"/>
        </w:rPr>
        <w:t xml:space="preserve"> </w:t>
      </w:r>
      <w:r w:rsidRPr="007755B9">
        <w:rPr>
          <w:spacing w:val="-2"/>
          <w:lang w:val="pl-PL"/>
        </w:rPr>
        <w:t>LGD</w:t>
      </w:r>
    </w:p>
    <w:p w:rsidR="00335D54" w:rsidRPr="007755B9" w:rsidRDefault="00335D54" w:rsidP="00335D54">
      <w:pPr>
        <w:spacing w:before="8"/>
        <w:jc w:val="both"/>
        <w:rPr>
          <w:rFonts w:ascii="Calibri" w:eastAsia="Calibri" w:hAnsi="Calibri" w:cs="Calibri"/>
          <w:sz w:val="18"/>
          <w:szCs w:val="18"/>
        </w:rPr>
      </w:pPr>
    </w:p>
    <w:p w:rsidR="00335D54" w:rsidRPr="007755B9" w:rsidRDefault="00335D54" w:rsidP="00335D54">
      <w:pPr>
        <w:pStyle w:val="Tekstpodstawowy"/>
        <w:ind w:left="118"/>
        <w:jc w:val="both"/>
        <w:rPr>
          <w:rFonts w:cs="Calibri"/>
          <w:lang w:val="pl-PL"/>
        </w:rPr>
      </w:pPr>
      <w:r w:rsidRPr="007755B9">
        <w:rPr>
          <w:rFonts w:cs="Calibri"/>
          <w:b/>
          <w:bCs/>
          <w:spacing w:val="-1"/>
          <w:lang w:val="pl-PL"/>
        </w:rPr>
        <w:t>LGD</w:t>
      </w:r>
      <w:r w:rsidRPr="007755B9">
        <w:rPr>
          <w:rFonts w:cs="Calibri"/>
          <w:b/>
          <w:bCs/>
          <w:spacing w:val="-2"/>
          <w:lang w:val="pl-PL"/>
        </w:rPr>
        <w:t xml:space="preserve"> </w:t>
      </w:r>
      <w:r w:rsidRPr="007755B9">
        <w:rPr>
          <w:lang w:val="pl-PL"/>
        </w:rPr>
        <w:t>-</w:t>
      </w:r>
      <w:r w:rsidRPr="007755B9">
        <w:rPr>
          <w:spacing w:val="-3"/>
          <w:lang w:val="pl-PL"/>
        </w:rPr>
        <w:t xml:space="preserve"> </w:t>
      </w:r>
      <w:r w:rsidRPr="007755B9">
        <w:rPr>
          <w:rFonts w:cs="Calibri"/>
          <w:spacing w:val="-1"/>
          <w:lang w:val="pl-PL"/>
        </w:rPr>
        <w:t>należy</w:t>
      </w:r>
      <w:r w:rsidRPr="007755B9">
        <w:rPr>
          <w:rFonts w:cs="Calibri"/>
          <w:spacing w:val="-6"/>
          <w:lang w:val="pl-PL"/>
        </w:rPr>
        <w:t xml:space="preserve"> </w:t>
      </w:r>
      <w:r w:rsidRPr="007755B9">
        <w:rPr>
          <w:spacing w:val="-1"/>
          <w:lang w:val="pl-PL"/>
        </w:rPr>
        <w:t>przez</w:t>
      </w:r>
      <w:r w:rsidRPr="007755B9">
        <w:rPr>
          <w:spacing w:val="-3"/>
          <w:lang w:val="pl-PL"/>
        </w:rPr>
        <w:t xml:space="preserve"> </w:t>
      </w:r>
      <w:r w:rsidRPr="007755B9">
        <w:rPr>
          <w:rFonts w:cs="Calibri"/>
          <w:lang w:val="pl-PL"/>
        </w:rPr>
        <w:t>to</w:t>
      </w:r>
      <w:r w:rsidRPr="007755B9">
        <w:rPr>
          <w:rFonts w:cs="Calibri"/>
          <w:spacing w:val="-1"/>
          <w:lang w:val="pl-PL"/>
        </w:rPr>
        <w:t xml:space="preserve"> rozumieć</w:t>
      </w:r>
      <w:r w:rsidRPr="007755B9">
        <w:rPr>
          <w:rFonts w:cs="Calibri"/>
          <w:spacing w:val="-3"/>
          <w:lang w:val="pl-PL"/>
        </w:rPr>
        <w:t xml:space="preserve"> </w:t>
      </w:r>
      <w:r w:rsidR="00E4746D" w:rsidRPr="007755B9">
        <w:rPr>
          <w:spacing w:val="-2"/>
          <w:lang w:val="pl-PL"/>
        </w:rPr>
        <w:t>S</w:t>
      </w:r>
      <w:r w:rsidRPr="007755B9">
        <w:rPr>
          <w:spacing w:val="-2"/>
          <w:lang w:val="pl-PL"/>
        </w:rPr>
        <w:t>towarzyszenie</w:t>
      </w:r>
      <w:r w:rsidRPr="007755B9">
        <w:rPr>
          <w:spacing w:val="-5"/>
          <w:lang w:val="pl-PL"/>
        </w:rPr>
        <w:t xml:space="preserve"> </w:t>
      </w:r>
      <w:r w:rsidRPr="007755B9">
        <w:rPr>
          <w:rFonts w:cs="Calibri"/>
          <w:spacing w:val="-1"/>
          <w:lang w:val="pl-PL"/>
        </w:rPr>
        <w:t>Lokalna</w:t>
      </w:r>
      <w:r w:rsidRPr="007755B9">
        <w:rPr>
          <w:rFonts w:cs="Calibri"/>
          <w:spacing w:val="1"/>
          <w:lang w:val="pl-PL"/>
        </w:rPr>
        <w:t xml:space="preserve"> </w:t>
      </w:r>
      <w:r w:rsidRPr="007755B9">
        <w:rPr>
          <w:spacing w:val="-1"/>
          <w:lang w:val="pl-PL"/>
        </w:rPr>
        <w:t>Grupa</w:t>
      </w:r>
      <w:r w:rsidRPr="007755B9">
        <w:rPr>
          <w:spacing w:val="-2"/>
          <w:lang w:val="pl-PL"/>
        </w:rPr>
        <w:t xml:space="preserve"> </w:t>
      </w:r>
      <w:r w:rsidRPr="007755B9">
        <w:rPr>
          <w:rFonts w:cs="Calibri"/>
          <w:spacing w:val="-2"/>
          <w:lang w:val="pl-PL"/>
        </w:rPr>
        <w:t>Działania</w:t>
      </w:r>
      <w:r w:rsidR="00E4746D" w:rsidRPr="007755B9">
        <w:rPr>
          <w:rFonts w:cs="Calibri"/>
          <w:spacing w:val="-2"/>
          <w:lang w:val="pl-PL"/>
        </w:rPr>
        <w:t xml:space="preserve"> </w:t>
      </w:r>
      <w:r w:rsidRPr="007755B9">
        <w:rPr>
          <w:spacing w:val="-2"/>
          <w:lang w:val="pl-PL"/>
        </w:rPr>
        <w:t>-</w:t>
      </w:r>
      <w:r w:rsidRPr="007755B9">
        <w:rPr>
          <w:spacing w:val="-4"/>
          <w:lang w:val="pl-PL"/>
        </w:rPr>
        <w:t xml:space="preserve"> </w:t>
      </w:r>
      <w:r w:rsidR="00D02685" w:rsidRPr="007755B9">
        <w:rPr>
          <w:rFonts w:cs="Calibri"/>
          <w:spacing w:val="-2"/>
          <w:lang w:val="pl-PL"/>
        </w:rPr>
        <w:t>Puszcza Knyszyńska</w:t>
      </w:r>
    </w:p>
    <w:p w:rsidR="00335D54" w:rsidRPr="007755B9" w:rsidRDefault="00335D54" w:rsidP="00335D54">
      <w:pPr>
        <w:jc w:val="both"/>
        <w:rPr>
          <w:rFonts w:ascii="Calibri" w:eastAsia="Calibri" w:hAnsi="Calibri" w:cs="Calibri"/>
          <w:sz w:val="23"/>
          <w:szCs w:val="23"/>
        </w:rPr>
      </w:pPr>
    </w:p>
    <w:p w:rsidR="00335D54" w:rsidRPr="007755B9" w:rsidRDefault="00335D54" w:rsidP="00335D54">
      <w:pPr>
        <w:pStyle w:val="Tekstpodstawowy"/>
        <w:spacing w:line="274" w:lineRule="auto"/>
        <w:ind w:left="118" w:right="99"/>
        <w:jc w:val="both"/>
        <w:rPr>
          <w:lang w:val="pl-PL"/>
        </w:rPr>
      </w:pPr>
      <w:r w:rsidRPr="007755B9">
        <w:rPr>
          <w:rFonts w:cs="Calibri"/>
          <w:b/>
          <w:bCs/>
          <w:spacing w:val="-2"/>
          <w:lang w:val="pl-PL"/>
        </w:rPr>
        <w:t>SZOOP</w:t>
      </w:r>
      <w:r w:rsidRPr="007755B9">
        <w:rPr>
          <w:rFonts w:cs="Calibri"/>
          <w:b/>
          <w:bCs/>
          <w:spacing w:val="-13"/>
          <w:lang w:val="pl-PL"/>
        </w:rPr>
        <w:t xml:space="preserve"> </w:t>
      </w:r>
      <w:r w:rsidRPr="007755B9">
        <w:rPr>
          <w:rFonts w:cs="Calibri"/>
          <w:bCs/>
          <w:lang w:val="pl-PL"/>
        </w:rPr>
        <w:t>–</w:t>
      </w:r>
      <w:r w:rsidRPr="007755B9">
        <w:rPr>
          <w:rFonts w:cs="Calibri"/>
          <w:bCs/>
          <w:spacing w:val="-10"/>
          <w:lang w:val="pl-PL"/>
        </w:rPr>
        <w:t xml:space="preserve"> </w:t>
      </w:r>
      <w:r w:rsidRPr="007755B9">
        <w:rPr>
          <w:rFonts w:cs="Calibri"/>
          <w:spacing w:val="-1"/>
          <w:lang w:val="pl-PL"/>
        </w:rPr>
        <w:t>Szczegółowy</w:t>
      </w:r>
      <w:r w:rsidRPr="007755B9">
        <w:rPr>
          <w:rFonts w:cs="Calibri"/>
          <w:spacing w:val="-11"/>
          <w:lang w:val="pl-PL"/>
        </w:rPr>
        <w:t xml:space="preserve"> </w:t>
      </w:r>
      <w:r w:rsidRPr="007755B9">
        <w:rPr>
          <w:spacing w:val="-1"/>
          <w:lang w:val="pl-PL"/>
        </w:rPr>
        <w:t>Opis</w:t>
      </w:r>
      <w:r w:rsidRPr="007755B9">
        <w:rPr>
          <w:spacing w:val="-14"/>
          <w:lang w:val="pl-PL"/>
        </w:rPr>
        <w:t xml:space="preserve"> </w:t>
      </w:r>
      <w:r w:rsidRPr="007755B9">
        <w:rPr>
          <w:spacing w:val="-2"/>
          <w:lang w:val="pl-PL"/>
        </w:rPr>
        <w:t>Osi</w:t>
      </w:r>
      <w:r w:rsidRPr="007755B9">
        <w:rPr>
          <w:spacing w:val="-12"/>
          <w:lang w:val="pl-PL"/>
        </w:rPr>
        <w:t xml:space="preserve"> </w:t>
      </w:r>
      <w:r w:rsidRPr="007755B9">
        <w:rPr>
          <w:spacing w:val="-2"/>
          <w:lang w:val="pl-PL"/>
        </w:rPr>
        <w:t>Priorytetowych</w:t>
      </w:r>
      <w:r w:rsidRPr="007755B9">
        <w:rPr>
          <w:spacing w:val="-14"/>
          <w:lang w:val="pl-PL"/>
        </w:rPr>
        <w:t xml:space="preserve"> </w:t>
      </w:r>
      <w:r w:rsidRPr="007755B9">
        <w:rPr>
          <w:spacing w:val="-2"/>
          <w:lang w:val="pl-PL"/>
        </w:rPr>
        <w:t>Regionalnego</w:t>
      </w:r>
      <w:r w:rsidRPr="007755B9">
        <w:rPr>
          <w:spacing w:val="-12"/>
          <w:lang w:val="pl-PL"/>
        </w:rPr>
        <w:t xml:space="preserve"> </w:t>
      </w:r>
      <w:r w:rsidRPr="007755B9">
        <w:rPr>
          <w:spacing w:val="-2"/>
          <w:lang w:val="pl-PL"/>
        </w:rPr>
        <w:t>Programu</w:t>
      </w:r>
      <w:r w:rsidRPr="007755B9">
        <w:rPr>
          <w:spacing w:val="-12"/>
          <w:lang w:val="pl-PL"/>
        </w:rPr>
        <w:t xml:space="preserve"> </w:t>
      </w:r>
      <w:r w:rsidRPr="007755B9">
        <w:rPr>
          <w:spacing w:val="-2"/>
          <w:lang w:val="pl-PL"/>
        </w:rPr>
        <w:t>Operacyjnego</w:t>
      </w:r>
      <w:r w:rsidRPr="007755B9">
        <w:rPr>
          <w:spacing w:val="46"/>
          <w:lang w:val="pl-PL"/>
        </w:rPr>
        <w:t xml:space="preserve"> </w:t>
      </w:r>
      <w:r w:rsidRPr="007755B9">
        <w:rPr>
          <w:rFonts w:cs="Calibri"/>
          <w:spacing w:val="-2"/>
          <w:lang w:val="pl-PL"/>
        </w:rPr>
        <w:t>Województwa</w:t>
      </w:r>
      <w:r w:rsidRPr="007755B9">
        <w:rPr>
          <w:rFonts w:cs="Calibri"/>
          <w:spacing w:val="-14"/>
          <w:lang w:val="pl-PL"/>
        </w:rPr>
        <w:t xml:space="preserve"> </w:t>
      </w:r>
      <w:r w:rsidRPr="007755B9">
        <w:rPr>
          <w:rFonts w:cs="Calibri"/>
          <w:spacing w:val="-2"/>
          <w:lang w:val="pl-PL"/>
        </w:rPr>
        <w:t>Podl</w:t>
      </w:r>
      <w:r w:rsidR="00E4746D" w:rsidRPr="007755B9">
        <w:rPr>
          <w:spacing w:val="-2"/>
          <w:lang w:val="pl-PL"/>
        </w:rPr>
        <w:t>a</w:t>
      </w:r>
      <w:r w:rsidRPr="007755B9">
        <w:rPr>
          <w:spacing w:val="-2"/>
          <w:lang w:val="pl-PL"/>
        </w:rPr>
        <w:t>skiego</w:t>
      </w:r>
      <w:r w:rsidRPr="007755B9">
        <w:rPr>
          <w:spacing w:val="1"/>
          <w:lang w:val="pl-PL"/>
        </w:rPr>
        <w:t xml:space="preserve"> </w:t>
      </w:r>
      <w:r w:rsidRPr="007755B9">
        <w:rPr>
          <w:spacing w:val="-1"/>
          <w:lang w:val="pl-PL"/>
        </w:rPr>
        <w:t>na</w:t>
      </w:r>
      <w:r w:rsidRPr="007755B9">
        <w:rPr>
          <w:spacing w:val="-2"/>
          <w:lang w:val="pl-PL"/>
        </w:rPr>
        <w:t xml:space="preserve"> </w:t>
      </w:r>
      <w:r w:rsidRPr="007755B9">
        <w:rPr>
          <w:lang w:val="pl-PL"/>
        </w:rPr>
        <w:t>lata</w:t>
      </w:r>
      <w:r w:rsidRPr="007755B9">
        <w:rPr>
          <w:spacing w:val="-5"/>
          <w:lang w:val="pl-PL"/>
        </w:rPr>
        <w:t xml:space="preserve"> </w:t>
      </w:r>
      <w:r w:rsidRPr="007755B9">
        <w:rPr>
          <w:spacing w:val="-2"/>
          <w:lang w:val="pl-PL"/>
        </w:rPr>
        <w:t>2014-2020</w:t>
      </w:r>
    </w:p>
    <w:p w:rsidR="00335D54" w:rsidRPr="007755B9" w:rsidRDefault="00335D54" w:rsidP="00335D54">
      <w:pPr>
        <w:spacing w:before="1"/>
        <w:jc w:val="both"/>
        <w:rPr>
          <w:rFonts w:ascii="Calibri" w:eastAsia="Calibri" w:hAnsi="Calibri" w:cs="Calibri"/>
        </w:rPr>
      </w:pPr>
    </w:p>
    <w:p w:rsidR="00335D54" w:rsidRPr="007755B9" w:rsidRDefault="00335D54" w:rsidP="00335D54">
      <w:pPr>
        <w:pStyle w:val="Tekstpodstawowy"/>
        <w:ind w:left="118"/>
        <w:jc w:val="both"/>
        <w:rPr>
          <w:rFonts w:cs="Calibri"/>
          <w:lang w:val="pl-PL"/>
        </w:rPr>
      </w:pPr>
      <w:r w:rsidRPr="007755B9">
        <w:rPr>
          <w:b/>
          <w:spacing w:val="-1"/>
          <w:lang w:val="pl-PL"/>
        </w:rPr>
        <w:t>IZ-</w:t>
      </w:r>
      <w:r w:rsidRPr="007755B9">
        <w:rPr>
          <w:b/>
          <w:lang w:val="pl-PL"/>
        </w:rPr>
        <w:t xml:space="preserve"> </w:t>
      </w:r>
      <w:r w:rsidRPr="007755B9">
        <w:rPr>
          <w:spacing w:val="-2"/>
          <w:lang w:val="pl-PL"/>
        </w:rPr>
        <w:t>Instytucja</w:t>
      </w:r>
      <w:r w:rsidRPr="007755B9">
        <w:rPr>
          <w:lang w:val="pl-PL"/>
        </w:rPr>
        <w:t xml:space="preserve"> </w:t>
      </w:r>
      <w:r w:rsidRPr="007755B9">
        <w:rPr>
          <w:spacing w:val="-2"/>
          <w:lang w:val="pl-PL"/>
        </w:rPr>
        <w:t>Zarządzająca</w:t>
      </w:r>
    </w:p>
    <w:p w:rsidR="00335D54" w:rsidRPr="007755B9" w:rsidRDefault="00335D54" w:rsidP="00335D54">
      <w:pPr>
        <w:jc w:val="both"/>
        <w:rPr>
          <w:rFonts w:ascii="Calibri" w:eastAsia="Calibri" w:hAnsi="Calibri" w:cs="Calibri"/>
        </w:rPr>
      </w:pPr>
    </w:p>
    <w:p w:rsidR="00335D54" w:rsidRPr="007755B9" w:rsidRDefault="00335D54" w:rsidP="00335D54">
      <w:pPr>
        <w:pStyle w:val="Tekstpodstawowy"/>
        <w:ind w:left="118"/>
        <w:jc w:val="both"/>
        <w:rPr>
          <w:lang w:val="pl-PL"/>
        </w:rPr>
      </w:pPr>
      <w:r w:rsidRPr="007755B9">
        <w:rPr>
          <w:b/>
          <w:spacing w:val="-2"/>
          <w:lang w:val="pl-PL"/>
        </w:rPr>
        <w:t>RPOWP-</w:t>
      </w:r>
      <w:r w:rsidRPr="007755B9">
        <w:rPr>
          <w:b/>
          <w:lang w:val="pl-PL"/>
        </w:rPr>
        <w:t xml:space="preserve"> </w:t>
      </w:r>
      <w:r w:rsidRPr="007755B9">
        <w:rPr>
          <w:spacing w:val="-1"/>
          <w:lang w:val="pl-PL"/>
        </w:rPr>
        <w:t>Regionalny</w:t>
      </w:r>
      <w:r w:rsidRPr="007755B9">
        <w:rPr>
          <w:spacing w:val="-8"/>
          <w:lang w:val="pl-PL"/>
        </w:rPr>
        <w:t xml:space="preserve"> </w:t>
      </w:r>
      <w:r w:rsidRPr="007755B9">
        <w:rPr>
          <w:spacing w:val="-2"/>
          <w:lang w:val="pl-PL"/>
        </w:rPr>
        <w:t>Program</w:t>
      </w:r>
      <w:r w:rsidRPr="007755B9">
        <w:rPr>
          <w:lang w:val="pl-PL"/>
        </w:rPr>
        <w:t xml:space="preserve"> </w:t>
      </w:r>
      <w:r w:rsidRPr="007755B9">
        <w:rPr>
          <w:spacing w:val="-1"/>
          <w:lang w:val="pl-PL"/>
        </w:rPr>
        <w:t>Operacyjny</w:t>
      </w:r>
      <w:r w:rsidRPr="007755B9">
        <w:rPr>
          <w:spacing w:val="-6"/>
          <w:lang w:val="pl-PL"/>
        </w:rPr>
        <w:t xml:space="preserve"> </w:t>
      </w:r>
      <w:r w:rsidRPr="007755B9">
        <w:rPr>
          <w:spacing w:val="-1"/>
          <w:lang w:val="pl-PL"/>
        </w:rPr>
        <w:t xml:space="preserve">Województwa </w:t>
      </w:r>
      <w:r w:rsidRPr="007755B9">
        <w:rPr>
          <w:spacing w:val="-2"/>
          <w:lang w:val="pl-PL"/>
        </w:rPr>
        <w:t>Podlaskiego</w:t>
      </w:r>
    </w:p>
    <w:p w:rsidR="00335D54" w:rsidRPr="007755B9" w:rsidRDefault="00335D54" w:rsidP="00335D54">
      <w:pPr>
        <w:spacing w:before="10"/>
        <w:jc w:val="both"/>
        <w:rPr>
          <w:rFonts w:ascii="Calibri" w:eastAsia="Calibri" w:hAnsi="Calibri" w:cs="Calibri"/>
        </w:rPr>
      </w:pPr>
    </w:p>
    <w:p w:rsidR="00335D54" w:rsidRPr="007755B9" w:rsidRDefault="00335D54" w:rsidP="00335D54">
      <w:pPr>
        <w:pStyle w:val="Tekstpodstawowy"/>
        <w:ind w:left="118"/>
        <w:jc w:val="both"/>
        <w:rPr>
          <w:rFonts w:cs="Calibri"/>
          <w:lang w:val="pl-PL"/>
        </w:rPr>
      </w:pPr>
      <w:r w:rsidRPr="007755B9">
        <w:rPr>
          <w:b/>
          <w:spacing w:val="-1"/>
          <w:lang w:val="pl-PL"/>
        </w:rPr>
        <w:t>ZW-</w:t>
      </w:r>
      <w:r w:rsidRPr="007755B9">
        <w:rPr>
          <w:b/>
          <w:spacing w:val="-3"/>
          <w:lang w:val="pl-PL"/>
        </w:rPr>
        <w:t xml:space="preserve"> </w:t>
      </w:r>
      <w:r w:rsidRPr="007755B9">
        <w:rPr>
          <w:spacing w:val="-2"/>
          <w:lang w:val="pl-PL"/>
        </w:rPr>
        <w:t>Zarząd</w:t>
      </w:r>
      <w:r w:rsidRPr="007755B9">
        <w:rPr>
          <w:spacing w:val="-3"/>
          <w:lang w:val="pl-PL"/>
        </w:rPr>
        <w:t xml:space="preserve"> </w:t>
      </w:r>
      <w:r w:rsidRPr="007755B9">
        <w:rPr>
          <w:spacing w:val="-2"/>
          <w:lang w:val="pl-PL"/>
        </w:rPr>
        <w:t>Województwa</w:t>
      </w:r>
    </w:p>
    <w:p w:rsidR="00335D54" w:rsidRPr="007755B9" w:rsidRDefault="00335D54" w:rsidP="00335D54">
      <w:pPr>
        <w:spacing w:before="3"/>
        <w:jc w:val="both"/>
        <w:rPr>
          <w:rFonts w:ascii="Calibri" w:eastAsia="Calibri" w:hAnsi="Calibri" w:cs="Calibri"/>
        </w:rPr>
      </w:pPr>
    </w:p>
    <w:p w:rsidR="00335D54" w:rsidRPr="007755B9" w:rsidRDefault="00335D54" w:rsidP="00335D54">
      <w:pPr>
        <w:pStyle w:val="Tekstpodstawowy"/>
        <w:ind w:left="118"/>
        <w:jc w:val="both"/>
        <w:rPr>
          <w:lang w:val="pl-PL"/>
        </w:rPr>
      </w:pPr>
      <w:r w:rsidRPr="007755B9">
        <w:rPr>
          <w:b/>
          <w:spacing w:val="-1"/>
          <w:lang w:val="pl-PL"/>
        </w:rPr>
        <w:t>JST-</w:t>
      </w:r>
      <w:r w:rsidRPr="007755B9">
        <w:rPr>
          <w:b/>
          <w:lang w:val="pl-PL"/>
        </w:rPr>
        <w:t xml:space="preserve"> </w:t>
      </w:r>
      <w:r w:rsidRPr="007755B9">
        <w:rPr>
          <w:spacing w:val="-1"/>
          <w:lang w:val="pl-PL"/>
        </w:rPr>
        <w:t>Jednostka</w:t>
      </w:r>
      <w:r w:rsidRPr="007755B9">
        <w:rPr>
          <w:spacing w:val="-2"/>
          <w:lang w:val="pl-PL"/>
        </w:rPr>
        <w:t xml:space="preserve"> Samorządu</w:t>
      </w:r>
      <w:r w:rsidRPr="007755B9">
        <w:rPr>
          <w:spacing w:val="-5"/>
          <w:lang w:val="pl-PL"/>
        </w:rPr>
        <w:t xml:space="preserve"> </w:t>
      </w:r>
      <w:r w:rsidRPr="007755B9">
        <w:rPr>
          <w:spacing w:val="-2"/>
          <w:lang w:val="pl-PL"/>
        </w:rPr>
        <w:t>Terytorialnego</w:t>
      </w:r>
    </w:p>
    <w:p w:rsidR="00335D54" w:rsidRPr="007755B9" w:rsidRDefault="00335D54" w:rsidP="00335D54">
      <w:pPr>
        <w:spacing w:before="10"/>
        <w:jc w:val="both"/>
        <w:rPr>
          <w:rFonts w:ascii="Calibri" w:eastAsia="Calibri" w:hAnsi="Calibri" w:cs="Calibri"/>
        </w:rPr>
      </w:pPr>
    </w:p>
    <w:p w:rsidR="00335D54" w:rsidRPr="007755B9" w:rsidRDefault="00335D54" w:rsidP="00335D54">
      <w:pPr>
        <w:pStyle w:val="Tekstpodstawowy"/>
        <w:spacing w:line="274" w:lineRule="auto"/>
        <w:ind w:left="118" w:right="320"/>
        <w:jc w:val="both"/>
        <w:rPr>
          <w:lang w:val="pl-PL"/>
        </w:rPr>
      </w:pPr>
      <w:r w:rsidRPr="007755B9">
        <w:rPr>
          <w:rFonts w:cs="Calibri"/>
          <w:b/>
          <w:bCs/>
          <w:spacing w:val="-2"/>
          <w:lang w:val="pl-PL"/>
        </w:rPr>
        <w:t xml:space="preserve">EFRR </w:t>
      </w:r>
      <w:r w:rsidRPr="007755B9">
        <w:rPr>
          <w:rFonts w:cs="Calibri"/>
          <w:b/>
          <w:bCs/>
          <w:lang w:val="pl-PL"/>
        </w:rPr>
        <w:t>–</w:t>
      </w:r>
      <w:r w:rsidRPr="007755B9">
        <w:rPr>
          <w:rFonts w:cs="Calibri"/>
          <w:b/>
          <w:bCs/>
          <w:spacing w:val="-2"/>
          <w:lang w:val="pl-PL"/>
        </w:rPr>
        <w:t xml:space="preserve"> </w:t>
      </w:r>
      <w:r w:rsidRPr="007755B9">
        <w:rPr>
          <w:spacing w:val="-2"/>
          <w:lang w:val="pl-PL"/>
        </w:rPr>
        <w:t>Europejski</w:t>
      </w:r>
      <w:r w:rsidRPr="007755B9">
        <w:rPr>
          <w:lang w:val="pl-PL"/>
        </w:rPr>
        <w:t xml:space="preserve"> </w:t>
      </w:r>
      <w:r w:rsidRPr="007755B9">
        <w:rPr>
          <w:spacing w:val="-1"/>
          <w:lang w:val="pl-PL"/>
        </w:rPr>
        <w:t>Fundusz</w:t>
      </w:r>
      <w:r w:rsidRPr="007755B9">
        <w:rPr>
          <w:lang w:val="pl-PL"/>
        </w:rPr>
        <w:t xml:space="preserve"> </w:t>
      </w:r>
      <w:r w:rsidRPr="007755B9">
        <w:rPr>
          <w:spacing w:val="-2"/>
          <w:lang w:val="pl-PL"/>
        </w:rPr>
        <w:t>Rozwoju</w:t>
      </w:r>
      <w:r w:rsidRPr="007755B9">
        <w:rPr>
          <w:spacing w:val="-3"/>
          <w:lang w:val="pl-PL"/>
        </w:rPr>
        <w:t xml:space="preserve"> </w:t>
      </w:r>
      <w:r w:rsidRPr="007755B9">
        <w:rPr>
          <w:spacing w:val="-2"/>
          <w:lang w:val="pl-PL"/>
        </w:rPr>
        <w:t>Regionalnego</w:t>
      </w:r>
      <w:r w:rsidRPr="007755B9">
        <w:rPr>
          <w:spacing w:val="2"/>
          <w:lang w:val="pl-PL"/>
        </w:rPr>
        <w:t xml:space="preserve"> </w:t>
      </w:r>
      <w:r w:rsidRPr="007755B9">
        <w:rPr>
          <w:lang w:val="pl-PL"/>
        </w:rPr>
        <w:t>ma</w:t>
      </w:r>
      <w:r w:rsidRPr="007755B9">
        <w:rPr>
          <w:spacing w:val="-5"/>
          <w:lang w:val="pl-PL"/>
        </w:rPr>
        <w:t xml:space="preserve"> </w:t>
      </w:r>
      <w:r w:rsidRPr="007755B9">
        <w:rPr>
          <w:spacing w:val="-1"/>
          <w:lang w:val="pl-PL"/>
        </w:rPr>
        <w:t>na</w:t>
      </w:r>
      <w:r w:rsidRPr="007755B9">
        <w:rPr>
          <w:lang w:val="pl-PL"/>
        </w:rPr>
        <w:t xml:space="preserve"> celu</w:t>
      </w:r>
      <w:r w:rsidRPr="007755B9">
        <w:rPr>
          <w:spacing w:val="-3"/>
          <w:lang w:val="pl-PL"/>
        </w:rPr>
        <w:t xml:space="preserve"> </w:t>
      </w:r>
      <w:r w:rsidRPr="007755B9">
        <w:rPr>
          <w:rFonts w:cs="Calibri"/>
          <w:spacing w:val="-2"/>
          <w:lang w:val="pl-PL"/>
        </w:rPr>
        <w:t>wzmacnianie</w:t>
      </w:r>
      <w:r w:rsidRPr="007755B9">
        <w:rPr>
          <w:rFonts w:cs="Calibri"/>
          <w:spacing w:val="-5"/>
          <w:lang w:val="pl-PL"/>
        </w:rPr>
        <w:t xml:space="preserve"> </w:t>
      </w:r>
      <w:r w:rsidRPr="007755B9">
        <w:rPr>
          <w:rFonts w:cs="Calibri"/>
          <w:spacing w:val="-2"/>
          <w:lang w:val="pl-PL"/>
        </w:rPr>
        <w:t>spójności</w:t>
      </w:r>
      <w:r w:rsidRPr="007755B9">
        <w:rPr>
          <w:rFonts w:cs="Calibri"/>
          <w:lang w:val="pl-PL"/>
        </w:rPr>
        <w:t xml:space="preserve"> </w:t>
      </w:r>
      <w:r w:rsidRPr="007755B9">
        <w:rPr>
          <w:rFonts w:cs="Calibri"/>
          <w:spacing w:val="21"/>
          <w:lang w:val="pl-PL"/>
        </w:rPr>
        <w:t xml:space="preserve"> </w:t>
      </w:r>
      <w:r w:rsidRPr="007755B9">
        <w:rPr>
          <w:spacing w:val="-2"/>
          <w:lang w:val="pl-PL"/>
        </w:rPr>
        <w:t>gospodarczej</w:t>
      </w:r>
      <w:r w:rsidRPr="007755B9">
        <w:rPr>
          <w:lang w:val="pl-PL"/>
        </w:rPr>
        <w:t xml:space="preserve"> i </w:t>
      </w:r>
      <w:r w:rsidR="00E4746D" w:rsidRPr="007755B9">
        <w:rPr>
          <w:spacing w:val="-1"/>
          <w:lang w:val="pl-PL"/>
        </w:rPr>
        <w:t>spo</w:t>
      </w:r>
      <w:r w:rsidRPr="007755B9">
        <w:rPr>
          <w:rFonts w:cs="Calibri"/>
          <w:spacing w:val="-1"/>
          <w:lang w:val="pl-PL"/>
        </w:rPr>
        <w:t>łecznej</w:t>
      </w:r>
      <w:r w:rsidRPr="007755B9">
        <w:rPr>
          <w:rFonts w:cs="Calibri"/>
          <w:spacing w:val="-2"/>
          <w:lang w:val="pl-PL"/>
        </w:rPr>
        <w:t xml:space="preserve"> </w:t>
      </w:r>
      <w:r w:rsidRPr="007755B9">
        <w:rPr>
          <w:spacing w:val="-1"/>
          <w:lang w:val="pl-PL"/>
        </w:rPr>
        <w:t>Unii</w:t>
      </w:r>
      <w:r w:rsidRPr="007755B9">
        <w:rPr>
          <w:spacing w:val="-3"/>
          <w:lang w:val="pl-PL"/>
        </w:rPr>
        <w:t xml:space="preserve"> </w:t>
      </w:r>
      <w:r w:rsidRPr="007755B9">
        <w:rPr>
          <w:spacing w:val="-2"/>
          <w:lang w:val="pl-PL"/>
        </w:rPr>
        <w:t>Europejskiej</w:t>
      </w:r>
      <w:r w:rsidRPr="007755B9">
        <w:rPr>
          <w:spacing w:val="-1"/>
          <w:lang w:val="pl-PL"/>
        </w:rPr>
        <w:t xml:space="preserve"> </w:t>
      </w:r>
      <w:r w:rsidRPr="007755B9">
        <w:rPr>
          <w:spacing w:val="-2"/>
          <w:lang w:val="pl-PL"/>
        </w:rPr>
        <w:t>poprzez</w:t>
      </w:r>
      <w:r w:rsidRPr="007755B9">
        <w:rPr>
          <w:spacing w:val="-3"/>
          <w:lang w:val="pl-PL"/>
        </w:rPr>
        <w:t xml:space="preserve"> </w:t>
      </w:r>
      <w:r w:rsidRPr="007755B9">
        <w:rPr>
          <w:spacing w:val="-2"/>
          <w:lang w:val="pl-PL"/>
        </w:rPr>
        <w:t xml:space="preserve">korygowanie dysproporcji </w:t>
      </w:r>
      <w:r w:rsidRPr="007755B9">
        <w:rPr>
          <w:rFonts w:cs="Calibri"/>
          <w:spacing w:val="-1"/>
          <w:lang w:val="pl-PL"/>
        </w:rPr>
        <w:t>między</w:t>
      </w:r>
      <w:r w:rsidRPr="007755B9">
        <w:rPr>
          <w:rFonts w:cs="Calibri"/>
          <w:lang w:val="pl-PL"/>
        </w:rPr>
        <w:t xml:space="preserve"> </w:t>
      </w:r>
      <w:r w:rsidRPr="007755B9">
        <w:rPr>
          <w:rFonts w:cs="Calibri"/>
          <w:spacing w:val="-2"/>
          <w:lang w:val="pl-PL"/>
        </w:rPr>
        <w:t>poszczególnymi</w:t>
      </w:r>
      <w:r w:rsidRPr="007755B9">
        <w:rPr>
          <w:rFonts w:cs="Calibri"/>
          <w:lang w:val="pl-PL"/>
        </w:rPr>
        <w:t xml:space="preserve"> </w:t>
      </w:r>
      <w:r w:rsidR="00D02685" w:rsidRPr="007755B9">
        <w:rPr>
          <w:spacing w:val="-2"/>
          <w:lang w:val="pl-PL"/>
        </w:rPr>
        <w:t>regionami</w:t>
      </w:r>
    </w:p>
    <w:p w:rsidR="00335D54" w:rsidRPr="007755B9" w:rsidRDefault="00335D54" w:rsidP="00335D54">
      <w:pPr>
        <w:spacing w:line="274" w:lineRule="auto"/>
        <w:jc w:val="both"/>
      </w:pPr>
    </w:p>
    <w:p w:rsidR="00E4746D" w:rsidRPr="007755B9" w:rsidRDefault="00E4746D">
      <w:r w:rsidRPr="007755B9">
        <w:br w:type="page"/>
      </w:r>
    </w:p>
    <w:p w:rsidR="00E4746D" w:rsidRPr="007755B9" w:rsidRDefault="00E4746D" w:rsidP="00335D54">
      <w:pPr>
        <w:spacing w:line="274" w:lineRule="auto"/>
        <w:jc w:val="both"/>
        <w:sectPr w:rsidR="00E4746D" w:rsidRPr="007755B9" w:rsidSect="00853F9E">
          <w:footerReference w:type="default" r:id="rId12"/>
          <w:type w:val="continuous"/>
          <w:pgSz w:w="11920" w:h="16850"/>
          <w:pgMar w:top="993" w:right="1417" w:bottom="1417" w:left="1417" w:header="708" w:footer="709" w:gutter="0"/>
          <w:cols w:space="708"/>
        </w:sectPr>
      </w:pPr>
    </w:p>
    <w:p w:rsidR="00335D54" w:rsidRPr="00533960" w:rsidRDefault="00335D54" w:rsidP="0030609A">
      <w:pPr>
        <w:pStyle w:val="Nagwek1"/>
        <w:numPr>
          <w:ilvl w:val="0"/>
          <w:numId w:val="20"/>
        </w:numPr>
        <w:spacing w:before="29"/>
        <w:ind w:left="709" w:hanging="425"/>
        <w:jc w:val="both"/>
        <w:rPr>
          <w:b w:val="0"/>
          <w:bCs w:val="0"/>
          <w:color w:val="5B9BD5" w:themeColor="accent1"/>
        </w:rPr>
      </w:pPr>
      <w:bookmarkStart w:id="1" w:name="_bookmark1"/>
      <w:bookmarkStart w:id="2" w:name="_Toc488149179"/>
      <w:bookmarkEnd w:id="1"/>
      <w:r w:rsidRPr="00533960">
        <w:rPr>
          <w:color w:val="5B9BD5" w:themeColor="accent1"/>
          <w:spacing w:val="-2"/>
        </w:rPr>
        <w:lastRenderedPageBreak/>
        <w:t>Informacje</w:t>
      </w:r>
      <w:r w:rsidRPr="00533960">
        <w:rPr>
          <w:color w:val="5B9BD5" w:themeColor="accent1"/>
          <w:spacing w:val="-3"/>
        </w:rPr>
        <w:t xml:space="preserve"> </w:t>
      </w:r>
      <w:r w:rsidRPr="00533960">
        <w:rPr>
          <w:color w:val="5B9BD5" w:themeColor="accent1"/>
          <w:spacing w:val="-2"/>
        </w:rPr>
        <w:t>ogólne:</w:t>
      </w:r>
      <w:bookmarkEnd w:id="2"/>
    </w:p>
    <w:p w:rsidR="00335D54" w:rsidRPr="007755B9" w:rsidRDefault="00335D54" w:rsidP="0030609A">
      <w:pPr>
        <w:pStyle w:val="Tekstpodstawowy"/>
        <w:spacing w:before="38"/>
        <w:ind w:left="0" w:right="161"/>
        <w:jc w:val="both"/>
        <w:rPr>
          <w:lang w:val="pl-PL"/>
        </w:rPr>
      </w:pPr>
      <w:r w:rsidRPr="007755B9">
        <w:rPr>
          <w:spacing w:val="-2"/>
          <w:lang w:val="pl-PL"/>
        </w:rPr>
        <w:t>Funkcję</w:t>
      </w:r>
      <w:r w:rsidRPr="007755B9">
        <w:rPr>
          <w:spacing w:val="48"/>
          <w:lang w:val="pl-PL"/>
        </w:rPr>
        <w:t xml:space="preserve"> </w:t>
      </w:r>
      <w:r w:rsidRPr="007755B9">
        <w:rPr>
          <w:spacing w:val="-2"/>
          <w:lang w:val="pl-PL"/>
        </w:rPr>
        <w:t>Instytucji</w:t>
      </w:r>
      <w:r w:rsidRPr="007755B9">
        <w:rPr>
          <w:spacing w:val="2"/>
          <w:lang w:val="pl-PL"/>
        </w:rPr>
        <w:t xml:space="preserve"> </w:t>
      </w:r>
      <w:r w:rsidRPr="007755B9">
        <w:rPr>
          <w:spacing w:val="-2"/>
          <w:lang w:val="pl-PL"/>
        </w:rPr>
        <w:t>Zarządzającej</w:t>
      </w:r>
      <w:r w:rsidRPr="007755B9">
        <w:rPr>
          <w:spacing w:val="47"/>
          <w:lang w:val="pl-PL"/>
        </w:rPr>
        <w:t xml:space="preserve"> </w:t>
      </w:r>
      <w:r w:rsidRPr="007755B9">
        <w:rPr>
          <w:spacing w:val="-1"/>
          <w:lang w:val="pl-PL"/>
        </w:rPr>
        <w:t>dla</w:t>
      </w:r>
      <w:r w:rsidRPr="007755B9">
        <w:rPr>
          <w:spacing w:val="4"/>
          <w:lang w:val="pl-PL"/>
        </w:rPr>
        <w:t xml:space="preserve"> </w:t>
      </w:r>
      <w:r w:rsidRPr="007755B9">
        <w:rPr>
          <w:spacing w:val="-2"/>
          <w:lang w:val="pl-PL"/>
        </w:rPr>
        <w:t>RPOWP</w:t>
      </w:r>
      <w:r w:rsidRPr="007755B9">
        <w:rPr>
          <w:spacing w:val="45"/>
          <w:lang w:val="pl-PL"/>
        </w:rPr>
        <w:t xml:space="preserve"> </w:t>
      </w:r>
      <w:r w:rsidRPr="007755B9">
        <w:rPr>
          <w:spacing w:val="-2"/>
          <w:lang w:val="pl-PL"/>
        </w:rPr>
        <w:t>2014-2020</w:t>
      </w:r>
      <w:r w:rsidRPr="007755B9">
        <w:rPr>
          <w:spacing w:val="46"/>
          <w:lang w:val="pl-PL"/>
        </w:rPr>
        <w:t xml:space="preserve"> </w:t>
      </w:r>
      <w:r w:rsidRPr="007755B9">
        <w:rPr>
          <w:spacing w:val="-2"/>
          <w:lang w:val="pl-PL"/>
        </w:rPr>
        <w:t>(dalej</w:t>
      </w:r>
      <w:r w:rsidRPr="007755B9">
        <w:rPr>
          <w:lang w:val="pl-PL"/>
        </w:rPr>
        <w:t xml:space="preserve"> </w:t>
      </w:r>
      <w:r w:rsidRPr="007755B9">
        <w:rPr>
          <w:spacing w:val="-2"/>
          <w:lang w:val="pl-PL"/>
        </w:rPr>
        <w:t>IZ</w:t>
      </w:r>
      <w:r w:rsidRPr="007755B9">
        <w:rPr>
          <w:lang w:val="pl-PL"/>
        </w:rPr>
        <w:t xml:space="preserve"> </w:t>
      </w:r>
      <w:r w:rsidRPr="007755B9">
        <w:rPr>
          <w:spacing w:val="-2"/>
          <w:lang w:val="pl-PL"/>
        </w:rPr>
        <w:t>RPOWP)</w:t>
      </w:r>
      <w:r w:rsidRPr="007755B9">
        <w:rPr>
          <w:spacing w:val="6"/>
          <w:lang w:val="pl-PL"/>
        </w:rPr>
        <w:t xml:space="preserve"> </w:t>
      </w:r>
      <w:r w:rsidRPr="007755B9">
        <w:rPr>
          <w:spacing w:val="-2"/>
          <w:lang w:val="pl-PL"/>
        </w:rPr>
        <w:t>pełni</w:t>
      </w:r>
      <w:r w:rsidRPr="007755B9">
        <w:rPr>
          <w:spacing w:val="2"/>
          <w:lang w:val="pl-PL"/>
        </w:rPr>
        <w:t xml:space="preserve"> </w:t>
      </w:r>
      <w:r w:rsidRPr="007755B9">
        <w:rPr>
          <w:spacing w:val="-2"/>
          <w:lang w:val="pl-PL"/>
        </w:rPr>
        <w:t>Zarząd</w:t>
      </w:r>
      <w:r w:rsidRPr="007755B9">
        <w:rPr>
          <w:spacing w:val="-1"/>
          <w:lang w:val="pl-PL"/>
        </w:rPr>
        <w:t xml:space="preserve"> </w:t>
      </w:r>
      <w:r w:rsidRPr="007755B9">
        <w:rPr>
          <w:spacing w:val="-2"/>
          <w:lang w:val="pl-PL"/>
        </w:rPr>
        <w:t>Województwa</w:t>
      </w:r>
      <w:r w:rsidRPr="007755B9">
        <w:rPr>
          <w:spacing w:val="2"/>
          <w:lang w:val="pl-PL"/>
        </w:rPr>
        <w:t xml:space="preserve"> </w:t>
      </w:r>
      <w:r w:rsidRPr="007755B9">
        <w:rPr>
          <w:spacing w:val="-2"/>
          <w:lang w:val="pl-PL"/>
        </w:rPr>
        <w:t>Podlaskiego.</w:t>
      </w:r>
      <w:r w:rsidRPr="007755B9">
        <w:rPr>
          <w:lang w:val="pl-PL"/>
        </w:rPr>
        <w:t xml:space="preserve"> </w:t>
      </w:r>
      <w:r w:rsidRPr="007755B9">
        <w:rPr>
          <w:spacing w:val="-1"/>
          <w:lang w:val="pl-PL"/>
        </w:rPr>
        <w:t>Projekty</w:t>
      </w:r>
      <w:r w:rsidRPr="007755B9">
        <w:rPr>
          <w:spacing w:val="9"/>
          <w:lang w:val="pl-PL"/>
        </w:rPr>
        <w:t xml:space="preserve"> </w:t>
      </w:r>
      <w:r w:rsidRPr="007755B9">
        <w:rPr>
          <w:spacing w:val="-2"/>
          <w:lang w:val="pl-PL"/>
        </w:rPr>
        <w:t>dofinansowane</w:t>
      </w:r>
      <w:r w:rsidRPr="007755B9">
        <w:rPr>
          <w:spacing w:val="16"/>
          <w:lang w:val="pl-PL"/>
        </w:rPr>
        <w:t xml:space="preserve"> </w:t>
      </w:r>
      <w:r w:rsidRPr="007755B9">
        <w:rPr>
          <w:lang w:val="pl-PL"/>
        </w:rPr>
        <w:t>są</w:t>
      </w:r>
      <w:r w:rsidRPr="007755B9">
        <w:rPr>
          <w:spacing w:val="10"/>
          <w:lang w:val="pl-PL"/>
        </w:rPr>
        <w:t xml:space="preserve"> </w:t>
      </w:r>
      <w:r w:rsidRPr="007755B9">
        <w:rPr>
          <w:spacing w:val="-1"/>
          <w:lang w:val="pl-PL"/>
        </w:rPr>
        <w:t>ze</w:t>
      </w:r>
      <w:r w:rsidRPr="007755B9">
        <w:rPr>
          <w:spacing w:val="13"/>
          <w:lang w:val="pl-PL"/>
        </w:rPr>
        <w:t xml:space="preserve"> </w:t>
      </w:r>
      <w:r w:rsidRPr="007755B9">
        <w:rPr>
          <w:spacing w:val="-2"/>
          <w:lang w:val="pl-PL"/>
        </w:rPr>
        <w:t>środków</w:t>
      </w:r>
      <w:r w:rsidRPr="007755B9">
        <w:rPr>
          <w:spacing w:val="13"/>
          <w:lang w:val="pl-PL"/>
        </w:rPr>
        <w:t xml:space="preserve"> </w:t>
      </w:r>
      <w:r w:rsidRPr="007755B9">
        <w:rPr>
          <w:spacing w:val="-1"/>
          <w:lang w:val="pl-PL"/>
        </w:rPr>
        <w:t>Unii</w:t>
      </w:r>
      <w:r w:rsidRPr="007755B9">
        <w:rPr>
          <w:spacing w:val="12"/>
          <w:lang w:val="pl-PL"/>
        </w:rPr>
        <w:t xml:space="preserve"> </w:t>
      </w:r>
      <w:r w:rsidRPr="007755B9">
        <w:rPr>
          <w:spacing w:val="-2"/>
          <w:lang w:val="pl-PL"/>
        </w:rPr>
        <w:t>Europejskiej</w:t>
      </w:r>
      <w:r w:rsidRPr="007755B9">
        <w:rPr>
          <w:spacing w:val="15"/>
          <w:lang w:val="pl-PL"/>
        </w:rPr>
        <w:t xml:space="preserve"> </w:t>
      </w:r>
      <w:r w:rsidRPr="007755B9">
        <w:rPr>
          <w:lang w:val="pl-PL"/>
        </w:rPr>
        <w:t>w</w:t>
      </w:r>
      <w:r w:rsidRPr="007755B9">
        <w:rPr>
          <w:spacing w:val="13"/>
          <w:lang w:val="pl-PL"/>
        </w:rPr>
        <w:t xml:space="preserve"> </w:t>
      </w:r>
      <w:r w:rsidRPr="007755B9">
        <w:rPr>
          <w:spacing w:val="-2"/>
          <w:lang w:val="pl-PL"/>
        </w:rPr>
        <w:t>ramach</w:t>
      </w:r>
      <w:r w:rsidRPr="007755B9">
        <w:rPr>
          <w:spacing w:val="14"/>
          <w:lang w:val="pl-PL"/>
        </w:rPr>
        <w:t xml:space="preserve"> </w:t>
      </w:r>
      <w:r w:rsidRPr="007755B9">
        <w:rPr>
          <w:spacing w:val="-2"/>
          <w:lang w:val="pl-PL"/>
        </w:rPr>
        <w:t>Europejskiego</w:t>
      </w:r>
      <w:r w:rsidRPr="007755B9">
        <w:rPr>
          <w:spacing w:val="14"/>
          <w:lang w:val="pl-PL"/>
        </w:rPr>
        <w:t xml:space="preserve"> </w:t>
      </w:r>
      <w:r w:rsidRPr="007755B9">
        <w:rPr>
          <w:spacing w:val="-2"/>
          <w:lang w:val="pl-PL"/>
        </w:rPr>
        <w:t>Funduszu</w:t>
      </w:r>
      <w:r w:rsidR="00E4746D" w:rsidRPr="007755B9">
        <w:rPr>
          <w:lang w:val="pl-PL"/>
        </w:rPr>
        <w:t xml:space="preserve"> </w:t>
      </w:r>
      <w:r w:rsidRPr="007755B9">
        <w:rPr>
          <w:spacing w:val="-1"/>
          <w:lang w:val="pl-PL"/>
        </w:rPr>
        <w:t>Rozwoju</w:t>
      </w:r>
      <w:r w:rsidRPr="007755B9">
        <w:rPr>
          <w:spacing w:val="2"/>
          <w:lang w:val="pl-PL"/>
        </w:rPr>
        <w:t xml:space="preserve"> </w:t>
      </w:r>
      <w:r w:rsidRPr="007755B9">
        <w:rPr>
          <w:spacing w:val="-1"/>
          <w:lang w:val="pl-PL"/>
        </w:rPr>
        <w:t>Regio</w:t>
      </w:r>
      <w:r w:rsidRPr="007755B9">
        <w:rPr>
          <w:spacing w:val="-2"/>
          <w:lang w:val="pl-PL"/>
        </w:rPr>
        <w:t>nalnego.</w:t>
      </w:r>
      <w:r w:rsidRPr="007755B9">
        <w:rPr>
          <w:lang w:val="pl-PL"/>
        </w:rPr>
        <w:t xml:space="preserve"> </w:t>
      </w:r>
      <w:r w:rsidRPr="007755B9">
        <w:rPr>
          <w:spacing w:val="-2"/>
          <w:lang w:val="pl-PL"/>
        </w:rPr>
        <w:t>Nabór</w:t>
      </w:r>
      <w:r w:rsidR="00E4746D" w:rsidRPr="007755B9">
        <w:rPr>
          <w:spacing w:val="42"/>
          <w:lang w:val="pl-PL"/>
        </w:rPr>
        <w:t xml:space="preserve"> </w:t>
      </w:r>
      <w:r w:rsidRPr="007755B9">
        <w:rPr>
          <w:spacing w:val="-1"/>
          <w:lang w:val="pl-PL"/>
        </w:rPr>
        <w:t>przeprowadzany</w:t>
      </w:r>
      <w:r w:rsidRPr="007755B9">
        <w:rPr>
          <w:spacing w:val="35"/>
          <w:lang w:val="pl-PL"/>
        </w:rPr>
        <w:t xml:space="preserve"> </w:t>
      </w:r>
      <w:r w:rsidRPr="007755B9">
        <w:rPr>
          <w:spacing w:val="-1"/>
          <w:lang w:val="pl-PL"/>
        </w:rPr>
        <w:t>jest</w:t>
      </w:r>
      <w:r w:rsidRPr="007755B9">
        <w:rPr>
          <w:spacing w:val="44"/>
          <w:lang w:val="pl-PL"/>
        </w:rPr>
        <w:t xml:space="preserve"> </w:t>
      </w:r>
      <w:r w:rsidRPr="007755B9">
        <w:rPr>
          <w:spacing w:val="-2"/>
          <w:lang w:val="pl-PL"/>
        </w:rPr>
        <w:t>jawnie</w:t>
      </w:r>
      <w:r w:rsidRPr="007755B9">
        <w:rPr>
          <w:spacing w:val="41"/>
          <w:lang w:val="pl-PL"/>
        </w:rPr>
        <w:t xml:space="preserve"> </w:t>
      </w:r>
      <w:r w:rsidRPr="007755B9">
        <w:rPr>
          <w:lang w:val="pl-PL"/>
        </w:rPr>
        <w:t>z</w:t>
      </w:r>
      <w:r w:rsidRPr="007755B9">
        <w:rPr>
          <w:spacing w:val="43"/>
          <w:lang w:val="pl-PL"/>
        </w:rPr>
        <w:t xml:space="preserve"> </w:t>
      </w:r>
      <w:r w:rsidRPr="007755B9">
        <w:rPr>
          <w:spacing w:val="-2"/>
          <w:lang w:val="pl-PL"/>
        </w:rPr>
        <w:t>zapewnieniem</w:t>
      </w:r>
      <w:r w:rsidRPr="007755B9">
        <w:rPr>
          <w:spacing w:val="43"/>
          <w:lang w:val="pl-PL"/>
        </w:rPr>
        <w:t xml:space="preserve"> </w:t>
      </w:r>
      <w:r w:rsidRPr="007755B9">
        <w:rPr>
          <w:spacing w:val="-2"/>
          <w:lang w:val="pl-PL"/>
        </w:rPr>
        <w:t>publicznego</w:t>
      </w:r>
      <w:r w:rsidRPr="007755B9">
        <w:rPr>
          <w:spacing w:val="42"/>
          <w:lang w:val="pl-PL"/>
        </w:rPr>
        <w:t xml:space="preserve"> </w:t>
      </w:r>
      <w:r w:rsidRPr="007755B9">
        <w:rPr>
          <w:spacing w:val="-2"/>
          <w:lang w:val="pl-PL"/>
        </w:rPr>
        <w:t>dostępu</w:t>
      </w:r>
      <w:r w:rsidRPr="007755B9">
        <w:rPr>
          <w:spacing w:val="40"/>
          <w:lang w:val="pl-PL"/>
        </w:rPr>
        <w:t xml:space="preserve"> </w:t>
      </w:r>
      <w:r w:rsidRPr="007755B9">
        <w:rPr>
          <w:spacing w:val="-1"/>
          <w:lang w:val="pl-PL"/>
        </w:rPr>
        <w:t>do</w:t>
      </w:r>
      <w:r w:rsidRPr="007755B9">
        <w:rPr>
          <w:spacing w:val="42"/>
          <w:lang w:val="pl-PL"/>
        </w:rPr>
        <w:t xml:space="preserve"> </w:t>
      </w:r>
      <w:r w:rsidRPr="007755B9">
        <w:rPr>
          <w:spacing w:val="-2"/>
          <w:lang w:val="pl-PL"/>
        </w:rPr>
        <w:t>informacji:</w:t>
      </w:r>
      <w:r w:rsidRPr="007755B9">
        <w:rPr>
          <w:spacing w:val="42"/>
          <w:lang w:val="pl-PL"/>
        </w:rPr>
        <w:t xml:space="preserve"> </w:t>
      </w:r>
      <w:r w:rsidRPr="007755B9">
        <w:rPr>
          <w:lang w:val="pl-PL"/>
        </w:rPr>
        <w:t>o</w:t>
      </w:r>
      <w:r w:rsidRPr="007755B9">
        <w:rPr>
          <w:spacing w:val="41"/>
          <w:lang w:val="pl-PL"/>
        </w:rPr>
        <w:t xml:space="preserve"> </w:t>
      </w:r>
      <w:r w:rsidRPr="007755B9">
        <w:rPr>
          <w:spacing w:val="-2"/>
          <w:lang w:val="pl-PL"/>
        </w:rPr>
        <w:t>zasadach</w:t>
      </w:r>
      <w:r w:rsidRPr="007755B9">
        <w:rPr>
          <w:spacing w:val="11"/>
          <w:lang w:val="pl-PL"/>
        </w:rPr>
        <w:t xml:space="preserve"> </w:t>
      </w:r>
      <w:r w:rsidRPr="007755B9">
        <w:rPr>
          <w:spacing w:val="-3"/>
          <w:lang w:val="pl-PL"/>
        </w:rPr>
        <w:t>jego</w:t>
      </w:r>
      <w:r w:rsidRPr="007755B9">
        <w:rPr>
          <w:spacing w:val="83"/>
          <w:lang w:val="pl-PL"/>
        </w:rPr>
        <w:t xml:space="preserve"> </w:t>
      </w:r>
      <w:r w:rsidRPr="007755B9">
        <w:rPr>
          <w:spacing w:val="-2"/>
          <w:lang w:val="pl-PL"/>
        </w:rPr>
        <w:t>przeprowadzania,</w:t>
      </w:r>
      <w:r w:rsidRPr="007755B9">
        <w:rPr>
          <w:spacing w:val="12"/>
          <w:lang w:val="pl-PL"/>
        </w:rPr>
        <w:t xml:space="preserve"> </w:t>
      </w:r>
      <w:r w:rsidRPr="007755B9">
        <w:rPr>
          <w:spacing w:val="-1"/>
          <w:lang w:val="pl-PL"/>
        </w:rPr>
        <w:t>listy</w:t>
      </w:r>
      <w:r w:rsidRPr="007755B9">
        <w:rPr>
          <w:spacing w:val="9"/>
          <w:lang w:val="pl-PL"/>
        </w:rPr>
        <w:t xml:space="preserve"> </w:t>
      </w:r>
      <w:r w:rsidRPr="007755B9">
        <w:rPr>
          <w:spacing w:val="-2"/>
          <w:lang w:val="pl-PL"/>
        </w:rPr>
        <w:t>projektów</w:t>
      </w:r>
      <w:r w:rsidRPr="007755B9">
        <w:rPr>
          <w:spacing w:val="13"/>
          <w:lang w:val="pl-PL"/>
        </w:rPr>
        <w:t xml:space="preserve"> </w:t>
      </w:r>
      <w:r w:rsidRPr="007755B9">
        <w:rPr>
          <w:spacing w:val="-2"/>
          <w:lang w:val="pl-PL"/>
        </w:rPr>
        <w:t>zakwalifikowanych</w:t>
      </w:r>
      <w:r w:rsidRPr="007755B9">
        <w:rPr>
          <w:spacing w:val="12"/>
          <w:lang w:val="pl-PL"/>
        </w:rPr>
        <w:t xml:space="preserve"> </w:t>
      </w:r>
      <w:r w:rsidRPr="007755B9">
        <w:rPr>
          <w:spacing w:val="-1"/>
          <w:lang w:val="pl-PL"/>
        </w:rPr>
        <w:t>do</w:t>
      </w:r>
      <w:r w:rsidRPr="007755B9">
        <w:rPr>
          <w:spacing w:val="13"/>
          <w:lang w:val="pl-PL"/>
        </w:rPr>
        <w:t xml:space="preserve"> </w:t>
      </w:r>
      <w:r w:rsidRPr="007755B9">
        <w:rPr>
          <w:spacing w:val="-2"/>
          <w:lang w:val="pl-PL"/>
        </w:rPr>
        <w:t>kolejnego</w:t>
      </w:r>
      <w:r w:rsidRPr="007755B9">
        <w:rPr>
          <w:spacing w:val="13"/>
          <w:lang w:val="pl-PL"/>
        </w:rPr>
        <w:t xml:space="preserve"> </w:t>
      </w:r>
      <w:r w:rsidRPr="007755B9">
        <w:rPr>
          <w:spacing w:val="-1"/>
          <w:lang w:val="pl-PL"/>
        </w:rPr>
        <w:t>etapu</w:t>
      </w:r>
      <w:r w:rsidRPr="007755B9">
        <w:rPr>
          <w:spacing w:val="11"/>
          <w:lang w:val="pl-PL"/>
        </w:rPr>
        <w:t xml:space="preserve"> </w:t>
      </w:r>
      <w:r w:rsidRPr="007755B9">
        <w:rPr>
          <w:spacing w:val="-1"/>
          <w:lang w:val="pl-PL"/>
        </w:rPr>
        <w:t>oraz</w:t>
      </w:r>
      <w:r w:rsidRPr="007755B9">
        <w:rPr>
          <w:spacing w:val="14"/>
          <w:lang w:val="pl-PL"/>
        </w:rPr>
        <w:t xml:space="preserve"> </w:t>
      </w:r>
      <w:r w:rsidRPr="007755B9">
        <w:rPr>
          <w:spacing w:val="-1"/>
          <w:lang w:val="pl-PL"/>
        </w:rPr>
        <w:t>listy</w:t>
      </w:r>
      <w:r w:rsidRPr="007755B9">
        <w:rPr>
          <w:spacing w:val="6"/>
          <w:lang w:val="pl-PL"/>
        </w:rPr>
        <w:t xml:space="preserve"> </w:t>
      </w:r>
      <w:r w:rsidRPr="007755B9">
        <w:rPr>
          <w:spacing w:val="-2"/>
          <w:lang w:val="pl-PL"/>
        </w:rPr>
        <w:t>projektów,</w:t>
      </w:r>
      <w:r w:rsidRPr="007755B9">
        <w:rPr>
          <w:spacing w:val="14"/>
          <w:lang w:val="pl-PL"/>
        </w:rPr>
        <w:t xml:space="preserve"> </w:t>
      </w:r>
      <w:r w:rsidRPr="007755B9">
        <w:rPr>
          <w:spacing w:val="-2"/>
          <w:lang w:val="pl-PL"/>
        </w:rPr>
        <w:t>które</w:t>
      </w:r>
      <w:r w:rsidRPr="007755B9">
        <w:rPr>
          <w:spacing w:val="4"/>
          <w:lang w:val="pl-PL"/>
        </w:rPr>
        <w:t xml:space="preserve"> </w:t>
      </w:r>
      <w:r w:rsidRPr="007755B9">
        <w:rPr>
          <w:spacing w:val="-1"/>
          <w:lang w:val="pl-PL"/>
        </w:rPr>
        <w:t>spełniły</w:t>
      </w:r>
      <w:r w:rsidRPr="007755B9">
        <w:rPr>
          <w:spacing w:val="79"/>
          <w:lang w:val="pl-PL"/>
        </w:rPr>
        <w:t xml:space="preserve"> </w:t>
      </w:r>
      <w:r w:rsidRPr="007755B9">
        <w:rPr>
          <w:spacing w:val="-2"/>
          <w:lang w:val="pl-PL"/>
        </w:rPr>
        <w:t xml:space="preserve">kryteria </w:t>
      </w:r>
      <w:r w:rsidRPr="007755B9">
        <w:rPr>
          <w:lang w:val="pl-PL"/>
        </w:rPr>
        <w:t xml:space="preserve">i </w:t>
      </w:r>
      <w:r w:rsidRPr="007755B9">
        <w:rPr>
          <w:spacing w:val="-1"/>
          <w:lang w:val="pl-PL"/>
        </w:rPr>
        <w:t>uzyskały</w:t>
      </w:r>
      <w:r w:rsidRPr="007755B9">
        <w:rPr>
          <w:spacing w:val="-5"/>
          <w:lang w:val="pl-PL"/>
        </w:rPr>
        <w:t xml:space="preserve"> </w:t>
      </w:r>
      <w:r w:rsidRPr="007755B9">
        <w:rPr>
          <w:spacing w:val="-2"/>
          <w:lang w:val="pl-PL"/>
        </w:rPr>
        <w:t>wymaganą</w:t>
      </w:r>
      <w:r w:rsidRPr="007755B9">
        <w:rPr>
          <w:spacing w:val="1"/>
          <w:lang w:val="pl-PL"/>
        </w:rPr>
        <w:t xml:space="preserve"> </w:t>
      </w:r>
      <w:r w:rsidRPr="007755B9">
        <w:rPr>
          <w:spacing w:val="-1"/>
          <w:lang w:val="pl-PL"/>
        </w:rPr>
        <w:t>liczbę</w:t>
      </w:r>
      <w:r w:rsidRPr="007755B9">
        <w:rPr>
          <w:spacing w:val="1"/>
          <w:lang w:val="pl-PL"/>
        </w:rPr>
        <w:t xml:space="preserve"> </w:t>
      </w:r>
      <w:r w:rsidRPr="007755B9">
        <w:rPr>
          <w:spacing w:val="-1"/>
          <w:lang w:val="pl-PL"/>
        </w:rPr>
        <w:t>punktów</w:t>
      </w:r>
      <w:r w:rsidRPr="007755B9">
        <w:rPr>
          <w:spacing w:val="-2"/>
          <w:lang w:val="pl-PL"/>
        </w:rPr>
        <w:t xml:space="preserve"> </w:t>
      </w:r>
      <w:r w:rsidRPr="007755B9">
        <w:rPr>
          <w:lang w:val="pl-PL"/>
        </w:rPr>
        <w:t>(z</w:t>
      </w:r>
      <w:r w:rsidRPr="007755B9">
        <w:rPr>
          <w:spacing w:val="-3"/>
          <w:lang w:val="pl-PL"/>
        </w:rPr>
        <w:t xml:space="preserve"> </w:t>
      </w:r>
      <w:r w:rsidRPr="007755B9">
        <w:rPr>
          <w:spacing w:val="-2"/>
          <w:lang w:val="pl-PL"/>
        </w:rPr>
        <w:t>wyróżnieniem</w:t>
      </w:r>
      <w:r w:rsidRPr="007755B9">
        <w:rPr>
          <w:lang w:val="pl-PL"/>
        </w:rPr>
        <w:t xml:space="preserve"> </w:t>
      </w:r>
      <w:r w:rsidRPr="007755B9">
        <w:rPr>
          <w:spacing w:val="-2"/>
          <w:lang w:val="pl-PL"/>
        </w:rPr>
        <w:t>projektów wybranych</w:t>
      </w:r>
      <w:r w:rsidRPr="007755B9">
        <w:rPr>
          <w:lang w:val="pl-PL"/>
        </w:rPr>
        <w:t xml:space="preserve"> </w:t>
      </w:r>
      <w:r w:rsidRPr="007755B9">
        <w:rPr>
          <w:spacing w:val="-1"/>
          <w:lang w:val="pl-PL"/>
        </w:rPr>
        <w:t xml:space="preserve">do </w:t>
      </w:r>
      <w:r w:rsidRPr="007755B9">
        <w:rPr>
          <w:spacing w:val="-2"/>
          <w:lang w:val="pl-PL"/>
        </w:rPr>
        <w:t>dofinansowania).</w:t>
      </w:r>
    </w:p>
    <w:p w:rsidR="00335D54" w:rsidRPr="007755B9" w:rsidRDefault="00335D54" w:rsidP="0030609A">
      <w:pPr>
        <w:jc w:val="both"/>
        <w:rPr>
          <w:rFonts w:ascii="Calibri" w:eastAsia="Calibri" w:hAnsi="Calibri" w:cs="Calibri"/>
          <w:sz w:val="17"/>
          <w:szCs w:val="17"/>
        </w:rPr>
      </w:pPr>
    </w:p>
    <w:p w:rsidR="00335D54" w:rsidRPr="007755B9" w:rsidRDefault="00335D54" w:rsidP="0030609A">
      <w:pPr>
        <w:pStyle w:val="Tekstpodstawowy"/>
        <w:spacing w:line="274" w:lineRule="auto"/>
        <w:ind w:left="0" w:right="160"/>
        <w:jc w:val="both"/>
        <w:rPr>
          <w:lang w:val="pl-PL"/>
        </w:rPr>
      </w:pPr>
      <w:r w:rsidRPr="007755B9">
        <w:rPr>
          <w:spacing w:val="-2"/>
          <w:lang w:val="pl-PL"/>
        </w:rPr>
        <w:t>Wyja</w:t>
      </w:r>
      <w:r w:rsidRPr="007755B9">
        <w:rPr>
          <w:rFonts w:cs="Calibri"/>
          <w:spacing w:val="-2"/>
          <w:lang w:val="pl-PL"/>
        </w:rPr>
        <w:t>śnień</w:t>
      </w:r>
      <w:r w:rsidRPr="007755B9">
        <w:rPr>
          <w:rFonts w:cs="Calibri"/>
          <w:spacing w:val="14"/>
          <w:lang w:val="pl-PL"/>
        </w:rPr>
        <w:t xml:space="preserve"> </w:t>
      </w:r>
      <w:r w:rsidRPr="007755B9">
        <w:rPr>
          <w:lang w:val="pl-PL"/>
        </w:rPr>
        <w:t>w</w:t>
      </w:r>
      <w:r w:rsidRPr="007755B9">
        <w:rPr>
          <w:spacing w:val="15"/>
          <w:lang w:val="pl-PL"/>
        </w:rPr>
        <w:t xml:space="preserve"> </w:t>
      </w:r>
      <w:r w:rsidRPr="007755B9">
        <w:rPr>
          <w:spacing w:val="-2"/>
          <w:lang w:val="pl-PL"/>
        </w:rPr>
        <w:t>kwestiach</w:t>
      </w:r>
      <w:r w:rsidRPr="007755B9">
        <w:rPr>
          <w:spacing w:val="17"/>
          <w:lang w:val="pl-PL"/>
        </w:rPr>
        <w:t xml:space="preserve"> </w:t>
      </w:r>
      <w:r w:rsidRPr="007755B9">
        <w:rPr>
          <w:rFonts w:cs="Calibri"/>
          <w:spacing w:val="-2"/>
          <w:lang w:val="pl-PL"/>
        </w:rPr>
        <w:t>dotyczących</w:t>
      </w:r>
      <w:r w:rsidRPr="007755B9">
        <w:rPr>
          <w:rFonts w:cs="Calibri"/>
          <w:spacing w:val="14"/>
          <w:lang w:val="pl-PL"/>
        </w:rPr>
        <w:t xml:space="preserve"> </w:t>
      </w:r>
      <w:r w:rsidRPr="007755B9">
        <w:rPr>
          <w:spacing w:val="-1"/>
          <w:lang w:val="pl-PL"/>
        </w:rPr>
        <w:t>naboru</w:t>
      </w:r>
      <w:r w:rsidRPr="007755B9">
        <w:rPr>
          <w:spacing w:val="14"/>
          <w:lang w:val="pl-PL"/>
        </w:rPr>
        <w:t xml:space="preserve"> </w:t>
      </w:r>
      <w:r w:rsidRPr="007755B9">
        <w:rPr>
          <w:rFonts w:cs="Calibri"/>
          <w:spacing w:val="-1"/>
          <w:lang w:val="pl-PL"/>
        </w:rPr>
        <w:t>udzielają</w:t>
      </w:r>
      <w:r w:rsidRPr="007755B9">
        <w:rPr>
          <w:rFonts w:cs="Calibri"/>
          <w:spacing w:val="12"/>
          <w:lang w:val="pl-PL"/>
        </w:rPr>
        <w:t xml:space="preserve"> </w:t>
      </w:r>
      <w:r w:rsidRPr="007755B9">
        <w:rPr>
          <w:spacing w:val="-1"/>
          <w:lang w:val="pl-PL"/>
        </w:rPr>
        <w:t>pracownicy</w:t>
      </w:r>
      <w:r w:rsidRPr="007755B9">
        <w:rPr>
          <w:spacing w:val="11"/>
          <w:lang w:val="pl-PL"/>
        </w:rPr>
        <w:t xml:space="preserve"> </w:t>
      </w:r>
      <w:r w:rsidRPr="007755B9">
        <w:rPr>
          <w:spacing w:val="-2"/>
          <w:lang w:val="pl-PL"/>
        </w:rPr>
        <w:t>Stowarzyszenia</w:t>
      </w:r>
      <w:r w:rsidRPr="007755B9">
        <w:rPr>
          <w:spacing w:val="15"/>
          <w:lang w:val="pl-PL"/>
        </w:rPr>
        <w:t xml:space="preserve"> </w:t>
      </w:r>
      <w:r w:rsidRPr="007755B9">
        <w:rPr>
          <w:rFonts w:cs="Calibri"/>
          <w:spacing w:val="-2"/>
          <w:lang w:val="pl-PL"/>
        </w:rPr>
        <w:t>Lokalna</w:t>
      </w:r>
      <w:r w:rsidRPr="007755B9">
        <w:rPr>
          <w:rFonts w:cs="Calibri"/>
          <w:spacing w:val="14"/>
          <w:lang w:val="pl-PL"/>
        </w:rPr>
        <w:t xml:space="preserve"> </w:t>
      </w:r>
      <w:r w:rsidR="00E4746D" w:rsidRPr="007755B9">
        <w:rPr>
          <w:spacing w:val="-1"/>
          <w:lang w:val="pl-PL"/>
        </w:rPr>
        <w:t>Grupa</w:t>
      </w:r>
      <w:r w:rsidRPr="007755B9">
        <w:rPr>
          <w:lang w:val="pl-PL"/>
        </w:rPr>
        <w:t xml:space="preserve"> </w:t>
      </w:r>
      <w:r w:rsidRPr="007755B9">
        <w:rPr>
          <w:spacing w:val="30"/>
          <w:lang w:val="pl-PL"/>
        </w:rPr>
        <w:t xml:space="preserve"> </w:t>
      </w:r>
      <w:r w:rsidRPr="007755B9">
        <w:rPr>
          <w:rFonts w:cs="Calibri"/>
          <w:spacing w:val="-2"/>
          <w:lang w:val="pl-PL"/>
        </w:rPr>
        <w:t xml:space="preserve">Działania </w:t>
      </w:r>
      <w:r w:rsidRPr="007755B9">
        <w:rPr>
          <w:spacing w:val="-2"/>
          <w:lang w:val="pl-PL"/>
        </w:rPr>
        <w:t>-</w:t>
      </w:r>
      <w:r w:rsidRPr="007755B9">
        <w:rPr>
          <w:spacing w:val="103"/>
          <w:lang w:val="pl-PL"/>
        </w:rPr>
        <w:t xml:space="preserve"> </w:t>
      </w:r>
      <w:r w:rsidRPr="007755B9">
        <w:rPr>
          <w:rFonts w:cs="Calibri"/>
          <w:spacing w:val="-2"/>
          <w:lang w:val="pl-PL"/>
        </w:rPr>
        <w:t>Puszcza</w:t>
      </w:r>
      <w:r w:rsidRPr="007755B9">
        <w:rPr>
          <w:rFonts w:cs="Calibri"/>
          <w:spacing w:val="-5"/>
          <w:lang w:val="pl-PL"/>
        </w:rPr>
        <w:t xml:space="preserve"> </w:t>
      </w:r>
      <w:r w:rsidR="00D02685" w:rsidRPr="007755B9">
        <w:rPr>
          <w:rFonts w:cs="Calibri"/>
          <w:spacing w:val="-2"/>
          <w:lang w:val="pl-PL"/>
        </w:rPr>
        <w:t>Knyszyńska</w:t>
      </w:r>
      <w:r w:rsidRPr="007755B9">
        <w:rPr>
          <w:rFonts w:cs="Calibri"/>
          <w:spacing w:val="9"/>
          <w:lang w:val="pl-PL"/>
        </w:rPr>
        <w:t xml:space="preserve"> </w:t>
      </w:r>
      <w:r w:rsidRPr="007755B9">
        <w:rPr>
          <w:lang w:val="pl-PL"/>
        </w:rPr>
        <w:t>w</w:t>
      </w:r>
      <w:r w:rsidRPr="007755B9">
        <w:rPr>
          <w:spacing w:val="4"/>
          <w:lang w:val="pl-PL"/>
        </w:rPr>
        <w:t xml:space="preserve"> </w:t>
      </w:r>
      <w:r w:rsidRPr="007755B9">
        <w:rPr>
          <w:spacing w:val="-1"/>
          <w:lang w:val="pl-PL"/>
        </w:rPr>
        <w:t>odpowiedzi</w:t>
      </w:r>
      <w:r w:rsidRPr="007755B9">
        <w:rPr>
          <w:spacing w:val="5"/>
          <w:lang w:val="pl-PL"/>
        </w:rPr>
        <w:t xml:space="preserve"> </w:t>
      </w:r>
      <w:r w:rsidRPr="007755B9">
        <w:rPr>
          <w:spacing w:val="-1"/>
          <w:lang w:val="pl-PL"/>
        </w:rPr>
        <w:t>na</w:t>
      </w:r>
      <w:r w:rsidRPr="007755B9">
        <w:rPr>
          <w:spacing w:val="5"/>
          <w:lang w:val="pl-PL"/>
        </w:rPr>
        <w:t xml:space="preserve"> </w:t>
      </w:r>
      <w:r w:rsidRPr="007755B9">
        <w:rPr>
          <w:spacing w:val="-2"/>
          <w:lang w:val="pl-PL"/>
        </w:rPr>
        <w:t>zapytania</w:t>
      </w:r>
      <w:r w:rsidRPr="007755B9">
        <w:rPr>
          <w:spacing w:val="8"/>
          <w:lang w:val="pl-PL"/>
        </w:rPr>
        <w:t xml:space="preserve"> </w:t>
      </w:r>
      <w:r w:rsidRPr="007755B9">
        <w:rPr>
          <w:spacing w:val="-2"/>
          <w:lang w:val="pl-PL"/>
        </w:rPr>
        <w:t>kierowane</w:t>
      </w:r>
      <w:r w:rsidRPr="007755B9">
        <w:rPr>
          <w:spacing w:val="8"/>
          <w:lang w:val="pl-PL"/>
        </w:rPr>
        <w:t xml:space="preserve"> </w:t>
      </w:r>
      <w:r w:rsidRPr="007755B9">
        <w:rPr>
          <w:spacing w:val="-1"/>
          <w:lang w:val="pl-PL"/>
        </w:rPr>
        <w:t>na</w:t>
      </w:r>
      <w:r w:rsidRPr="007755B9">
        <w:rPr>
          <w:spacing w:val="7"/>
          <w:lang w:val="pl-PL"/>
        </w:rPr>
        <w:t xml:space="preserve"> </w:t>
      </w:r>
      <w:r w:rsidRPr="007755B9">
        <w:rPr>
          <w:spacing w:val="-1"/>
          <w:lang w:val="pl-PL"/>
        </w:rPr>
        <w:t>adres:</w:t>
      </w:r>
    </w:p>
    <w:p w:rsidR="00335D54" w:rsidRPr="007755B9" w:rsidRDefault="00335D54" w:rsidP="00335D54">
      <w:pPr>
        <w:spacing w:before="3"/>
        <w:jc w:val="both"/>
        <w:rPr>
          <w:rFonts w:ascii="Calibri" w:eastAsia="Calibri" w:hAnsi="Calibri" w:cs="Calibri"/>
          <w:sz w:val="18"/>
          <w:szCs w:val="18"/>
        </w:rPr>
      </w:pPr>
    </w:p>
    <w:p w:rsidR="00335D54" w:rsidRPr="007755B9" w:rsidRDefault="00335D54" w:rsidP="00335D54">
      <w:pPr>
        <w:pStyle w:val="Stopka"/>
        <w:jc w:val="both"/>
        <w:rPr>
          <w:b/>
        </w:rPr>
      </w:pPr>
      <w:r w:rsidRPr="007755B9">
        <w:rPr>
          <w:b/>
        </w:rPr>
        <w:t>Lokalna Grupa Działania – Puszcza Knyszyńska</w:t>
      </w:r>
    </w:p>
    <w:p w:rsidR="00335D54" w:rsidRPr="007755B9" w:rsidRDefault="00335D54" w:rsidP="00335D54">
      <w:pPr>
        <w:pStyle w:val="Stopka"/>
        <w:jc w:val="both"/>
      </w:pPr>
      <w:r w:rsidRPr="007755B9">
        <w:t>ul. Piłsudskiego 17</w:t>
      </w:r>
    </w:p>
    <w:p w:rsidR="00335D54" w:rsidRPr="007755B9" w:rsidRDefault="00335D54" w:rsidP="00335D54">
      <w:pPr>
        <w:pStyle w:val="Stopka"/>
        <w:jc w:val="both"/>
      </w:pPr>
      <w:r w:rsidRPr="007755B9">
        <w:t>16-030 Supraśl</w:t>
      </w:r>
    </w:p>
    <w:p w:rsidR="00335D54" w:rsidRPr="007755B9" w:rsidRDefault="00335D54" w:rsidP="00335D54">
      <w:pPr>
        <w:pStyle w:val="Stopka"/>
        <w:jc w:val="both"/>
      </w:pPr>
      <w:r w:rsidRPr="007755B9">
        <w:t xml:space="preserve">Tel/ </w:t>
      </w:r>
      <w:proofErr w:type="spellStart"/>
      <w:r w:rsidRPr="007755B9">
        <w:t>fax</w:t>
      </w:r>
      <w:proofErr w:type="spellEnd"/>
      <w:r w:rsidRPr="007755B9">
        <w:t>: (85) 710 88 50</w:t>
      </w:r>
    </w:p>
    <w:p w:rsidR="00335D54" w:rsidRPr="007755B9" w:rsidRDefault="00335D54" w:rsidP="00335D54">
      <w:pPr>
        <w:pStyle w:val="Stopka"/>
        <w:jc w:val="both"/>
      </w:pPr>
      <w:r w:rsidRPr="007755B9">
        <w:t>e-mail: lgd@puszczaknyszynska.org (w tytule wiadomości należy wpisać tylko nr naboru podany w ogłoszeniu o naborze).</w:t>
      </w:r>
    </w:p>
    <w:p w:rsidR="00335D54" w:rsidRPr="007755B9" w:rsidRDefault="00335D54" w:rsidP="00335D54">
      <w:pPr>
        <w:spacing w:before="9"/>
        <w:jc w:val="both"/>
        <w:rPr>
          <w:rFonts w:ascii="Calibri" w:eastAsia="Calibri" w:hAnsi="Calibri" w:cs="Calibri"/>
          <w:i/>
          <w:sz w:val="16"/>
          <w:szCs w:val="16"/>
        </w:rPr>
      </w:pPr>
    </w:p>
    <w:p w:rsidR="00335D54" w:rsidRPr="007755B9" w:rsidRDefault="00335D54" w:rsidP="00335D54">
      <w:pPr>
        <w:jc w:val="both"/>
        <w:rPr>
          <w:rFonts w:cs="Calibri"/>
          <w:b/>
          <w:bCs/>
        </w:rPr>
      </w:pPr>
      <w:r w:rsidRPr="007755B9">
        <w:rPr>
          <w:rFonts w:ascii="Calibri" w:hAnsi="Calibri"/>
          <w:b/>
        </w:rPr>
        <w:t>Zmiana</w:t>
      </w:r>
      <w:r w:rsidRPr="007755B9">
        <w:rPr>
          <w:rFonts w:ascii="Calibri" w:hAnsi="Calibri"/>
          <w:b/>
          <w:spacing w:val="-3"/>
        </w:rPr>
        <w:t xml:space="preserve"> </w:t>
      </w:r>
      <w:r w:rsidRPr="007755B9">
        <w:rPr>
          <w:b/>
        </w:rPr>
        <w:t>treści</w:t>
      </w:r>
      <w:r w:rsidRPr="007755B9">
        <w:rPr>
          <w:b/>
          <w:spacing w:val="1"/>
        </w:rPr>
        <w:t xml:space="preserve"> </w:t>
      </w:r>
      <w:r w:rsidRPr="007755B9">
        <w:rPr>
          <w:b/>
        </w:rPr>
        <w:t xml:space="preserve">ogłoszenia </w:t>
      </w:r>
      <w:r w:rsidRPr="007755B9">
        <w:rPr>
          <w:rFonts w:ascii="Calibri" w:hAnsi="Calibri"/>
          <w:b/>
        </w:rPr>
        <w:t>o</w:t>
      </w:r>
      <w:r w:rsidRPr="007755B9">
        <w:rPr>
          <w:rFonts w:ascii="Calibri" w:hAnsi="Calibri"/>
          <w:b/>
          <w:spacing w:val="-3"/>
        </w:rPr>
        <w:t xml:space="preserve"> </w:t>
      </w:r>
      <w:r w:rsidRPr="007755B9">
        <w:rPr>
          <w:b/>
        </w:rPr>
        <w:t>naborze</w:t>
      </w:r>
      <w:r w:rsidRPr="007755B9">
        <w:rPr>
          <w:b/>
          <w:spacing w:val="-5"/>
        </w:rPr>
        <w:t xml:space="preserve"> </w:t>
      </w:r>
      <w:r w:rsidRPr="007755B9">
        <w:rPr>
          <w:b/>
        </w:rPr>
        <w:t>wniosków</w:t>
      </w:r>
      <w:r w:rsidRPr="007755B9">
        <w:rPr>
          <w:b/>
          <w:spacing w:val="2"/>
        </w:rPr>
        <w:t xml:space="preserve"> </w:t>
      </w:r>
      <w:r w:rsidRPr="007755B9">
        <w:rPr>
          <w:rFonts w:ascii="Calibri" w:hAnsi="Calibri"/>
          <w:b/>
        </w:rPr>
        <w:t>oraz</w:t>
      </w:r>
      <w:r w:rsidRPr="007755B9">
        <w:rPr>
          <w:rFonts w:ascii="Calibri" w:hAnsi="Calibri"/>
          <w:b/>
          <w:spacing w:val="-4"/>
        </w:rPr>
        <w:t xml:space="preserve"> </w:t>
      </w:r>
      <w:r w:rsidRPr="007755B9">
        <w:rPr>
          <w:rFonts w:ascii="Calibri" w:hAnsi="Calibri"/>
          <w:b/>
        </w:rPr>
        <w:t xml:space="preserve">lokalnych </w:t>
      </w:r>
      <w:r w:rsidRPr="007755B9">
        <w:rPr>
          <w:b/>
        </w:rPr>
        <w:t>kryteriów</w:t>
      </w:r>
      <w:r w:rsidRPr="007755B9">
        <w:rPr>
          <w:b/>
          <w:spacing w:val="-3"/>
        </w:rPr>
        <w:t xml:space="preserve"> </w:t>
      </w:r>
      <w:r w:rsidRPr="007755B9">
        <w:rPr>
          <w:rFonts w:ascii="Calibri" w:hAnsi="Calibri"/>
          <w:b/>
          <w:spacing w:val="-1"/>
        </w:rPr>
        <w:t>wyboru</w:t>
      </w:r>
      <w:r w:rsidRPr="007755B9">
        <w:rPr>
          <w:rFonts w:ascii="Calibri" w:hAnsi="Calibri"/>
          <w:b/>
        </w:rPr>
        <w:t xml:space="preserve"> operacji:</w:t>
      </w:r>
    </w:p>
    <w:p w:rsidR="00335D54" w:rsidRPr="007755B9" w:rsidRDefault="00E4746D" w:rsidP="00E4746D">
      <w:pPr>
        <w:spacing w:before="7"/>
        <w:jc w:val="both"/>
        <w:rPr>
          <w:rFonts w:ascii="Calibri" w:eastAsia="Calibri" w:hAnsi="Calibri"/>
          <w:lang w:eastAsia="en-US"/>
        </w:rPr>
      </w:pPr>
      <w:r w:rsidRPr="007755B9">
        <w:rPr>
          <w:rFonts w:ascii="Calibri" w:eastAsia="Calibri" w:hAnsi="Calibri"/>
          <w:lang w:eastAsia="en-US"/>
        </w:rPr>
        <w:t xml:space="preserve">W przypadku naboru </w:t>
      </w:r>
      <w:r w:rsidR="00335D54" w:rsidRPr="007755B9">
        <w:rPr>
          <w:rFonts w:ascii="Calibri" w:eastAsia="Calibri" w:hAnsi="Calibri"/>
          <w:lang w:eastAsia="en-US"/>
        </w:rPr>
        <w:t xml:space="preserve">do czasu </w:t>
      </w:r>
      <w:r w:rsidRPr="007755B9">
        <w:rPr>
          <w:rFonts w:ascii="Calibri" w:eastAsia="Calibri" w:hAnsi="Calibri"/>
          <w:lang w:eastAsia="en-US"/>
        </w:rPr>
        <w:t xml:space="preserve">jego </w:t>
      </w:r>
      <w:r w:rsidR="00335D54" w:rsidRPr="007755B9">
        <w:rPr>
          <w:rFonts w:ascii="Calibri" w:eastAsia="Calibri" w:hAnsi="Calibri"/>
          <w:lang w:eastAsia="en-US"/>
        </w:rPr>
        <w:t>rozstrzygnięcia Lokalna Grupa Działania nie może zmieniać treści ogłoszenia o naborze wniosków oraz kryteriów wyboru operacji i ustalonych w odniesieniu do naboru wymogów, po ich zamieszczeniu na stronie internetowej LGD</w:t>
      </w:r>
      <w:r w:rsidRPr="007755B9">
        <w:rPr>
          <w:rFonts w:ascii="Calibri" w:eastAsia="Calibri" w:hAnsi="Calibri"/>
          <w:lang w:eastAsia="en-US"/>
        </w:rPr>
        <w:t>,</w:t>
      </w:r>
      <w:r w:rsidR="00335D54" w:rsidRPr="007755B9">
        <w:rPr>
          <w:rFonts w:ascii="Calibri" w:eastAsia="Calibri" w:hAnsi="Calibri"/>
          <w:lang w:eastAsia="en-US"/>
        </w:rPr>
        <w:t xml:space="preserve"> w sposób skutkujący nierównym traktowaniem wnioskodawców, chyba że konieczność zmiany wynika z odrębnych przepisów. W takim przypadku LGD podaje na swojej stronie </w:t>
      </w:r>
      <w:proofErr w:type="spellStart"/>
      <w:r w:rsidR="00D02685" w:rsidRPr="007755B9">
        <w:rPr>
          <w:rFonts w:ascii="Calibri" w:eastAsia="Calibri" w:hAnsi="Calibri"/>
          <w:lang w:eastAsia="en-US"/>
        </w:rPr>
        <w:t>www</w:t>
      </w:r>
      <w:proofErr w:type="spellEnd"/>
      <w:r w:rsidR="00335D54" w:rsidRPr="007755B9">
        <w:rPr>
          <w:rFonts w:ascii="Calibri" w:eastAsia="Calibri" w:hAnsi="Calibri"/>
          <w:lang w:eastAsia="en-US"/>
        </w:rPr>
        <w:t xml:space="preserve"> informacje o wszelkich zmianach w uzgodnieniu z Zarządem Województwa, wraz z ich uzasadn</w:t>
      </w:r>
      <w:r w:rsidRPr="007755B9">
        <w:rPr>
          <w:rFonts w:ascii="Calibri" w:eastAsia="Calibri" w:hAnsi="Calibri"/>
          <w:lang w:eastAsia="en-US"/>
        </w:rPr>
        <w:t xml:space="preserve">ieniem oraz termin, od którego </w:t>
      </w:r>
      <w:r w:rsidR="00335D54" w:rsidRPr="007755B9">
        <w:rPr>
          <w:rFonts w:ascii="Calibri" w:eastAsia="Calibri" w:hAnsi="Calibri"/>
          <w:lang w:eastAsia="en-US"/>
        </w:rPr>
        <w:t>są stosowane. Przedmiotowe zmiany najczęściej mogą dotyczyć np. uszczegółowienia treści ogło</w:t>
      </w:r>
      <w:r w:rsidRPr="007755B9">
        <w:rPr>
          <w:rFonts w:ascii="Calibri" w:eastAsia="Calibri" w:hAnsi="Calibri"/>
          <w:lang w:eastAsia="en-US"/>
        </w:rPr>
        <w:t xml:space="preserve">szenia i/lub jego załączników. </w:t>
      </w:r>
    </w:p>
    <w:p w:rsidR="00335D54" w:rsidRPr="00533960" w:rsidRDefault="00335D54" w:rsidP="00DA29BC">
      <w:pPr>
        <w:pStyle w:val="Nagwek1"/>
        <w:numPr>
          <w:ilvl w:val="0"/>
          <w:numId w:val="20"/>
        </w:numPr>
        <w:jc w:val="both"/>
        <w:rPr>
          <w:color w:val="5B9BD5" w:themeColor="accent1"/>
        </w:rPr>
      </w:pPr>
      <w:bookmarkStart w:id="3" w:name="_Toc488149180"/>
      <w:r w:rsidRPr="00533960">
        <w:rPr>
          <w:color w:val="5B9BD5" w:themeColor="accent1"/>
        </w:rPr>
        <w:t>Zakres tematyczny operacji</w:t>
      </w:r>
      <w:bookmarkEnd w:id="3"/>
    </w:p>
    <w:p w:rsidR="00335D54" w:rsidRPr="007755B9" w:rsidRDefault="00335D54" w:rsidP="00335D54">
      <w:pPr>
        <w:pStyle w:val="Stopka"/>
        <w:jc w:val="both"/>
      </w:pPr>
    </w:p>
    <w:p w:rsidR="008C0098" w:rsidRPr="007755B9" w:rsidRDefault="008C0098" w:rsidP="008C0098">
      <w:pPr>
        <w:spacing w:after="0"/>
        <w:jc w:val="both"/>
      </w:pPr>
      <w:r w:rsidRPr="007755B9">
        <w:t xml:space="preserve">Przedmiotem naboru jest udzielenie wsparcia projektom wpisującym się w cel szczegółowy II.2: Wsparcie rozwoju społeczno-gospodarczego w Puszczy Knyszyńskiej - inwestycje w kluczowych domenach rozwojowych obszaru, w tym NATURA 2000,  PRZEDSIĘWZIĘCIE II.2.2 Infrastruktura służąca ochronie bioróżnorodności i klimatu, zgodnie z </w:t>
      </w:r>
      <w:r w:rsidRPr="007755B9">
        <w:rPr>
          <w:b/>
        </w:rPr>
        <w:t xml:space="preserve">Lokalną Strategią Rozwoju LGD Puszcza Knyszyńska 2014-2020 </w:t>
      </w:r>
      <w:r w:rsidRPr="007755B9">
        <w:t>oraz wpisującym się w cele szczegółowe Działania 8.6 Inwestycje na rzecz rozwoju lokalnego dla Osi Priorytetowej VIII Infrastruktura dla usług użyteczności publicznej, typ projektu nr 5 – Ochrona bioróżnorodności i klimatu, Regionalnego Programu Operacyjnego Województwa Podlaskiego na lata 2014-2020.</w:t>
      </w:r>
    </w:p>
    <w:p w:rsidR="00E63581" w:rsidRPr="007755B9" w:rsidRDefault="00E63581" w:rsidP="00335D54">
      <w:pPr>
        <w:pStyle w:val="Stopka"/>
        <w:tabs>
          <w:tab w:val="clear" w:pos="4536"/>
          <w:tab w:val="center" w:pos="0"/>
        </w:tabs>
        <w:jc w:val="both"/>
      </w:pPr>
    </w:p>
    <w:p w:rsidR="00EF10C0" w:rsidRPr="007755B9" w:rsidRDefault="00EF10C0" w:rsidP="00EF10C0">
      <w:pPr>
        <w:spacing w:after="0"/>
        <w:jc w:val="both"/>
      </w:pPr>
    </w:p>
    <w:p w:rsidR="00AB228B" w:rsidRPr="007755B9" w:rsidRDefault="00AB228B" w:rsidP="00AB228B">
      <w:pPr>
        <w:spacing w:after="0"/>
        <w:jc w:val="both"/>
        <w:rPr>
          <w:rFonts w:cs="Calibri"/>
        </w:rPr>
      </w:pPr>
      <w:r w:rsidRPr="007755B9">
        <w:t xml:space="preserve">W ramach niniejszego naboru przewiduje się realizację </w:t>
      </w:r>
      <w:r w:rsidRPr="007755B9">
        <w:rPr>
          <w:rFonts w:cs="Calibri"/>
        </w:rPr>
        <w:t xml:space="preserve">projektów tworzących lub rozwijających infrastrukturę związaną z właściwym ukierunkowaniem ruchu turystycznego na obszarach cennych przyrodniczo, m.in. szlaki turystyczne, mała infrastruktura turystyczna, z zastrzeżeniem, że projekty będą bezpośrednio i silnie związane z promowaniem biologicznej i przyrodniczej różnorodności. Wsparcie otrzymają projekty infrastrukturalne wraz z działaniami z zakresu kampanii informacyjno-edukacyjnych związanych z edukacją ekologiczną, stanowiących element </w:t>
      </w:r>
      <w:r w:rsidR="00B84A07">
        <w:rPr>
          <w:rFonts w:cs="Calibri"/>
        </w:rPr>
        <w:t>uzupełniający</w:t>
      </w:r>
      <w:r w:rsidR="00B84A07" w:rsidRPr="007755B9">
        <w:rPr>
          <w:rFonts w:cs="Calibri"/>
        </w:rPr>
        <w:t xml:space="preserve"> </w:t>
      </w:r>
      <w:r w:rsidRPr="007755B9">
        <w:rPr>
          <w:rFonts w:cs="Calibri"/>
        </w:rPr>
        <w:t xml:space="preserve">projektu. </w:t>
      </w:r>
    </w:p>
    <w:p w:rsidR="00EF10C0" w:rsidRPr="007755B9" w:rsidRDefault="00EF10C0" w:rsidP="00EF10C0">
      <w:pPr>
        <w:spacing w:after="0"/>
        <w:jc w:val="both"/>
        <w:rPr>
          <w:rFonts w:cs="Calibri"/>
        </w:rPr>
      </w:pPr>
    </w:p>
    <w:p w:rsidR="00EF10C0" w:rsidRPr="007755B9" w:rsidRDefault="00EF10C0" w:rsidP="00EF10C0">
      <w:pPr>
        <w:spacing w:after="0"/>
        <w:jc w:val="both"/>
        <w:rPr>
          <w:rFonts w:cs="Calibri"/>
        </w:rPr>
      </w:pPr>
      <w:r w:rsidRPr="007755B9">
        <w:rPr>
          <w:rFonts w:cs="Calibri"/>
        </w:rPr>
        <w:t>Finansowane działania na obszarze NATURA 2000 muszą być zgodne z wymogami Priorytetowych Ram Działań dla sieci Natura 2000 na Wieloletni Program Finansowania UE w latach 2014-2020 (PAF). Zakwalifikowanie danego projektu realizowanego na NATURA 2000 (obszar interwencji POIŚ) i parku krajobrazowego, rezerwatu przyrody (obszar interwencji RPOWP) do interwencji w Programie nastąpi tylko w części interwencji leżącej na obszarze parku krajobrazowego lub rezerwatu przyrody.</w:t>
      </w:r>
    </w:p>
    <w:p w:rsidR="00335D54" w:rsidRPr="007755B9" w:rsidRDefault="00335D54" w:rsidP="00335D54">
      <w:pPr>
        <w:autoSpaceDE w:val="0"/>
        <w:autoSpaceDN w:val="0"/>
        <w:adjustRightInd w:val="0"/>
        <w:spacing w:after="0" w:line="240" w:lineRule="auto"/>
        <w:jc w:val="both"/>
        <w:rPr>
          <w:rFonts w:ascii="Arial" w:hAnsi="Arial" w:cs="Arial"/>
          <w:sz w:val="24"/>
          <w:szCs w:val="24"/>
        </w:rPr>
      </w:pPr>
    </w:p>
    <w:p w:rsidR="00335D54" w:rsidRPr="00533960" w:rsidRDefault="00335D54" w:rsidP="0040434E">
      <w:pPr>
        <w:pStyle w:val="Nagwek1"/>
        <w:numPr>
          <w:ilvl w:val="0"/>
          <w:numId w:val="20"/>
        </w:numPr>
        <w:spacing w:before="120"/>
        <w:ind w:left="714" w:hanging="357"/>
        <w:jc w:val="both"/>
        <w:rPr>
          <w:color w:val="5B9BD5" w:themeColor="accent1"/>
        </w:rPr>
      </w:pPr>
      <w:bookmarkStart w:id="4" w:name="_Toc488149181"/>
      <w:r w:rsidRPr="00533960">
        <w:rPr>
          <w:color w:val="5B9BD5" w:themeColor="accent1"/>
        </w:rPr>
        <w:t>Termin naboru</w:t>
      </w:r>
      <w:bookmarkEnd w:id="4"/>
    </w:p>
    <w:p w:rsidR="00335D54" w:rsidRPr="007755B9" w:rsidRDefault="00335D54" w:rsidP="00335D54">
      <w:pPr>
        <w:spacing w:after="0" w:line="240" w:lineRule="auto"/>
        <w:jc w:val="both"/>
      </w:pPr>
    </w:p>
    <w:p w:rsidR="00335D54" w:rsidRPr="007755B9" w:rsidRDefault="00335D54" w:rsidP="00335D54">
      <w:pPr>
        <w:spacing w:after="0" w:line="240" w:lineRule="auto"/>
        <w:jc w:val="both"/>
        <w:rPr>
          <w:rFonts w:eastAsia="Times New Roman" w:cs="Arial"/>
        </w:rPr>
      </w:pPr>
      <w:r w:rsidRPr="007755B9">
        <w:t xml:space="preserve">Nabór wniosków o udzielenie wsparcia będzie prowadzony od dnia </w:t>
      </w:r>
      <w:r w:rsidR="001D5B6C" w:rsidRPr="007755B9">
        <w:t>1</w:t>
      </w:r>
      <w:r w:rsidR="00B20D4F" w:rsidRPr="007755B9">
        <w:t>3</w:t>
      </w:r>
      <w:r w:rsidR="00213263" w:rsidRPr="007755B9">
        <w:t>.0</w:t>
      </w:r>
      <w:r w:rsidR="001D5B6C" w:rsidRPr="007755B9">
        <w:t>9</w:t>
      </w:r>
      <w:r w:rsidR="00213263" w:rsidRPr="007755B9">
        <w:t>.</w:t>
      </w:r>
      <w:r w:rsidRPr="007755B9">
        <w:t xml:space="preserve">2017 r. od </w:t>
      </w:r>
      <w:r w:rsidR="00D02685" w:rsidRPr="007755B9">
        <w:t xml:space="preserve">godziny 08:00 do dnia </w:t>
      </w:r>
      <w:r w:rsidR="00B20D4F" w:rsidRPr="007755B9">
        <w:t>27</w:t>
      </w:r>
      <w:r w:rsidR="00213263" w:rsidRPr="007755B9">
        <w:t>.0</w:t>
      </w:r>
      <w:r w:rsidR="001D5B6C" w:rsidRPr="007755B9">
        <w:t>9</w:t>
      </w:r>
      <w:r w:rsidR="00213263" w:rsidRPr="007755B9">
        <w:t>.</w:t>
      </w:r>
      <w:r w:rsidRPr="007755B9">
        <w:t>2017r. do godziny 15:00.</w:t>
      </w:r>
      <w:r w:rsidRPr="007755B9">
        <w:rPr>
          <w:rFonts w:eastAsia="Times New Roman" w:cs="Arial"/>
        </w:rPr>
        <w:t xml:space="preserve"> </w:t>
      </w:r>
    </w:p>
    <w:p w:rsidR="00335D54" w:rsidRPr="007755B9" w:rsidRDefault="00335D54" w:rsidP="00335D54">
      <w:pPr>
        <w:spacing w:after="0" w:line="240" w:lineRule="auto"/>
        <w:jc w:val="both"/>
      </w:pPr>
    </w:p>
    <w:p w:rsidR="00335D54" w:rsidRPr="00533960" w:rsidRDefault="00335D54" w:rsidP="00533960">
      <w:pPr>
        <w:pStyle w:val="Nagwek1"/>
        <w:numPr>
          <w:ilvl w:val="0"/>
          <w:numId w:val="20"/>
        </w:numPr>
        <w:spacing w:before="240"/>
        <w:ind w:left="714" w:hanging="357"/>
        <w:rPr>
          <w:color w:val="5B9BD5" w:themeColor="accent1"/>
        </w:rPr>
      </w:pPr>
      <w:bookmarkStart w:id="5" w:name="_Toc488149182"/>
      <w:r w:rsidRPr="00533960">
        <w:rPr>
          <w:color w:val="5B9BD5" w:themeColor="accent1"/>
        </w:rPr>
        <w:t>Miejsce składania wniosków o udzielenie wsparcia</w:t>
      </w:r>
      <w:bookmarkEnd w:id="5"/>
    </w:p>
    <w:p w:rsidR="00335D54" w:rsidRPr="007755B9" w:rsidRDefault="00335D54" w:rsidP="00335D54">
      <w:pPr>
        <w:pStyle w:val="Stopka"/>
        <w:jc w:val="both"/>
        <w:rPr>
          <w:highlight w:val="yellow"/>
        </w:rPr>
      </w:pPr>
    </w:p>
    <w:p w:rsidR="00335D54" w:rsidRPr="007755B9" w:rsidRDefault="00335D54" w:rsidP="00335D54">
      <w:pPr>
        <w:shd w:val="clear" w:color="auto" w:fill="FFFFFF"/>
        <w:spacing w:after="0" w:line="240" w:lineRule="auto"/>
        <w:jc w:val="both"/>
      </w:pPr>
    </w:p>
    <w:p w:rsidR="00335D54" w:rsidRPr="007755B9" w:rsidRDefault="00335D54" w:rsidP="00335D54">
      <w:pPr>
        <w:shd w:val="clear" w:color="auto" w:fill="FFFFFF"/>
        <w:spacing w:after="0" w:line="240" w:lineRule="auto"/>
        <w:jc w:val="both"/>
      </w:pPr>
      <w:r w:rsidRPr="007755B9">
        <w:t xml:space="preserve">Dokumenty należy złożyć w siedzibie Lokalnej Grupy Działania – Puszcza Knyszyńska, ul. Piłsudskiego 17, 16-030 Supraśl, w dniach trwania naboru, od poniedziałku do piątku, w godzinach 8.00-16.00. </w:t>
      </w:r>
    </w:p>
    <w:p w:rsidR="00335D54" w:rsidRPr="007755B9" w:rsidRDefault="00335D54" w:rsidP="00335D54">
      <w:pPr>
        <w:shd w:val="clear" w:color="auto" w:fill="FFFFFF"/>
        <w:spacing w:after="0" w:line="240" w:lineRule="auto"/>
        <w:jc w:val="both"/>
        <w:rPr>
          <w:b/>
        </w:rPr>
      </w:pPr>
      <w:r w:rsidRPr="007755B9">
        <w:rPr>
          <w:b/>
          <w:sz w:val="24"/>
          <w:szCs w:val="24"/>
        </w:rPr>
        <w:t>Uwaga:</w:t>
      </w:r>
      <w:r w:rsidRPr="007755B9">
        <w:rPr>
          <w:b/>
        </w:rPr>
        <w:t xml:space="preserve"> w dniu zamknięcia naboru tj. </w:t>
      </w:r>
      <w:r w:rsidR="00B20D4F" w:rsidRPr="007755B9">
        <w:rPr>
          <w:b/>
        </w:rPr>
        <w:t>27</w:t>
      </w:r>
      <w:r w:rsidR="00213263" w:rsidRPr="007755B9">
        <w:rPr>
          <w:b/>
        </w:rPr>
        <w:t>.</w:t>
      </w:r>
      <w:r w:rsidR="001D5B6C" w:rsidRPr="007755B9">
        <w:rPr>
          <w:b/>
        </w:rPr>
        <w:t>09</w:t>
      </w:r>
      <w:r w:rsidR="00213263" w:rsidRPr="007755B9">
        <w:rPr>
          <w:b/>
        </w:rPr>
        <w:t>.</w:t>
      </w:r>
      <w:r w:rsidRPr="007755B9">
        <w:rPr>
          <w:b/>
        </w:rPr>
        <w:t xml:space="preserve">2017 r. wnioski przyjmowane będą do godziny 15.00. </w:t>
      </w:r>
    </w:p>
    <w:p w:rsidR="00213263" w:rsidRPr="007755B9" w:rsidRDefault="00213263" w:rsidP="00335D54">
      <w:pPr>
        <w:shd w:val="clear" w:color="auto" w:fill="FFFFFF"/>
        <w:spacing w:after="0" w:line="240" w:lineRule="auto"/>
        <w:jc w:val="both"/>
        <w:rPr>
          <w:b/>
        </w:rPr>
      </w:pPr>
    </w:p>
    <w:p w:rsidR="00335D54" w:rsidRPr="007755B9" w:rsidRDefault="00335D54" w:rsidP="00335D54">
      <w:pPr>
        <w:shd w:val="clear" w:color="auto" w:fill="FFFFFF"/>
        <w:spacing w:after="0" w:line="240" w:lineRule="auto"/>
        <w:jc w:val="both"/>
        <w:rPr>
          <w:rFonts w:eastAsia="Times New Roman" w:cs="Arial"/>
          <w:b/>
          <w:i/>
          <w:iCs/>
          <w:sz w:val="24"/>
          <w:szCs w:val="24"/>
          <w:shd w:val="pct15" w:color="auto" w:fill="FFFFFF"/>
        </w:rPr>
      </w:pPr>
      <w:r w:rsidRPr="007755B9">
        <w:rPr>
          <w:b/>
        </w:rPr>
        <w:t>Wnioski które wpłyną w wersji elektronicznej i papierowej (zgodnie z Warunkami udzielenia wsparcia pkt. 4.</w:t>
      </w:r>
      <w:r w:rsidR="00E63581" w:rsidRPr="007755B9">
        <w:rPr>
          <w:b/>
        </w:rPr>
        <w:t>1</w:t>
      </w:r>
      <w:r w:rsidRPr="007755B9">
        <w:rPr>
          <w:b/>
        </w:rPr>
        <w:t>. ) po ww. terminie nie podlegają ocenie.</w:t>
      </w:r>
    </w:p>
    <w:p w:rsidR="00335D54" w:rsidRPr="007755B9" w:rsidRDefault="00335D54" w:rsidP="00335D54">
      <w:pPr>
        <w:shd w:val="clear" w:color="auto" w:fill="FFFFFF"/>
        <w:spacing w:after="0" w:line="240" w:lineRule="auto"/>
        <w:jc w:val="both"/>
      </w:pPr>
    </w:p>
    <w:p w:rsidR="00335D54" w:rsidRPr="007755B9" w:rsidRDefault="00335D54" w:rsidP="00335D54">
      <w:pPr>
        <w:spacing w:after="0" w:line="240" w:lineRule="auto"/>
        <w:jc w:val="both"/>
      </w:pPr>
      <w:r w:rsidRPr="007755B9">
        <w:t xml:space="preserve">Wnioski można składać </w:t>
      </w:r>
      <w:r w:rsidRPr="007755B9">
        <w:rPr>
          <w:u w:val="single"/>
        </w:rPr>
        <w:t>osobiście oraz nadsyłać pocztą lub przesyłką kurierską</w:t>
      </w:r>
      <w:r w:rsidRPr="007755B9">
        <w:t xml:space="preserve"> do LGD, w w/w terminie.   </w:t>
      </w:r>
    </w:p>
    <w:p w:rsidR="00335D54" w:rsidRPr="007755B9" w:rsidRDefault="00335D54" w:rsidP="00335D54">
      <w:pPr>
        <w:spacing w:after="0" w:line="240" w:lineRule="auto"/>
        <w:jc w:val="both"/>
      </w:pPr>
    </w:p>
    <w:p w:rsidR="00335D54" w:rsidRPr="007755B9" w:rsidRDefault="00335D54" w:rsidP="00335D54">
      <w:pPr>
        <w:spacing w:after="0" w:line="240" w:lineRule="auto"/>
        <w:jc w:val="both"/>
      </w:pPr>
      <w:r w:rsidRPr="007755B9">
        <w:t xml:space="preserve">W przypadku wniosków nadesłanych pocztą lub przesyłką kurierską o przyjęciu wniosku decyduje data i godzina wpływu wniosku do LGD. Wnioski, które wpłyną do LGD po terminie tj. po </w:t>
      </w:r>
      <w:r w:rsidR="00B20D4F" w:rsidRPr="007755B9">
        <w:t xml:space="preserve">27 </w:t>
      </w:r>
      <w:r w:rsidR="001D5B6C" w:rsidRPr="007755B9">
        <w:t xml:space="preserve">września </w:t>
      </w:r>
      <w:r w:rsidRPr="007755B9">
        <w:t>2017 roku po godzinie 15.00 nie podlegają ocenie</w:t>
      </w:r>
      <w:r w:rsidR="003C3AF0" w:rsidRPr="007755B9">
        <w:t xml:space="preserve"> tj.</w:t>
      </w:r>
      <w:r w:rsidRPr="007755B9">
        <w:t xml:space="preserve"> </w:t>
      </w:r>
      <w:r w:rsidR="003C3AF0" w:rsidRPr="007755B9">
        <w:t>pozostają bez rozpatrzenia.</w:t>
      </w:r>
    </w:p>
    <w:p w:rsidR="00335D54" w:rsidRPr="007755B9" w:rsidRDefault="00335D54" w:rsidP="00335D54">
      <w:pPr>
        <w:spacing w:after="0" w:line="240" w:lineRule="auto"/>
        <w:jc w:val="both"/>
      </w:pPr>
    </w:p>
    <w:p w:rsidR="00335D54" w:rsidRPr="00533960" w:rsidRDefault="002151A2" w:rsidP="002151A2">
      <w:pPr>
        <w:pStyle w:val="Nagwek2"/>
        <w:jc w:val="both"/>
      </w:pPr>
      <w:bookmarkStart w:id="6" w:name="_Toc488149183"/>
      <w:r w:rsidRPr="00533960">
        <w:t xml:space="preserve">4.1. </w:t>
      </w:r>
      <w:r w:rsidR="00335D54" w:rsidRPr="00533960">
        <w:t>Sposób składania wniosków</w:t>
      </w:r>
      <w:bookmarkEnd w:id="6"/>
    </w:p>
    <w:p w:rsidR="00335D54" w:rsidRPr="007755B9" w:rsidRDefault="00335D54" w:rsidP="00335D54">
      <w:pPr>
        <w:spacing w:after="0" w:line="240" w:lineRule="auto"/>
        <w:jc w:val="both"/>
      </w:pPr>
    </w:p>
    <w:p w:rsidR="00335D54" w:rsidRPr="007755B9" w:rsidRDefault="00335D54" w:rsidP="00335D54">
      <w:pPr>
        <w:spacing w:after="0" w:line="240" w:lineRule="auto"/>
        <w:jc w:val="both"/>
      </w:pPr>
      <w:r w:rsidRPr="007755B9">
        <w:t xml:space="preserve">Nabór operacji do dofinansowania następuje w oparciu o wypełniony wniosek o dofinansowanie, którego wzór stanowi załącznik nr 2 do Ogłoszenia o naborze. Wniosek o dofinansowanie należy wypełnić według Instrukcji użytkownika (GWA2014) </w:t>
      </w:r>
      <w:r w:rsidRPr="007755B9">
        <w:rPr>
          <w:shd w:val="clear" w:color="auto" w:fill="FFFFFF" w:themeFill="background1"/>
        </w:rPr>
        <w:t xml:space="preserve">(załącznik nr </w:t>
      </w:r>
      <w:r w:rsidR="00C51617" w:rsidRPr="007755B9">
        <w:rPr>
          <w:shd w:val="clear" w:color="auto" w:fill="FFFFFF" w:themeFill="background1"/>
        </w:rPr>
        <w:t xml:space="preserve">14 </w:t>
      </w:r>
      <w:r w:rsidRPr="007755B9">
        <w:t>do Ogłoszenia</w:t>
      </w:r>
      <w:r w:rsidR="000E321B" w:rsidRPr="007755B9">
        <w:t xml:space="preserve"> </w:t>
      </w:r>
      <w:r w:rsidR="006D081F" w:rsidRPr="007755B9">
        <w:t>o naborze</w:t>
      </w:r>
      <w:r w:rsidRPr="007755B9">
        <w:rPr>
          <w:shd w:val="clear" w:color="auto" w:fill="FFFFFF" w:themeFill="background1"/>
        </w:rPr>
        <w:t>)</w:t>
      </w:r>
      <w:r w:rsidRPr="007755B9">
        <w:t xml:space="preserve"> oraz Instrukcji wypełniania wniosku o dofinansowanie realizacji projektów w ramach Regionalnego Programu Operacyjnego Województwa Podlaskiego na lata 2014-2020 </w:t>
      </w:r>
      <w:r w:rsidRPr="007755B9">
        <w:rPr>
          <w:shd w:val="clear" w:color="auto" w:fill="FFFFFF" w:themeFill="background1"/>
        </w:rPr>
        <w:t xml:space="preserve">(załącznik nr </w:t>
      </w:r>
      <w:r w:rsidR="00C51617" w:rsidRPr="007755B9">
        <w:rPr>
          <w:shd w:val="clear" w:color="auto" w:fill="FFFFFF" w:themeFill="background1"/>
        </w:rPr>
        <w:t>15</w:t>
      </w:r>
      <w:r w:rsidR="00C51617" w:rsidRPr="007755B9">
        <w:t xml:space="preserve"> </w:t>
      </w:r>
      <w:r w:rsidRPr="007755B9">
        <w:t>do Ogłoszenia</w:t>
      </w:r>
      <w:r w:rsidR="000E321B" w:rsidRPr="007755B9">
        <w:t xml:space="preserve"> </w:t>
      </w:r>
      <w:r w:rsidR="006D081F" w:rsidRPr="007755B9">
        <w:t>o naborze</w:t>
      </w:r>
      <w:r w:rsidRPr="007755B9">
        <w:t xml:space="preserve">). Załączniki do wniosku należy przygotować zgodnie z Instrukcją wypełniania załączników (załącznik nr </w:t>
      </w:r>
      <w:r w:rsidR="00C51617" w:rsidRPr="007755B9">
        <w:t xml:space="preserve">16 </w:t>
      </w:r>
      <w:r w:rsidRPr="007755B9">
        <w:t>do Ogłoszenia</w:t>
      </w:r>
      <w:r w:rsidR="000E321B" w:rsidRPr="007755B9">
        <w:t xml:space="preserve"> </w:t>
      </w:r>
      <w:r w:rsidR="006D081F" w:rsidRPr="007755B9">
        <w:t>o naborze</w:t>
      </w:r>
      <w:r w:rsidRPr="007755B9">
        <w:t xml:space="preserve">). Konieczne jest dołączenie do wniosku wszelkich wymaganych załączników dla danego rodzaju projektu. </w:t>
      </w:r>
    </w:p>
    <w:p w:rsidR="00335D54" w:rsidRPr="007755B9" w:rsidRDefault="00335D54" w:rsidP="00335D54">
      <w:pPr>
        <w:pStyle w:val="Stopka"/>
        <w:jc w:val="both"/>
      </w:pPr>
    </w:p>
    <w:p w:rsidR="00335D54" w:rsidRPr="007755B9" w:rsidRDefault="00335D54" w:rsidP="00335D54">
      <w:pPr>
        <w:pStyle w:val="Stopka"/>
        <w:jc w:val="both"/>
      </w:pPr>
      <w:r w:rsidRPr="007755B9">
        <w:t xml:space="preserve">Wniosek o dofinansowanie w wersji elektronicznej XML składa się za pomocą aplikacji </w:t>
      </w:r>
      <w:r w:rsidRPr="007755B9">
        <w:rPr>
          <w:b/>
          <w:bCs/>
        </w:rPr>
        <w:t>Generator Wniosków Aplikacyjnych na lata 2014-2020</w:t>
      </w:r>
      <w:r w:rsidRPr="007755B9">
        <w:t xml:space="preserve"> (GWA2014), która jest dostępna na stronie: </w:t>
      </w:r>
      <w:hyperlink r:id="rId13" w:history="1">
        <w:r w:rsidRPr="007755B9">
          <w:rPr>
            <w:rStyle w:val="Hipercze"/>
            <w:color w:val="auto"/>
          </w:rPr>
          <w:t>http://www.rpo.wrotapodlasia.pl</w:t>
        </w:r>
      </w:hyperlink>
      <w:r w:rsidRPr="007755B9">
        <w:t>. W przypadku wykrycia błędów uniemożliwiających poprawne przygotowanie wniosku (błąd aplikacji uniemożliwiający poprawne przygotowanie/przesłanie wniosku) należy zgłosić ten problem przy wykorzystaniu Formularza zgłaszania uwag.doc (dokument dostępny na stronie: http://www.rpo.wrotapodlasia.pl w sekcji: Dokumenty do pobrania) na adres: generator_efrr@wrotapodlasia.pl.</w:t>
      </w:r>
    </w:p>
    <w:p w:rsidR="00335D54" w:rsidRPr="007755B9" w:rsidRDefault="00335D54" w:rsidP="00335D54">
      <w:pPr>
        <w:spacing w:after="0" w:line="240" w:lineRule="auto"/>
        <w:jc w:val="both"/>
      </w:pPr>
    </w:p>
    <w:p w:rsidR="00494DFE" w:rsidRPr="007755B9" w:rsidRDefault="0067050F" w:rsidP="00494DFE">
      <w:pPr>
        <w:spacing w:after="0" w:line="240" w:lineRule="auto"/>
        <w:jc w:val="both"/>
      </w:pPr>
      <w:r w:rsidRPr="007755B9">
        <w:lastRenderedPageBreak/>
        <w:t>Wnioski o dofinansowanie projektów składane są w terminie</w:t>
      </w:r>
      <w:r w:rsidR="00483D96" w:rsidRPr="007755B9">
        <w:t xml:space="preserve"> </w:t>
      </w:r>
      <w:r w:rsidRPr="007755B9">
        <w:t>określonym</w:t>
      </w:r>
      <w:r w:rsidR="00483D96" w:rsidRPr="007755B9">
        <w:t xml:space="preserve"> </w:t>
      </w:r>
      <w:r w:rsidRPr="007755B9">
        <w:t>w pkt. 3 (termin naboru)</w:t>
      </w:r>
      <w:r w:rsidR="00483D96" w:rsidRPr="007755B9">
        <w:t>:</w:t>
      </w:r>
      <w:r w:rsidR="00494DFE" w:rsidRPr="007755B9">
        <w:t xml:space="preserve"> </w:t>
      </w:r>
    </w:p>
    <w:p w:rsidR="00494DFE" w:rsidRPr="007755B9" w:rsidRDefault="00335D54" w:rsidP="00DA29BC">
      <w:pPr>
        <w:pStyle w:val="Akapitzlist"/>
        <w:numPr>
          <w:ilvl w:val="0"/>
          <w:numId w:val="2"/>
        </w:numPr>
        <w:spacing w:after="0" w:line="240" w:lineRule="auto"/>
        <w:jc w:val="both"/>
      </w:pPr>
      <w:r w:rsidRPr="007755B9">
        <w:t>W wersji elektronicznej (XML):</w:t>
      </w:r>
    </w:p>
    <w:p w:rsidR="00335D54" w:rsidRPr="007755B9" w:rsidRDefault="00335D54" w:rsidP="00494DFE">
      <w:pPr>
        <w:spacing w:after="0" w:line="240" w:lineRule="auto"/>
        <w:ind w:left="709"/>
        <w:jc w:val="both"/>
      </w:pPr>
      <w:r w:rsidRPr="007755B9">
        <w:t xml:space="preserve">Wersję elektroniczną składa się za pomocą </w:t>
      </w:r>
      <w:r w:rsidRPr="007755B9">
        <w:rPr>
          <w:rFonts w:eastAsia="Times New Roman" w:cs="Arial"/>
        </w:rPr>
        <w:t xml:space="preserve">aplikacji </w:t>
      </w:r>
      <w:r w:rsidRPr="007755B9">
        <w:rPr>
          <w:b/>
          <w:bCs/>
        </w:rPr>
        <w:t>Generator Wniosków Aplikacyjnych na lata 2014-2020 (</w:t>
      </w:r>
      <w:r w:rsidRPr="007755B9">
        <w:t xml:space="preserve">GWA2014) (aplikacji </w:t>
      </w:r>
      <w:r w:rsidRPr="007755B9">
        <w:rPr>
          <w:rFonts w:eastAsia="Times New Roman" w:cs="Arial"/>
        </w:rPr>
        <w:t xml:space="preserve">która jest dostępna na stronie: </w:t>
      </w:r>
      <w:hyperlink r:id="rId14" w:tooltip="Strona Generatora Wniosków Aplikacyjnych EFS" w:history="1">
        <w:r w:rsidRPr="007755B9">
          <w:rPr>
            <w:rFonts w:eastAsia="Times New Roman" w:cs="Arial"/>
            <w:u w:val="single"/>
          </w:rPr>
          <w:t>http://www.rpo.wrotapodlasia.pl</w:t>
        </w:r>
      </w:hyperlink>
      <w:r w:rsidRPr="007755B9">
        <w:t>) w terminie naboru. Wniosek o dofinansowanie projektu należy wypełnić w aktualnej na dzień rozpoczęcia naboru wniosków wersji instalacyjnej GWA2014.</w:t>
      </w:r>
    </w:p>
    <w:p w:rsidR="00335D54" w:rsidRPr="007755B9" w:rsidRDefault="00335D54" w:rsidP="00DA29BC">
      <w:pPr>
        <w:pStyle w:val="Akapitzlist"/>
        <w:numPr>
          <w:ilvl w:val="0"/>
          <w:numId w:val="2"/>
        </w:numPr>
        <w:spacing w:after="0" w:line="240" w:lineRule="auto"/>
        <w:jc w:val="both"/>
        <w:rPr>
          <w:rFonts w:eastAsia="Times New Roman" w:cs="Arial"/>
        </w:rPr>
      </w:pPr>
      <w:r w:rsidRPr="007755B9">
        <w:t xml:space="preserve">Ponadto </w:t>
      </w:r>
      <w:r w:rsidRPr="007755B9">
        <w:rPr>
          <w:rFonts w:eastAsia="Times New Roman" w:cs="Arial"/>
        </w:rPr>
        <w:t>Wnioskodawca jest zobowiązany do dostarczenia do LGD Puszcza Knyszyńska:</w:t>
      </w:r>
    </w:p>
    <w:p w:rsidR="00335D54" w:rsidRPr="007755B9" w:rsidRDefault="00335D54" w:rsidP="00494DFE">
      <w:pPr>
        <w:shd w:val="clear" w:color="auto" w:fill="FFFFFF"/>
        <w:spacing w:after="0" w:line="240" w:lineRule="auto"/>
        <w:ind w:left="709"/>
        <w:jc w:val="both"/>
        <w:rPr>
          <w:rFonts w:eastAsia="Times New Roman" w:cs="Arial"/>
        </w:rPr>
      </w:pPr>
      <w:r w:rsidRPr="007755B9">
        <w:rPr>
          <w:rFonts w:eastAsia="Times New Roman" w:cs="Arial"/>
        </w:rPr>
        <w:t xml:space="preserve">- </w:t>
      </w:r>
      <w:r w:rsidR="006D081F" w:rsidRPr="007755B9">
        <w:rPr>
          <w:rFonts w:eastAsia="Times New Roman" w:cs="Arial"/>
        </w:rPr>
        <w:t>trzech</w:t>
      </w:r>
      <w:r w:rsidRPr="007755B9">
        <w:rPr>
          <w:rFonts w:eastAsia="Times New Roman" w:cs="Arial"/>
        </w:rPr>
        <w:t xml:space="preserve"> egzemplarzy wniosku o dofinansowanie wraz z załącznikami w wersji papierowej </w:t>
      </w:r>
      <w:r w:rsidRPr="007755B9">
        <w:t>(oryginał i dwie kopie lub trzy oryginały wraz z załącznikami)</w:t>
      </w:r>
      <w:r w:rsidRPr="007755B9">
        <w:rPr>
          <w:rFonts w:eastAsia="Times New Roman" w:cs="Arial"/>
        </w:rPr>
        <w:t>, wydrukowanych po wysłaniu wniosku za pomocą aplikacji GWA2014;</w:t>
      </w:r>
    </w:p>
    <w:p w:rsidR="00335D54" w:rsidRPr="007755B9" w:rsidRDefault="00335D54" w:rsidP="00494DFE">
      <w:pPr>
        <w:shd w:val="clear" w:color="auto" w:fill="FFFFFF"/>
        <w:spacing w:after="0" w:line="240" w:lineRule="auto"/>
        <w:ind w:left="709"/>
        <w:jc w:val="both"/>
        <w:rPr>
          <w:rFonts w:eastAsia="Times New Roman" w:cs="Arial"/>
        </w:rPr>
      </w:pPr>
      <w:r w:rsidRPr="007755B9">
        <w:rPr>
          <w:rFonts w:eastAsia="Times New Roman" w:cs="Arial"/>
        </w:rPr>
        <w:t xml:space="preserve">- </w:t>
      </w:r>
      <w:r w:rsidR="006D081F" w:rsidRPr="007755B9">
        <w:rPr>
          <w:rFonts w:eastAsia="Times New Roman" w:cs="Arial"/>
        </w:rPr>
        <w:t>trzech</w:t>
      </w:r>
      <w:r w:rsidR="003C1BE6" w:rsidRPr="007755B9">
        <w:rPr>
          <w:rFonts w:eastAsia="Times New Roman" w:cs="Arial"/>
        </w:rPr>
        <w:t xml:space="preserve"> egzemplarzy </w:t>
      </w:r>
      <w:r w:rsidRPr="007755B9">
        <w:rPr>
          <w:rFonts w:eastAsia="Times New Roman" w:cs="Arial"/>
        </w:rPr>
        <w:t>wydrukowanego potwierdzenia przesłania do IZ RPOWP elektronicznej wersji wniosku o dofinansowanie;</w:t>
      </w:r>
    </w:p>
    <w:p w:rsidR="00335D54" w:rsidRPr="007755B9" w:rsidRDefault="00335D54" w:rsidP="00494DFE">
      <w:pPr>
        <w:shd w:val="clear" w:color="auto" w:fill="FFFFFF"/>
        <w:spacing w:after="0" w:line="240" w:lineRule="auto"/>
        <w:ind w:left="709"/>
        <w:jc w:val="both"/>
        <w:rPr>
          <w:rFonts w:eastAsia="Times New Roman" w:cs="Arial"/>
        </w:rPr>
      </w:pPr>
      <w:r w:rsidRPr="007755B9">
        <w:rPr>
          <w:rFonts w:eastAsia="Times New Roman" w:cs="Arial"/>
        </w:rPr>
        <w:t xml:space="preserve">- </w:t>
      </w:r>
      <w:r w:rsidR="00021AB8" w:rsidRPr="007755B9">
        <w:rPr>
          <w:rFonts w:eastAsia="Times New Roman" w:cs="Arial"/>
        </w:rPr>
        <w:t xml:space="preserve">dwóch egzemplarzy </w:t>
      </w:r>
      <w:r w:rsidRPr="007755B9">
        <w:rPr>
          <w:rFonts w:eastAsia="Times New Roman" w:cs="Arial"/>
        </w:rPr>
        <w:t>wersji elektronicznej wniosku (PDF i/lub XML), wraz z załącznikami (tj. Analizą Wykonalności Projektu/Studium Wykonalności w formacie PDF oraz uproszczonym modelem finansowym/arkuszem kalkulacyjnym w formie aktywnego arkusza kalkulacyjnego np. XL</w:t>
      </w:r>
      <w:r w:rsidR="004D1A99" w:rsidRPr="007755B9">
        <w:rPr>
          <w:rFonts w:eastAsia="Times New Roman" w:cs="Arial"/>
        </w:rPr>
        <w:t>M</w:t>
      </w:r>
      <w:r w:rsidRPr="007755B9">
        <w:rPr>
          <w:rFonts w:eastAsia="Times New Roman" w:cs="Arial"/>
        </w:rPr>
        <w:t>), nagranych na nośniku elektronicznym (CD/ DVD),</w:t>
      </w:r>
    </w:p>
    <w:p w:rsidR="00335D54" w:rsidRPr="007755B9" w:rsidRDefault="00335D54" w:rsidP="00494DFE">
      <w:pPr>
        <w:shd w:val="clear" w:color="auto" w:fill="FFFFFF"/>
        <w:spacing w:after="0" w:line="240" w:lineRule="auto"/>
        <w:ind w:left="709"/>
        <w:jc w:val="both"/>
        <w:rPr>
          <w:rFonts w:eastAsia="Times New Roman" w:cs="Arial"/>
        </w:rPr>
      </w:pPr>
      <w:r w:rsidRPr="007755B9">
        <w:rPr>
          <w:rFonts w:eastAsia="Times New Roman" w:cs="Arial"/>
        </w:rPr>
        <w:t>- oświadczenia do LGD Puszcza Knyszyńska (Załącznik nr 10 do Ogłoszenia</w:t>
      </w:r>
      <w:r w:rsidR="000E321B" w:rsidRPr="007755B9">
        <w:rPr>
          <w:rFonts w:eastAsia="Times New Roman" w:cs="Arial"/>
        </w:rPr>
        <w:t xml:space="preserve"> </w:t>
      </w:r>
      <w:r w:rsidR="006D081F" w:rsidRPr="007755B9">
        <w:rPr>
          <w:rFonts w:eastAsia="Times New Roman" w:cs="Arial"/>
        </w:rPr>
        <w:t>o naborze</w:t>
      </w:r>
      <w:r w:rsidRPr="007755B9">
        <w:rPr>
          <w:rFonts w:eastAsia="Times New Roman" w:cs="Arial"/>
        </w:rPr>
        <w:t>).</w:t>
      </w:r>
    </w:p>
    <w:p w:rsidR="00335D54" w:rsidRPr="007755B9" w:rsidRDefault="00335D54" w:rsidP="00335D54">
      <w:pPr>
        <w:pStyle w:val="Stopka"/>
        <w:jc w:val="both"/>
      </w:pPr>
    </w:p>
    <w:p w:rsidR="00335D54" w:rsidRPr="007755B9" w:rsidRDefault="00335D54" w:rsidP="00335D54">
      <w:pPr>
        <w:pStyle w:val="Stopka"/>
        <w:jc w:val="both"/>
      </w:pPr>
    </w:p>
    <w:p w:rsidR="00335D54" w:rsidRPr="007755B9" w:rsidRDefault="00335D54" w:rsidP="00335D54">
      <w:pPr>
        <w:pStyle w:val="Stopka"/>
        <w:jc w:val="both"/>
        <w:rPr>
          <w:rFonts w:cs="Times New Roman"/>
        </w:rPr>
      </w:pPr>
      <w:r w:rsidRPr="007755B9">
        <w:rPr>
          <w:rFonts w:cs="Times New Roman"/>
        </w:rPr>
        <w:t>Obowiązkowym załącznikiem do wniosku o dofinansowanie jest Studium Wykonalności lub Analiza Wykonalności Projektu.</w:t>
      </w:r>
    </w:p>
    <w:p w:rsidR="00335D54" w:rsidRPr="007755B9" w:rsidRDefault="00335D54" w:rsidP="00335D54">
      <w:pPr>
        <w:pStyle w:val="Stopka"/>
        <w:jc w:val="both"/>
        <w:rPr>
          <w:rFonts w:cs="Times New Roman"/>
        </w:rPr>
      </w:pPr>
      <w:r w:rsidRPr="007755B9">
        <w:rPr>
          <w:rFonts w:cs="Times New Roman"/>
        </w:rPr>
        <w:t>Wnioskodawca ubiegający się o dofinansowanie projektu nie będącego projektem generującym dochód nie jest zobowiązany do złożenia Studium Wykonalności. W takim przypadku rekomenduje się złożenia uproszczonego dokumentu alternatywnego, tj. Analizy Wykonalności Projektu, zawierającej 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 test występowania pomocy publicznej, analizę warunków realizacji projektu czy też analizę popytu, zatem informacje w tym zakresie powinny znaleźć się w Analizie Wykonalności Projektu.</w:t>
      </w:r>
    </w:p>
    <w:p w:rsidR="00335D54" w:rsidRPr="007755B9" w:rsidRDefault="00335D54" w:rsidP="00335D54">
      <w:pPr>
        <w:pStyle w:val="Stopka"/>
        <w:jc w:val="both"/>
      </w:pPr>
      <w:r w:rsidRPr="007755B9">
        <w:rPr>
          <w:rFonts w:cs="Times New Roman"/>
        </w:rPr>
        <w:t xml:space="preserve">Szczegółowe warunki dotyczące </w:t>
      </w:r>
      <w:r w:rsidRPr="007755B9">
        <w:rPr>
          <w:rFonts w:eastAsia="Times New Roman" w:cs="Arial"/>
        </w:rPr>
        <w:t>Analizy Wykonalności Projektu/Studium Wykonalności</w:t>
      </w:r>
      <w:r w:rsidRPr="007755B9">
        <w:rPr>
          <w:rFonts w:cs="Times New Roman"/>
        </w:rPr>
        <w:t xml:space="preserve"> znajdują się w Instrukcji wypełniania załączników - Załącznik nr </w:t>
      </w:r>
      <w:r w:rsidR="00445DC9" w:rsidRPr="007755B9">
        <w:rPr>
          <w:rFonts w:cs="Times New Roman"/>
        </w:rPr>
        <w:t xml:space="preserve">16 </w:t>
      </w:r>
      <w:r w:rsidRPr="007755B9">
        <w:rPr>
          <w:rFonts w:cs="Times New Roman"/>
        </w:rPr>
        <w:t>do Ogłoszenia</w:t>
      </w:r>
      <w:r w:rsidR="000E321B" w:rsidRPr="007755B9">
        <w:rPr>
          <w:rFonts w:cs="Times New Roman"/>
        </w:rPr>
        <w:t xml:space="preserve"> </w:t>
      </w:r>
      <w:r w:rsidR="006D081F" w:rsidRPr="007755B9">
        <w:rPr>
          <w:rFonts w:cs="Times New Roman"/>
        </w:rPr>
        <w:t>o naborze</w:t>
      </w:r>
      <w:r w:rsidRPr="007755B9">
        <w:rPr>
          <w:rFonts w:cs="Times New Roman"/>
        </w:rPr>
        <w:t>.</w:t>
      </w:r>
    </w:p>
    <w:p w:rsidR="00335D54" w:rsidRPr="007755B9" w:rsidRDefault="00335D54" w:rsidP="00335D54">
      <w:pPr>
        <w:pStyle w:val="Stopka"/>
        <w:jc w:val="both"/>
      </w:pPr>
    </w:p>
    <w:p w:rsidR="00335D54" w:rsidRPr="007755B9" w:rsidRDefault="00335D54" w:rsidP="00335D54">
      <w:pPr>
        <w:pStyle w:val="Stopka"/>
        <w:jc w:val="both"/>
      </w:pPr>
      <w:r w:rsidRPr="007755B9">
        <w:t xml:space="preserve">Wniosek o dofinansowanie projektu wraz z załącznikami należy wypełnić w języku polskim. We wniosku o dofinansowanie projektu, </w:t>
      </w:r>
      <w:r w:rsidRPr="007755B9">
        <w:rPr>
          <w:rFonts w:eastAsia="Times New Roman" w:cs="Arial"/>
        </w:rPr>
        <w:t xml:space="preserve">Analizie Wykonalności Projektu/Studium Wykonalności </w:t>
      </w:r>
      <w:r w:rsidRPr="007755B9">
        <w:t>nie dopuszcza się odręcznych skreśleń, poprawek, adnotacji i zaznaczeń.</w:t>
      </w:r>
    </w:p>
    <w:p w:rsidR="00335D54" w:rsidRPr="007755B9" w:rsidRDefault="00335D54" w:rsidP="00335D54">
      <w:pPr>
        <w:pStyle w:val="Stopka"/>
        <w:jc w:val="both"/>
      </w:pPr>
    </w:p>
    <w:p w:rsidR="00335D54" w:rsidRPr="007755B9" w:rsidRDefault="00335D54" w:rsidP="00335D54">
      <w:pPr>
        <w:pStyle w:val="Stopka"/>
        <w:jc w:val="both"/>
      </w:pPr>
      <w:r w:rsidRPr="007755B9">
        <w:t xml:space="preserve">Wnioskodawca zobowiązany jest złożyć wniosek o dofinansowanie projektu wraz z </w:t>
      </w:r>
      <w:r w:rsidR="00D02685" w:rsidRPr="007755B9">
        <w:t>niezbędnymi załącznikami w trzech</w:t>
      </w:r>
      <w:r w:rsidRPr="007755B9">
        <w:t xml:space="preserve"> egzemplarzach w wersji papierowej w formacie A4 (w zwartej formie, zaleca się złożenie każdego egzemplarza w osobnym segregatorze z napisem odpowiednio „ORYGINAŁ” i „KOPIA”).</w:t>
      </w:r>
    </w:p>
    <w:p w:rsidR="00335D54" w:rsidRPr="007755B9" w:rsidRDefault="00335D54" w:rsidP="00335D54">
      <w:pPr>
        <w:pStyle w:val="Stopka"/>
        <w:jc w:val="both"/>
      </w:pPr>
    </w:p>
    <w:p w:rsidR="00335D54" w:rsidRPr="007755B9" w:rsidRDefault="00335D54" w:rsidP="00335D54">
      <w:pPr>
        <w:pStyle w:val="Stopka"/>
        <w:jc w:val="both"/>
      </w:pPr>
      <w:r w:rsidRPr="007755B9">
        <w:t xml:space="preserve">Grzbiet segregatora powinien być wyraźnie opisany (wydrukiem komputerowym/pismem drukowanym) – zalecamy posłużyć się przedstawionym w dokumentacji wzorem etykiet na segregatory (załącznik nr </w:t>
      </w:r>
      <w:r w:rsidR="00445DC9" w:rsidRPr="007755B9">
        <w:t xml:space="preserve">18 </w:t>
      </w:r>
      <w:r w:rsidRPr="007755B9">
        <w:t>do Ogłoszenia</w:t>
      </w:r>
      <w:r w:rsidR="000E321B" w:rsidRPr="007755B9">
        <w:t xml:space="preserve"> </w:t>
      </w:r>
      <w:r w:rsidR="006D081F" w:rsidRPr="007755B9">
        <w:t>o naborze</w:t>
      </w:r>
      <w:r w:rsidRPr="007755B9">
        <w:t xml:space="preserve">). Dokumentacja zawiera zestaw logotypów zalecany do stosowania przez Wnioskodawców, w zależności od formy wydruku (załączniki nr </w:t>
      </w:r>
      <w:r w:rsidR="00445DC9" w:rsidRPr="007755B9">
        <w:t>19</w:t>
      </w:r>
      <w:r w:rsidRPr="007755B9">
        <w:t xml:space="preserve">_a i </w:t>
      </w:r>
      <w:r w:rsidR="00445DC9" w:rsidRPr="007755B9">
        <w:t>19</w:t>
      </w:r>
      <w:r w:rsidRPr="007755B9">
        <w:t>_b do Ogłoszenia</w:t>
      </w:r>
      <w:r w:rsidR="000E321B" w:rsidRPr="007755B9">
        <w:t xml:space="preserve"> </w:t>
      </w:r>
      <w:r w:rsidR="006D081F" w:rsidRPr="007755B9">
        <w:t>o naborze</w:t>
      </w:r>
      <w:r w:rsidRPr="007755B9">
        <w:t>).</w:t>
      </w:r>
    </w:p>
    <w:p w:rsidR="00335D54" w:rsidRPr="007755B9" w:rsidRDefault="00335D54" w:rsidP="00335D54">
      <w:pPr>
        <w:pStyle w:val="Stopka"/>
        <w:jc w:val="both"/>
      </w:pPr>
    </w:p>
    <w:p w:rsidR="00B83281" w:rsidRPr="007755B9" w:rsidRDefault="00BB20AC">
      <w:pPr>
        <w:pStyle w:val="Default"/>
        <w:jc w:val="both"/>
        <w:rPr>
          <w:color w:val="auto"/>
          <w:sz w:val="22"/>
          <w:szCs w:val="22"/>
        </w:rPr>
      </w:pPr>
      <w:r w:rsidRPr="007755B9">
        <w:rPr>
          <w:color w:val="auto"/>
          <w:sz w:val="22"/>
          <w:szCs w:val="22"/>
        </w:rPr>
        <w:t xml:space="preserve">Wersja papierowa wniosku powinna być podpisana przez osobę (osoby) do tego upoważnioną (upoważnione) wskazaną/(wszystkie wskazane) w punkcie II.4 wniosku i opatrzona stosownymi </w:t>
      </w:r>
      <w:r w:rsidRPr="007755B9">
        <w:rPr>
          <w:color w:val="auto"/>
          <w:sz w:val="22"/>
          <w:szCs w:val="22"/>
        </w:rPr>
        <w:lastRenderedPageBreak/>
        <w:t>pieczęciami tj.: imiennymi pieczęciami osoby (osób) podpisującej (-</w:t>
      </w:r>
      <w:proofErr w:type="spellStart"/>
      <w:r w:rsidRPr="007755B9">
        <w:rPr>
          <w:color w:val="auto"/>
          <w:sz w:val="22"/>
          <w:szCs w:val="22"/>
        </w:rPr>
        <w:t>ych</w:t>
      </w:r>
      <w:proofErr w:type="spellEnd"/>
      <w:r w:rsidRPr="007755B9">
        <w:rPr>
          <w:color w:val="auto"/>
          <w:sz w:val="22"/>
          <w:szCs w:val="22"/>
        </w:rPr>
        <w:t>) oraz pieczęcią jednostki/Wnioskodawcy. W przypadku braku pieczęci imiennej, wniosek powinien być podpisany czytelnie imieniem i nazwiskiem. Jednocześnie wniosek powinna/y podpisać osoba/y uprawniona/e do podejmowania decyzji wiążących w imieniu Partnera/ów i/lub Realizatora/ów (jeśli dotyczy) – wszystkie wskazane w punkcie II.5 wniosku.</w:t>
      </w:r>
    </w:p>
    <w:p w:rsidR="00B83281" w:rsidRPr="007755B9" w:rsidRDefault="00B83281">
      <w:pPr>
        <w:pStyle w:val="Default"/>
        <w:jc w:val="both"/>
        <w:rPr>
          <w:color w:val="auto"/>
          <w:sz w:val="22"/>
          <w:szCs w:val="22"/>
        </w:rPr>
      </w:pPr>
    </w:p>
    <w:p w:rsidR="00335D54" w:rsidRPr="007755B9" w:rsidRDefault="00335D54" w:rsidP="00335D54">
      <w:pPr>
        <w:pStyle w:val="Stopka"/>
        <w:jc w:val="both"/>
      </w:pPr>
    </w:p>
    <w:p w:rsidR="00BB20AC" w:rsidRPr="007755B9" w:rsidRDefault="00BB20AC" w:rsidP="00BB20AC">
      <w:pPr>
        <w:pStyle w:val="Default"/>
        <w:rPr>
          <w:color w:val="auto"/>
          <w:sz w:val="22"/>
          <w:szCs w:val="22"/>
        </w:rPr>
      </w:pPr>
      <w:r w:rsidRPr="007755B9">
        <w:rPr>
          <w:b/>
          <w:bCs/>
          <w:color w:val="auto"/>
          <w:sz w:val="22"/>
          <w:szCs w:val="22"/>
        </w:rPr>
        <w:t xml:space="preserve">Sposób poświadczania kopii dokumentów: </w:t>
      </w:r>
    </w:p>
    <w:p w:rsidR="00B83281" w:rsidRPr="007755B9" w:rsidRDefault="00BB20AC">
      <w:pPr>
        <w:pStyle w:val="Default"/>
        <w:numPr>
          <w:ilvl w:val="0"/>
          <w:numId w:val="25"/>
        </w:numPr>
        <w:jc w:val="both"/>
        <w:rPr>
          <w:color w:val="auto"/>
          <w:sz w:val="22"/>
          <w:szCs w:val="22"/>
        </w:rPr>
      </w:pPr>
      <w:r w:rsidRPr="007755B9">
        <w:rPr>
          <w:color w:val="auto"/>
          <w:sz w:val="22"/>
          <w:szCs w:val="22"/>
        </w:rP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rsidR="00B83281" w:rsidRPr="007755B9" w:rsidRDefault="00BB20AC">
      <w:pPr>
        <w:pStyle w:val="Stopka"/>
        <w:numPr>
          <w:ilvl w:val="0"/>
          <w:numId w:val="25"/>
        </w:numPr>
        <w:jc w:val="both"/>
      </w:pPr>
      <w:r w:rsidRPr="007755B9">
        <w:t>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o ponumerowaniu stron wniosku</w:t>
      </w:r>
      <w:r w:rsidR="00C81805" w:rsidRPr="007755B9">
        <w:t>/załączników</w:t>
      </w:r>
      <w:r w:rsidRPr="007755B9">
        <w:t>.</w:t>
      </w:r>
    </w:p>
    <w:p w:rsidR="00740047" w:rsidRPr="007755B9" w:rsidRDefault="00740047" w:rsidP="00335D54">
      <w:pPr>
        <w:pStyle w:val="Stopka"/>
        <w:jc w:val="both"/>
      </w:pPr>
    </w:p>
    <w:p w:rsidR="00335D54" w:rsidRPr="007755B9" w:rsidRDefault="00335D54" w:rsidP="00335D54">
      <w:pPr>
        <w:pStyle w:val="Stopka"/>
        <w:jc w:val="both"/>
      </w:pPr>
      <w:r w:rsidRPr="007755B9">
        <w:t xml:space="preserve">Załączniki do wniosku o dofinansowanie realizacji projektu muszą być ponumerowane zgodnie z listą załączników zamieszczoną na końcu wniosku o dofinansowanie projektu. Wszystkie załączniki do wniosku więcej niż jednostronicowe zaleca się, aby były drukowane dwustronnie, były zszyte i powinny mieć ponumerowane strony. Na załącznikach powinna znajdować się data ich sporządzenia/wydania oraz pieczątka z klauzulą uprawomocniającą (jeśli dotyczy). Załączniki do wniosku sporządzone na formularzach stanowiących załączniki do Ogłoszenia powinny być dodatkowo opatrzone pieczątką firmową wystawiającego. Każda strona załącznika składanego w oryginale (w tym </w:t>
      </w:r>
      <w:r w:rsidRPr="007755B9">
        <w:rPr>
          <w:rFonts w:eastAsia="Times New Roman" w:cs="Arial"/>
        </w:rPr>
        <w:t>Analizie Wykonalności Projektu/Studium Wykonalności</w:t>
      </w:r>
      <w:r w:rsidRPr="007755B9">
        <w:t>) powinna być parafowana przez osobę podpisującą wniosek/osobę upoważnioną do podpisania załączników do wniosku. Nie należy parafować oryginalnych dokumentów sporządzonych przez podmiot inny niż Wnioskodawca, o ile składane są w formie oryginału (nie kserokopii).</w:t>
      </w:r>
    </w:p>
    <w:p w:rsidR="00335D54" w:rsidRPr="007755B9" w:rsidRDefault="00335D54" w:rsidP="00335D54">
      <w:pPr>
        <w:pStyle w:val="Stopka"/>
        <w:jc w:val="both"/>
      </w:pPr>
    </w:p>
    <w:p w:rsidR="00AC1275" w:rsidRPr="007755B9" w:rsidRDefault="00AC1275" w:rsidP="00335D54">
      <w:pPr>
        <w:pStyle w:val="Stopka"/>
        <w:jc w:val="both"/>
      </w:pPr>
    </w:p>
    <w:p w:rsidR="00335D54" w:rsidRPr="007755B9" w:rsidRDefault="00335D54" w:rsidP="00335D54">
      <w:pPr>
        <w:spacing w:after="0" w:line="240" w:lineRule="auto"/>
        <w:jc w:val="both"/>
      </w:pPr>
      <w:r w:rsidRPr="007755B9">
        <w:t>Wniosek można złożyć w zamkniętej (zaklejonej) kopercie oznaczonej następująco:</w:t>
      </w:r>
    </w:p>
    <w:tbl>
      <w:tblPr>
        <w:tblStyle w:val="Tabela-Siatka"/>
        <w:tblW w:w="0" w:type="auto"/>
        <w:tblLook w:val="04A0"/>
      </w:tblPr>
      <w:tblGrid>
        <w:gridCol w:w="9212"/>
      </w:tblGrid>
      <w:tr w:rsidR="00335D54" w:rsidRPr="007755B9" w:rsidTr="00E4746D">
        <w:tc>
          <w:tcPr>
            <w:tcW w:w="9212" w:type="dxa"/>
          </w:tcPr>
          <w:p w:rsidR="00335D54" w:rsidRPr="007755B9" w:rsidRDefault="00335D54" w:rsidP="00335D54">
            <w:pPr>
              <w:jc w:val="both"/>
              <w:rPr>
                <w:sz w:val="18"/>
                <w:szCs w:val="18"/>
              </w:rPr>
            </w:pPr>
          </w:p>
          <w:p w:rsidR="00335D54" w:rsidRPr="007755B9" w:rsidRDefault="00335D54" w:rsidP="00E4746D">
            <w:pPr>
              <w:rPr>
                <w:sz w:val="12"/>
                <w:szCs w:val="12"/>
              </w:rPr>
            </w:pPr>
            <w:r w:rsidRPr="007755B9">
              <w:rPr>
                <w:sz w:val="12"/>
                <w:szCs w:val="12"/>
              </w:rPr>
              <w:t>…………………………………………………….…</w:t>
            </w:r>
          </w:p>
          <w:p w:rsidR="00335D54" w:rsidRPr="007755B9" w:rsidRDefault="00335D54" w:rsidP="00E4746D">
            <w:r w:rsidRPr="007755B9">
              <w:t>Nazwa i adres Wnioskodawcy</w:t>
            </w:r>
          </w:p>
          <w:p w:rsidR="00335D54" w:rsidRPr="007755B9" w:rsidRDefault="00335D54" w:rsidP="00E4746D">
            <w:pPr>
              <w:shd w:val="clear" w:color="auto" w:fill="FFFFFF"/>
              <w:jc w:val="center"/>
              <w:rPr>
                <w:rFonts w:eastAsia="Times New Roman" w:cs="Arial"/>
              </w:rPr>
            </w:pPr>
            <w:r w:rsidRPr="007755B9">
              <w:rPr>
                <w:rFonts w:eastAsia="Times New Roman" w:cs="Arial"/>
              </w:rPr>
              <w:t>Lokalna Grupa Działania – Puszcza Knyszyńska</w:t>
            </w:r>
          </w:p>
          <w:p w:rsidR="00335D54" w:rsidRPr="007755B9" w:rsidRDefault="00335D54" w:rsidP="00E4746D">
            <w:pPr>
              <w:shd w:val="clear" w:color="auto" w:fill="FFFFFF"/>
              <w:jc w:val="center"/>
              <w:rPr>
                <w:rFonts w:eastAsia="Times New Roman" w:cs="Arial"/>
              </w:rPr>
            </w:pPr>
            <w:r w:rsidRPr="007755B9">
              <w:rPr>
                <w:rFonts w:eastAsia="Times New Roman" w:cs="Arial"/>
              </w:rPr>
              <w:t>Ul. Piłsudskiego 17</w:t>
            </w:r>
          </w:p>
          <w:p w:rsidR="00335D54" w:rsidRPr="007755B9" w:rsidRDefault="00335D54" w:rsidP="00E4746D">
            <w:pPr>
              <w:jc w:val="center"/>
            </w:pPr>
            <w:r w:rsidRPr="007755B9">
              <w:rPr>
                <w:rFonts w:eastAsia="Times New Roman" w:cs="Arial"/>
              </w:rPr>
              <w:t>16-030 Supraśl</w:t>
            </w:r>
          </w:p>
          <w:p w:rsidR="00335D54" w:rsidRPr="007755B9" w:rsidRDefault="00335D54" w:rsidP="00E4746D">
            <w:pPr>
              <w:jc w:val="center"/>
              <w:rPr>
                <w:sz w:val="14"/>
                <w:szCs w:val="14"/>
              </w:rPr>
            </w:pPr>
          </w:p>
          <w:p w:rsidR="00335D54" w:rsidRPr="007755B9" w:rsidRDefault="00335D54" w:rsidP="00E4746D">
            <w:pPr>
              <w:jc w:val="center"/>
            </w:pPr>
            <w:r w:rsidRPr="007755B9">
              <w:t>Wniosek o udzielenie wsparcia pt.: „…wpisać tytuł projektu .….”</w:t>
            </w:r>
          </w:p>
          <w:p w:rsidR="00335D54" w:rsidRPr="007755B9" w:rsidRDefault="00335D54" w:rsidP="00E4746D">
            <w:pPr>
              <w:jc w:val="center"/>
            </w:pPr>
          </w:p>
          <w:p w:rsidR="00335D54" w:rsidRPr="007755B9" w:rsidRDefault="00E4746D" w:rsidP="00AE424C">
            <w:pPr>
              <w:jc w:val="center"/>
            </w:pPr>
            <w:r w:rsidRPr="007755B9">
              <w:t xml:space="preserve">Nabór numer </w:t>
            </w:r>
            <w:r w:rsidR="00AE424C" w:rsidRPr="007755B9">
              <w:t>11</w:t>
            </w:r>
            <w:r w:rsidR="00335D54" w:rsidRPr="007755B9">
              <w:t>/2017</w:t>
            </w:r>
          </w:p>
        </w:tc>
      </w:tr>
    </w:tbl>
    <w:p w:rsidR="00335D54" w:rsidRPr="007755B9" w:rsidRDefault="00335D54" w:rsidP="00335D54">
      <w:pPr>
        <w:tabs>
          <w:tab w:val="left" w:pos="284"/>
        </w:tabs>
        <w:spacing w:after="0" w:line="240" w:lineRule="auto"/>
        <w:jc w:val="both"/>
        <w:rPr>
          <w:rFonts w:cs="Times New Roman"/>
        </w:rPr>
      </w:pPr>
    </w:p>
    <w:p w:rsidR="00335D54" w:rsidRPr="007755B9" w:rsidRDefault="00335D54" w:rsidP="00335D54">
      <w:pPr>
        <w:tabs>
          <w:tab w:val="left" w:pos="284"/>
        </w:tabs>
        <w:spacing w:after="0" w:line="240" w:lineRule="auto"/>
        <w:jc w:val="both"/>
        <w:rPr>
          <w:rFonts w:cs="Times New Roman"/>
          <w:b/>
        </w:rPr>
      </w:pPr>
      <w:r w:rsidRPr="007755B9">
        <w:rPr>
          <w:rFonts w:cs="Times New Roman"/>
          <w:b/>
        </w:rPr>
        <w:t xml:space="preserve">Wnioski, które wpłyną po terminie nie podlegają ocenie. Ocenie nie podlegają również wnioski w sytuacji, gdy: </w:t>
      </w:r>
    </w:p>
    <w:p w:rsidR="00335D54" w:rsidRPr="007755B9" w:rsidRDefault="00335D54" w:rsidP="00335D54">
      <w:pPr>
        <w:spacing w:after="0" w:line="240" w:lineRule="auto"/>
        <w:jc w:val="both"/>
      </w:pPr>
    </w:p>
    <w:p w:rsidR="00B2236E" w:rsidRPr="007755B9" w:rsidRDefault="00B2236E" w:rsidP="00B2236E">
      <w:pPr>
        <w:pStyle w:val="Akapitzlist"/>
        <w:numPr>
          <w:ilvl w:val="0"/>
          <w:numId w:val="24"/>
        </w:numPr>
        <w:spacing w:after="0" w:line="276" w:lineRule="auto"/>
        <w:jc w:val="both"/>
        <w:rPr>
          <w:rFonts w:cs="Calibri"/>
        </w:rPr>
      </w:pPr>
      <w:r w:rsidRPr="007755B9">
        <w:rPr>
          <w:rFonts w:cs="Calibri"/>
        </w:rPr>
        <w:t>wnioski złożono tylko w wersji elektronicznej (XML) za pomocą systemu GWA2014 w terminie określonym w ogłoszeniu o naborze, a brakuje</w:t>
      </w:r>
      <w:r w:rsidR="007322F3" w:rsidRPr="007755B9">
        <w:rPr>
          <w:rFonts w:cs="Calibri"/>
        </w:rPr>
        <w:t xml:space="preserve"> </w:t>
      </w:r>
      <w:r w:rsidRPr="007755B9">
        <w:rPr>
          <w:rFonts w:cs="Calibri"/>
        </w:rPr>
        <w:t>egzemplarzy w wersji papierowej wniosku o udzielenie wsparcia wraz z załącznikami;</w:t>
      </w:r>
    </w:p>
    <w:p w:rsidR="00B2236E" w:rsidRPr="007755B9" w:rsidRDefault="00B2236E" w:rsidP="00B2236E">
      <w:pPr>
        <w:pStyle w:val="Akapitzlist"/>
        <w:numPr>
          <w:ilvl w:val="0"/>
          <w:numId w:val="24"/>
        </w:numPr>
        <w:spacing w:after="0" w:line="276" w:lineRule="auto"/>
        <w:jc w:val="both"/>
        <w:rPr>
          <w:rFonts w:cs="Calibri"/>
        </w:rPr>
      </w:pPr>
      <w:r w:rsidRPr="007755B9">
        <w:rPr>
          <w:rFonts w:cs="Calibri"/>
        </w:rPr>
        <w:t>wnioski złożone w wersji elektronicznej (XML) za pomocą GWA2014 w terminie określonym w ogłoszeniu o naborze, a</w:t>
      </w:r>
      <w:r w:rsidR="007322F3" w:rsidRPr="007755B9">
        <w:rPr>
          <w:rFonts w:cs="Calibri"/>
        </w:rPr>
        <w:t xml:space="preserve"> </w:t>
      </w:r>
      <w:r w:rsidRPr="007755B9">
        <w:rPr>
          <w:rFonts w:cs="Calibri"/>
        </w:rPr>
        <w:t>egzemplarze w wersji papierowej wniosku o udzielenie wsparcia wraz z załącznikami oraz potwierdzeniem przesłania  do IZRPOWP elektronicznej wersji wniosku, po terminie na złożenie wersji papierowych wniosków określonym w ogłoszeniu;</w:t>
      </w:r>
    </w:p>
    <w:p w:rsidR="00B2236E" w:rsidRPr="007755B9" w:rsidRDefault="00B2236E" w:rsidP="00B2236E">
      <w:pPr>
        <w:pStyle w:val="Akapitzlist"/>
        <w:numPr>
          <w:ilvl w:val="0"/>
          <w:numId w:val="24"/>
        </w:numPr>
        <w:spacing w:after="0" w:line="276" w:lineRule="auto"/>
        <w:jc w:val="both"/>
        <w:rPr>
          <w:rFonts w:cs="Calibri"/>
        </w:rPr>
      </w:pPr>
      <w:r w:rsidRPr="007755B9">
        <w:rPr>
          <w:rFonts w:cs="Calibri"/>
        </w:rPr>
        <w:lastRenderedPageBreak/>
        <w:t>brakuje wniosku w wersji elektronicznej (XML) złożonego za pomocą systemu GWA2014. Nie dopuszcza się złożenia wniosku w formacie XML w innej formie niż przesłanej przez aplikację GWA2014 np. na płycie CD/DVD, e-mail;</w:t>
      </w:r>
    </w:p>
    <w:p w:rsidR="00B2236E" w:rsidRPr="007755B9" w:rsidRDefault="00B2236E" w:rsidP="00B2236E">
      <w:pPr>
        <w:pStyle w:val="Akapitzlist"/>
        <w:numPr>
          <w:ilvl w:val="0"/>
          <w:numId w:val="24"/>
        </w:numPr>
        <w:spacing w:after="0" w:line="276" w:lineRule="auto"/>
        <w:jc w:val="both"/>
        <w:rPr>
          <w:rFonts w:cs="Calibri"/>
        </w:rPr>
      </w:pPr>
      <w:r w:rsidRPr="007755B9">
        <w:rPr>
          <w:rFonts w:cs="Calibri"/>
        </w:rPr>
        <w:t>brakuje wniosku w wersji elektronicznej (XML lub/i PDF) na nośniku CD/DVD złożonego wraz z kompletem dokumentacji papierowej określonej w ogłoszeniu w terminie i miejscu podanym w ogłoszeniu.</w:t>
      </w:r>
    </w:p>
    <w:p w:rsidR="00335D54" w:rsidRPr="007755B9" w:rsidRDefault="00335D54" w:rsidP="00335D54">
      <w:pPr>
        <w:spacing w:after="0" w:line="240" w:lineRule="auto"/>
        <w:jc w:val="both"/>
      </w:pPr>
    </w:p>
    <w:p w:rsidR="00335D54" w:rsidRPr="007755B9" w:rsidRDefault="00335D54" w:rsidP="00335D54">
      <w:pPr>
        <w:spacing w:after="0" w:line="240" w:lineRule="auto"/>
        <w:jc w:val="both"/>
        <w:rPr>
          <w:b/>
        </w:rPr>
      </w:pPr>
      <w:r w:rsidRPr="007755B9">
        <w:rPr>
          <w:b/>
        </w:rPr>
        <w:t xml:space="preserve">UWAGA: Przed złożeniem wniosku do LGD należy porównać zgodność sumy kontrolnej wersji papierowej oraz wersji złożonej za pośrednictwem GWA2014. Warunkiem rozpatrzenia wniosku o dofinansowanie jest dostarczenie do LGD Puszcza Knyszyńska jego wersji papierowej. Suma kontrolna wersji XML wysłanej za pomocą generatora GWA2014 </w:t>
      </w:r>
      <w:r w:rsidRPr="007755B9">
        <w:rPr>
          <w:b/>
          <w:u w:val="single"/>
        </w:rPr>
        <w:t>musi być taka sama</w:t>
      </w:r>
      <w:r w:rsidRPr="007755B9">
        <w:rPr>
          <w:b/>
        </w:rPr>
        <w:t xml:space="preserve"> jak suma kontrolna wersji papierowej wniosku oraz widniejąca na Potwierdzeniu przesłania do IZ RPOWP elektronicznej wersji wniosku.</w:t>
      </w:r>
    </w:p>
    <w:p w:rsidR="00335D54" w:rsidRPr="007755B9" w:rsidRDefault="00335D54" w:rsidP="00335D54">
      <w:pPr>
        <w:pStyle w:val="Nagwek1"/>
        <w:spacing w:before="0" w:line="240" w:lineRule="auto"/>
        <w:jc w:val="both"/>
        <w:rPr>
          <w:rFonts w:asciiTheme="minorHAnsi" w:hAnsiTheme="minorHAnsi"/>
          <w:color w:val="auto"/>
        </w:rPr>
      </w:pPr>
    </w:p>
    <w:p w:rsidR="00335D54" w:rsidRPr="00533960" w:rsidRDefault="00335D54" w:rsidP="00DA29BC">
      <w:pPr>
        <w:pStyle w:val="Nagwek1"/>
        <w:numPr>
          <w:ilvl w:val="0"/>
          <w:numId w:val="20"/>
        </w:numPr>
        <w:jc w:val="both"/>
        <w:rPr>
          <w:color w:val="5B9BD5" w:themeColor="accent1"/>
        </w:rPr>
      </w:pPr>
      <w:bookmarkStart w:id="7" w:name="_Toc488149184"/>
      <w:r w:rsidRPr="00533960">
        <w:rPr>
          <w:color w:val="5B9BD5" w:themeColor="accent1"/>
        </w:rPr>
        <w:t>Forma wsparcia</w:t>
      </w:r>
      <w:bookmarkEnd w:id="7"/>
    </w:p>
    <w:p w:rsidR="00335D54" w:rsidRPr="007755B9" w:rsidRDefault="00335D54" w:rsidP="00335D54">
      <w:pPr>
        <w:pStyle w:val="Stopka"/>
        <w:tabs>
          <w:tab w:val="clear" w:pos="4536"/>
          <w:tab w:val="center" w:pos="0"/>
        </w:tabs>
        <w:jc w:val="both"/>
      </w:pPr>
    </w:p>
    <w:p w:rsidR="00335D54" w:rsidRPr="007755B9" w:rsidRDefault="00335D54" w:rsidP="00335D54">
      <w:pPr>
        <w:pStyle w:val="Stopka"/>
        <w:tabs>
          <w:tab w:val="clear" w:pos="4536"/>
          <w:tab w:val="center" w:pos="0"/>
        </w:tabs>
        <w:jc w:val="both"/>
      </w:pPr>
      <w:r w:rsidRPr="007755B9">
        <w:t xml:space="preserve">Dofinansowanie na operację przekazywane jest jako refundacja poniesionych i udokumentowanych wydatków </w:t>
      </w:r>
      <w:proofErr w:type="spellStart"/>
      <w:r w:rsidRPr="007755B9">
        <w:t>kwalifikowalnych</w:t>
      </w:r>
      <w:proofErr w:type="spellEnd"/>
      <w:r w:rsidRPr="007755B9">
        <w:t xml:space="preserve"> i/lub jako zaliczka na poczet przyszłych wydatków </w:t>
      </w:r>
      <w:proofErr w:type="spellStart"/>
      <w:r w:rsidRPr="007755B9">
        <w:t>kwalifikowalnych</w:t>
      </w:r>
      <w:proofErr w:type="spellEnd"/>
      <w:r w:rsidRPr="007755B9">
        <w:t xml:space="preserve">. </w:t>
      </w:r>
    </w:p>
    <w:p w:rsidR="00335D54" w:rsidRPr="00533960" w:rsidRDefault="00335D54" w:rsidP="00DA29BC">
      <w:pPr>
        <w:pStyle w:val="Nagwek1"/>
        <w:numPr>
          <w:ilvl w:val="0"/>
          <w:numId w:val="20"/>
        </w:numPr>
        <w:jc w:val="both"/>
        <w:rPr>
          <w:color w:val="5B9BD5" w:themeColor="accent1"/>
        </w:rPr>
      </w:pPr>
      <w:bookmarkStart w:id="8" w:name="_Toc488149185"/>
      <w:r w:rsidRPr="00533960">
        <w:rPr>
          <w:color w:val="5B9BD5" w:themeColor="accent1"/>
        </w:rPr>
        <w:t>Szczegółowe warunki udzielenia wsparcia obowiązujące w ramach naboru</w:t>
      </w:r>
      <w:bookmarkEnd w:id="8"/>
    </w:p>
    <w:p w:rsidR="00335D54" w:rsidRPr="007755B9" w:rsidRDefault="00335D54" w:rsidP="00335D54">
      <w:pPr>
        <w:pStyle w:val="Stopka"/>
        <w:tabs>
          <w:tab w:val="clear" w:pos="4536"/>
          <w:tab w:val="center" w:pos="0"/>
        </w:tabs>
        <w:jc w:val="both"/>
      </w:pPr>
    </w:p>
    <w:p w:rsidR="00335D54" w:rsidRPr="007755B9" w:rsidRDefault="00335D54" w:rsidP="00335D54">
      <w:pPr>
        <w:pStyle w:val="Stopka"/>
        <w:tabs>
          <w:tab w:val="clear" w:pos="4536"/>
          <w:tab w:val="center" w:pos="0"/>
        </w:tabs>
        <w:jc w:val="both"/>
      </w:pPr>
      <w:r w:rsidRPr="007755B9">
        <w:t xml:space="preserve">Szczegółowe warunki udzielenia wsparcia przez Zarząd Województwa Podlaskiego określone zostały w Liście warunków udzielenia wsparcia w ramach Działania 8.6. Inwestycje na rzecz rozwoju lokalnego w zakresie Europejskiego Funduszu Rozwoju Regionalnego (załącznik nr </w:t>
      </w:r>
      <w:r w:rsidR="00445DC9" w:rsidRPr="007755B9">
        <w:t xml:space="preserve">13 </w:t>
      </w:r>
      <w:r w:rsidRPr="007755B9">
        <w:t>do Ogłoszenia</w:t>
      </w:r>
      <w:r w:rsidR="000E321B" w:rsidRPr="007755B9">
        <w:t xml:space="preserve"> </w:t>
      </w:r>
      <w:r w:rsidR="006D081F" w:rsidRPr="007755B9">
        <w:t>o naborze</w:t>
      </w:r>
      <w:r w:rsidRPr="007755B9">
        <w:t xml:space="preserve">). </w:t>
      </w:r>
    </w:p>
    <w:p w:rsidR="006A2B20" w:rsidRPr="007755B9" w:rsidRDefault="00335D54">
      <w:pPr>
        <w:pStyle w:val="Bezodstpw"/>
        <w:jc w:val="both"/>
        <w:rPr>
          <w:b/>
        </w:rPr>
      </w:pPr>
      <w:r w:rsidRPr="007755B9">
        <w:t xml:space="preserve">W ramach aktualnego konkursu wymagana jest zgodność projektu z warunkami technicznymi, formalnymi, merytorycznymi oraz warunkami specyficznymi </w:t>
      </w:r>
      <w:r w:rsidR="0087353A" w:rsidRPr="007755B9">
        <w:t>TYP nr 5 (Ochrona bioróżnorodności i klimatu).</w:t>
      </w:r>
    </w:p>
    <w:p w:rsidR="00335D54" w:rsidRPr="007755B9" w:rsidRDefault="00335D54" w:rsidP="00335D54">
      <w:pPr>
        <w:pStyle w:val="Stopka"/>
        <w:tabs>
          <w:tab w:val="clear" w:pos="4536"/>
          <w:tab w:val="center" w:pos="0"/>
        </w:tabs>
        <w:jc w:val="both"/>
      </w:pPr>
    </w:p>
    <w:p w:rsidR="00335D54" w:rsidRPr="007755B9" w:rsidRDefault="00335D54" w:rsidP="00335D54">
      <w:pPr>
        <w:pStyle w:val="Stopka"/>
        <w:tabs>
          <w:tab w:val="clear" w:pos="4536"/>
          <w:tab w:val="center" w:pos="0"/>
        </w:tabs>
        <w:jc w:val="both"/>
      </w:pPr>
    </w:p>
    <w:p w:rsidR="00335D54" w:rsidRPr="00533960" w:rsidRDefault="002151A2" w:rsidP="00335D54">
      <w:pPr>
        <w:pStyle w:val="Nagwek2"/>
        <w:jc w:val="both"/>
      </w:pPr>
      <w:bookmarkStart w:id="9" w:name="_Toc488149186"/>
      <w:r w:rsidRPr="00533960">
        <w:t>6</w:t>
      </w:r>
      <w:r w:rsidR="00335D54" w:rsidRPr="00533960">
        <w:t>.1. Typ wnioskodawcy</w:t>
      </w:r>
      <w:bookmarkEnd w:id="9"/>
    </w:p>
    <w:p w:rsidR="00335D54" w:rsidRPr="007755B9" w:rsidRDefault="00335D54" w:rsidP="00335D54">
      <w:pPr>
        <w:autoSpaceDE w:val="0"/>
        <w:autoSpaceDN w:val="0"/>
        <w:adjustRightInd w:val="0"/>
        <w:spacing w:after="0" w:line="240" w:lineRule="auto"/>
        <w:jc w:val="both"/>
        <w:rPr>
          <w:rFonts w:cs="Arial"/>
        </w:rPr>
      </w:pPr>
    </w:p>
    <w:p w:rsidR="00335D54" w:rsidRPr="007755B9" w:rsidRDefault="00335D54" w:rsidP="00335D54">
      <w:pPr>
        <w:autoSpaceDE w:val="0"/>
        <w:autoSpaceDN w:val="0"/>
        <w:adjustRightInd w:val="0"/>
        <w:spacing w:after="0" w:line="240" w:lineRule="auto"/>
        <w:jc w:val="both"/>
        <w:rPr>
          <w:rFonts w:cs="Arial"/>
        </w:rPr>
      </w:pPr>
      <w:r w:rsidRPr="007755B9">
        <w:rPr>
          <w:rFonts w:cs="Arial"/>
        </w:rPr>
        <w:t xml:space="preserve">Kluczowym wyznacznikiem zakwalifikowania danego podmiotu jako beneficjenta nie będzie forma prawna wnioskodawcy, a przedmiot jego działalności. </w:t>
      </w:r>
      <w:r w:rsidR="001F3752" w:rsidRPr="007755B9">
        <w:t xml:space="preserve">Wsparcie otrzymają podmioty, które z racji regulacji prawnych oraz działalności statutowej odpowiedzialne są </w:t>
      </w:r>
      <w:r w:rsidR="001F3752" w:rsidRPr="007755B9">
        <w:rPr>
          <w:rFonts w:eastAsia="Times New Roman" w:cs="Calibri"/>
        </w:rPr>
        <w:t xml:space="preserve">za ochronę różnorodności biologicznej, </w:t>
      </w:r>
      <w:r w:rsidR="001F3752" w:rsidRPr="007755B9">
        <w:t xml:space="preserve">tj. m. in.: </w:t>
      </w:r>
    </w:p>
    <w:p w:rsidR="004871FF" w:rsidRPr="007755B9" w:rsidRDefault="004871FF" w:rsidP="004871FF">
      <w:pPr>
        <w:pStyle w:val="Stopka"/>
        <w:numPr>
          <w:ilvl w:val="0"/>
          <w:numId w:val="47"/>
        </w:numPr>
        <w:jc w:val="both"/>
      </w:pPr>
      <w:r w:rsidRPr="007755B9">
        <w:t>parki krajobrazowe,</w:t>
      </w:r>
    </w:p>
    <w:p w:rsidR="00335D54" w:rsidRPr="007755B9" w:rsidRDefault="00335D54" w:rsidP="004871FF">
      <w:pPr>
        <w:pStyle w:val="Stopka"/>
        <w:numPr>
          <w:ilvl w:val="0"/>
          <w:numId w:val="47"/>
        </w:numPr>
        <w:jc w:val="both"/>
      </w:pPr>
      <w:r w:rsidRPr="007755B9">
        <w:t>organizacje pozarządowe nie działające w celu osiągnięcia zysku</w:t>
      </w:r>
      <w:r w:rsidR="009E4E2A" w:rsidRPr="007755B9">
        <w:t>,</w:t>
      </w:r>
    </w:p>
    <w:p w:rsidR="00335D54" w:rsidRPr="007755B9" w:rsidRDefault="00335D54" w:rsidP="004871FF">
      <w:pPr>
        <w:pStyle w:val="Stopka"/>
        <w:numPr>
          <w:ilvl w:val="0"/>
          <w:numId w:val="47"/>
        </w:numPr>
        <w:jc w:val="both"/>
      </w:pPr>
      <w:r w:rsidRPr="007755B9">
        <w:t>jednostki samorządu terytorialnego oraz ich związki, porozumienia i stowarzyszenia,</w:t>
      </w:r>
    </w:p>
    <w:p w:rsidR="00335D54" w:rsidRPr="007755B9" w:rsidRDefault="00335D54" w:rsidP="004871FF">
      <w:pPr>
        <w:pStyle w:val="Stopka"/>
        <w:numPr>
          <w:ilvl w:val="0"/>
          <w:numId w:val="47"/>
        </w:numPr>
        <w:jc w:val="both"/>
      </w:pPr>
      <w:r w:rsidRPr="007755B9">
        <w:t>jednostki organizacyjne JST posiadające osobowość prawną,</w:t>
      </w:r>
    </w:p>
    <w:p w:rsidR="00335D54" w:rsidRPr="007755B9" w:rsidRDefault="00335D54" w:rsidP="004871FF">
      <w:pPr>
        <w:pStyle w:val="Stopka"/>
        <w:numPr>
          <w:ilvl w:val="0"/>
          <w:numId w:val="47"/>
        </w:numPr>
        <w:jc w:val="both"/>
      </w:pPr>
      <w:r w:rsidRPr="007755B9">
        <w:t>jednostki sektora finansów publicznych posiadające osobowość prawną (</w:t>
      </w:r>
      <w:r w:rsidR="004871FF" w:rsidRPr="007755B9">
        <w:t>nie wymienione wyżej</w:t>
      </w:r>
      <w:r w:rsidRPr="007755B9">
        <w:t>).</w:t>
      </w:r>
    </w:p>
    <w:p w:rsidR="004871FF" w:rsidRPr="007755B9" w:rsidRDefault="004871FF" w:rsidP="004871FF">
      <w:pPr>
        <w:pStyle w:val="Akapitzlist"/>
        <w:numPr>
          <w:ilvl w:val="0"/>
          <w:numId w:val="47"/>
        </w:numPr>
        <w:jc w:val="both"/>
        <w:rPr>
          <w:rFonts w:cstheme="minorHAnsi"/>
        </w:rPr>
      </w:pPr>
      <w:r w:rsidRPr="007755B9">
        <w:rPr>
          <w:rFonts w:cstheme="minorHAnsi"/>
        </w:rPr>
        <w:t>państwowe jednostki budżetowe realizujące zadania z zakresu monitoringu środowiska,</w:t>
      </w:r>
    </w:p>
    <w:p w:rsidR="004871FF" w:rsidRPr="007755B9" w:rsidRDefault="004871FF" w:rsidP="004871FF">
      <w:pPr>
        <w:pStyle w:val="Akapitzlist"/>
        <w:numPr>
          <w:ilvl w:val="0"/>
          <w:numId w:val="47"/>
        </w:numPr>
        <w:jc w:val="both"/>
        <w:rPr>
          <w:rFonts w:cstheme="minorHAnsi"/>
        </w:rPr>
      </w:pPr>
      <w:r w:rsidRPr="007755B9">
        <w:rPr>
          <w:rFonts w:cstheme="minorHAnsi"/>
        </w:rPr>
        <w:t>podmioty, w których większość udziałów lub akcji posiadają JST lub ich związki i stowarzyszenia,</w:t>
      </w:r>
    </w:p>
    <w:p w:rsidR="004871FF" w:rsidRPr="007755B9" w:rsidRDefault="004871FF" w:rsidP="004871FF">
      <w:pPr>
        <w:pStyle w:val="Akapitzlist"/>
        <w:numPr>
          <w:ilvl w:val="0"/>
          <w:numId w:val="47"/>
        </w:numPr>
        <w:jc w:val="both"/>
        <w:rPr>
          <w:rFonts w:cstheme="minorHAnsi"/>
        </w:rPr>
      </w:pPr>
      <w:r w:rsidRPr="007755B9">
        <w:rPr>
          <w:rFonts w:cstheme="minorHAnsi"/>
        </w:rPr>
        <w:lastRenderedPageBreak/>
        <w:t>przedsiębiorcy.</w:t>
      </w:r>
    </w:p>
    <w:p w:rsidR="00335D54" w:rsidRPr="007755B9" w:rsidRDefault="00335D54" w:rsidP="00335D54">
      <w:pPr>
        <w:autoSpaceDE w:val="0"/>
        <w:autoSpaceDN w:val="0"/>
        <w:adjustRightInd w:val="0"/>
        <w:spacing w:after="0" w:line="240" w:lineRule="auto"/>
        <w:jc w:val="both"/>
        <w:rPr>
          <w:rFonts w:cs="Arial"/>
        </w:rPr>
      </w:pPr>
    </w:p>
    <w:p w:rsidR="00335D54" w:rsidRPr="007755B9" w:rsidRDefault="00335D54" w:rsidP="00335D54">
      <w:pPr>
        <w:autoSpaceDE w:val="0"/>
        <w:autoSpaceDN w:val="0"/>
        <w:adjustRightInd w:val="0"/>
        <w:spacing w:after="0" w:line="240" w:lineRule="auto"/>
        <w:jc w:val="both"/>
        <w:rPr>
          <w:rFonts w:cs="Arial"/>
        </w:rPr>
      </w:pPr>
      <w:r w:rsidRPr="007755B9">
        <w:rPr>
          <w:rFonts w:cs="Arial"/>
        </w:rPr>
        <w:t>Beneficjentem w tym konkursie mogą być podmioty w</w:t>
      </w:r>
      <w:r w:rsidR="00D02685" w:rsidRPr="007755B9">
        <w:rPr>
          <w:rFonts w:cs="Arial"/>
        </w:rPr>
        <w:t>yżej wymienione</w:t>
      </w:r>
      <w:r w:rsidRPr="007755B9">
        <w:rPr>
          <w:rFonts w:cs="Arial"/>
        </w:rPr>
        <w:t xml:space="preserve"> z obszaru realizacji Lokalnej Strategii Rozwoju Lokalnej Grupy Działania</w:t>
      </w:r>
      <w:r w:rsidR="00FB0625" w:rsidRPr="007755B9">
        <w:rPr>
          <w:rFonts w:cs="Arial"/>
        </w:rPr>
        <w:t xml:space="preserve"> -</w:t>
      </w:r>
      <w:r w:rsidRPr="007755B9">
        <w:rPr>
          <w:rFonts w:cs="Arial"/>
        </w:rPr>
        <w:t xml:space="preserve"> Puszcza Knyszyńska.</w:t>
      </w:r>
    </w:p>
    <w:p w:rsidR="00335D54" w:rsidRPr="007755B9" w:rsidRDefault="00335D54" w:rsidP="00335D54">
      <w:pPr>
        <w:pStyle w:val="Stopka"/>
        <w:ind w:left="426"/>
        <w:jc w:val="both"/>
      </w:pPr>
    </w:p>
    <w:p w:rsidR="00335D54" w:rsidRPr="007755B9" w:rsidRDefault="00335D54" w:rsidP="00335D54">
      <w:pPr>
        <w:pStyle w:val="Stopka"/>
        <w:tabs>
          <w:tab w:val="clear" w:pos="4536"/>
          <w:tab w:val="center" w:pos="0"/>
        </w:tabs>
        <w:jc w:val="both"/>
      </w:pPr>
      <w:r w:rsidRPr="007755B9">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r., poz. 2009).</w:t>
      </w:r>
    </w:p>
    <w:p w:rsidR="00335D54" w:rsidRPr="007755B9" w:rsidRDefault="00335D54" w:rsidP="00335D54">
      <w:pPr>
        <w:pStyle w:val="Stopka"/>
        <w:tabs>
          <w:tab w:val="clear" w:pos="4536"/>
          <w:tab w:val="center" w:pos="0"/>
        </w:tabs>
        <w:jc w:val="both"/>
      </w:pPr>
    </w:p>
    <w:p w:rsidR="00335D54" w:rsidRPr="007755B9" w:rsidRDefault="00335D54" w:rsidP="00335D54">
      <w:pPr>
        <w:pStyle w:val="Tekstpodstawowy"/>
        <w:ind w:left="218"/>
        <w:jc w:val="both"/>
        <w:rPr>
          <w:rFonts w:cs="Calibri"/>
          <w:lang w:val="pl-PL"/>
        </w:rPr>
      </w:pPr>
      <w:r w:rsidRPr="007755B9">
        <w:rPr>
          <w:spacing w:val="-2"/>
          <w:lang w:val="pl-PL"/>
        </w:rPr>
        <w:t>Wnioskodawca</w:t>
      </w:r>
      <w:r w:rsidRPr="007755B9">
        <w:rPr>
          <w:lang w:val="pl-PL"/>
        </w:rPr>
        <w:t xml:space="preserve"> </w:t>
      </w:r>
      <w:r w:rsidRPr="007755B9">
        <w:rPr>
          <w:spacing w:val="-2"/>
          <w:lang w:val="pl-PL"/>
        </w:rPr>
        <w:t>nie jest</w:t>
      </w:r>
      <w:r w:rsidRPr="007755B9">
        <w:rPr>
          <w:spacing w:val="1"/>
          <w:lang w:val="pl-PL"/>
        </w:rPr>
        <w:t xml:space="preserve"> </w:t>
      </w:r>
      <w:r w:rsidRPr="007755B9">
        <w:rPr>
          <w:spacing w:val="-1"/>
          <w:lang w:val="pl-PL"/>
        </w:rPr>
        <w:t>kwalifikowany</w:t>
      </w:r>
      <w:r w:rsidRPr="007755B9">
        <w:rPr>
          <w:spacing w:val="-4"/>
          <w:lang w:val="pl-PL"/>
        </w:rPr>
        <w:t xml:space="preserve"> </w:t>
      </w:r>
      <w:r w:rsidRPr="007755B9">
        <w:rPr>
          <w:spacing w:val="-2"/>
          <w:lang w:val="pl-PL"/>
        </w:rPr>
        <w:t>do</w:t>
      </w:r>
      <w:r w:rsidRPr="007755B9">
        <w:rPr>
          <w:spacing w:val="1"/>
          <w:lang w:val="pl-PL"/>
        </w:rPr>
        <w:t xml:space="preserve"> </w:t>
      </w:r>
      <w:r w:rsidRPr="007755B9">
        <w:rPr>
          <w:spacing w:val="-1"/>
          <w:lang w:val="pl-PL"/>
        </w:rPr>
        <w:t>wsparcia</w:t>
      </w:r>
      <w:r w:rsidRPr="007755B9">
        <w:rPr>
          <w:lang w:val="pl-PL"/>
        </w:rPr>
        <w:t xml:space="preserve"> </w:t>
      </w:r>
      <w:r w:rsidRPr="007755B9">
        <w:rPr>
          <w:spacing w:val="-2"/>
          <w:lang w:val="pl-PL"/>
        </w:rPr>
        <w:t>gdy</w:t>
      </w:r>
      <w:r w:rsidRPr="007755B9">
        <w:rPr>
          <w:spacing w:val="-6"/>
          <w:lang w:val="pl-PL"/>
        </w:rPr>
        <w:t xml:space="preserve"> </w:t>
      </w:r>
      <w:r w:rsidRPr="007755B9">
        <w:rPr>
          <w:spacing w:val="-1"/>
          <w:lang w:val="pl-PL"/>
        </w:rPr>
        <w:t>zachodzą</w:t>
      </w:r>
      <w:r w:rsidRPr="007755B9">
        <w:rPr>
          <w:lang w:val="pl-PL"/>
        </w:rPr>
        <w:t xml:space="preserve"> </w:t>
      </w:r>
      <w:r w:rsidRPr="007755B9">
        <w:rPr>
          <w:spacing w:val="-1"/>
          <w:lang w:val="pl-PL"/>
        </w:rPr>
        <w:t>przesłanki:</w:t>
      </w:r>
    </w:p>
    <w:p w:rsidR="00335D54" w:rsidRPr="007755B9" w:rsidRDefault="00335D54" w:rsidP="00DA29BC">
      <w:pPr>
        <w:pStyle w:val="Tekstpodstawowy"/>
        <w:numPr>
          <w:ilvl w:val="3"/>
          <w:numId w:val="18"/>
        </w:numPr>
        <w:tabs>
          <w:tab w:val="left" w:pos="579"/>
        </w:tabs>
        <w:spacing w:before="41"/>
        <w:ind w:hanging="194"/>
        <w:jc w:val="both"/>
        <w:rPr>
          <w:lang w:val="pl-PL"/>
        </w:rPr>
      </w:pPr>
      <w:r w:rsidRPr="007755B9">
        <w:rPr>
          <w:spacing w:val="-1"/>
          <w:lang w:val="pl-PL"/>
        </w:rPr>
        <w:t>art.</w:t>
      </w:r>
      <w:r w:rsidRPr="007755B9">
        <w:rPr>
          <w:spacing w:val="-2"/>
          <w:lang w:val="pl-PL"/>
        </w:rPr>
        <w:t xml:space="preserve"> </w:t>
      </w:r>
      <w:r w:rsidRPr="007755B9">
        <w:rPr>
          <w:spacing w:val="-1"/>
          <w:lang w:val="pl-PL"/>
        </w:rPr>
        <w:t>207</w:t>
      </w:r>
      <w:r w:rsidRPr="007755B9">
        <w:rPr>
          <w:lang w:val="pl-PL"/>
        </w:rPr>
        <w:t xml:space="preserve"> </w:t>
      </w:r>
      <w:r w:rsidR="009D549E" w:rsidRPr="007755B9">
        <w:rPr>
          <w:lang w:val="pl-PL"/>
        </w:rPr>
        <w:t xml:space="preserve">ust. 4 </w:t>
      </w:r>
      <w:r w:rsidRPr="007755B9">
        <w:rPr>
          <w:spacing w:val="-1"/>
          <w:lang w:val="pl-PL"/>
        </w:rPr>
        <w:t>ustawy</w:t>
      </w:r>
      <w:r w:rsidRPr="007755B9">
        <w:rPr>
          <w:spacing w:val="-5"/>
          <w:lang w:val="pl-PL"/>
        </w:rPr>
        <w:t xml:space="preserve"> </w:t>
      </w:r>
      <w:r w:rsidRPr="007755B9">
        <w:rPr>
          <w:lang w:val="pl-PL"/>
        </w:rPr>
        <w:t>z</w:t>
      </w:r>
      <w:r w:rsidRPr="007755B9">
        <w:rPr>
          <w:spacing w:val="-1"/>
          <w:lang w:val="pl-PL"/>
        </w:rPr>
        <w:t xml:space="preserve"> dnia</w:t>
      </w:r>
      <w:r w:rsidRPr="007755B9">
        <w:rPr>
          <w:lang w:val="pl-PL"/>
        </w:rPr>
        <w:t xml:space="preserve"> </w:t>
      </w:r>
      <w:r w:rsidRPr="007755B9">
        <w:rPr>
          <w:spacing w:val="-1"/>
          <w:lang w:val="pl-PL"/>
        </w:rPr>
        <w:t xml:space="preserve">27 </w:t>
      </w:r>
      <w:r w:rsidRPr="007755B9">
        <w:rPr>
          <w:spacing w:val="-2"/>
          <w:lang w:val="pl-PL"/>
        </w:rPr>
        <w:t xml:space="preserve">sierpnia </w:t>
      </w:r>
      <w:r w:rsidRPr="007755B9">
        <w:rPr>
          <w:spacing w:val="-1"/>
          <w:lang w:val="pl-PL"/>
        </w:rPr>
        <w:t>2009 r.</w:t>
      </w:r>
      <w:r w:rsidRPr="007755B9">
        <w:rPr>
          <w:spacing w:val="-3"/>
          <w:lang w:val="pl-PL"/>
        </w:rPr>
        <w:t xml:space="preserve"> </w:t>
      </w:r>
      <w:r w:rsidRPr="007755B9">
        <w:rPr>
          <w:lang w:val="pl-PL"/>
        </w:rPr>
        <w:t>o</w:t>
      </w:r>
      <w:r w:rsidRPr="007755B9">
        <w:rPr>
          <w:spacing w:val="-1"/>
          <w:lang w:val="pl-PL"/>
        </w:rPr>
        <w:t xml:space="preserve"> </w:t>
      </w:r>
      <w:r w:rsidRPr="007755B9">
        <w:rPr>
          <w:spacing w:val="-2"/>
          <w:lang w:val="pl-PL"/>
        </w:rPr>
        <w:t>finansach publicznych,</w:t>
      </w:r>
    </w:p>
    <w:p w:rsidR="00335D54" w:rsidRPr="007755B9" w:rsidRDefault="00335D54" w:rsidP="00DA29BC">
      <w:pPr>
        <w:pStyle w:val="Tekstpodstawowy"/>
        <w:numPr>
          <w:ilvl w:val="3"/>
          <w:numId w:val="18"/>
        </w:numPr>
        <w:tabs>
          <w:tab w:val="left" w:pos="579"/>
        </w:tabs>
        <w:spacing w:before="41" w:line="274" w:lineRule="auto"/>
        <w:ind w:right="226" w:hanging="194"/>
        <w:jc w:val="both"/>
        <w:rPr>
          <w:lang w:val="pl-PL"/>
        </w:rPr>
      </w:pPr>
      <w:r w:rsidRPr="007755B9">
        <w:rPr>
          <w:spacing w:val="-1"/>
          <w:lang w:val="pl-PL"/>
        </w:rPr>
        <w:t>art.</w:t>
      </w:r>
      <w:r w:rsidRPr="007755B9">
        <w:rPr>
          <w:spacing w:val="40"/>
          <w:lang w:val="pl-PL"/>
        </w:rPr>
        <w:t xml:space="preserve"> </w:t>
      </w:r>
      <w:r w:rsidRPr="007755B9">
        <w:rPr>
          <w:lang w:val="pl-PL"/>
        </w:rPr>
        <w:t>12</w:t>
      </w:r>
      <w:r w:rsidRPr="007755B9">
        <w:rPr>
          <w:spacing w:val="42"/>
          <w:lang w:val="pl-PL"/>
        </w:rPr>
        <w:t xml:space="preserve"> </w:t>
      </w:r>
      <w:r w:rsidRPr="007755B9">
        <w:rPr>
          <w:spacing w:val="-1"/>
          <w:lang w:val="pl-PL"/>
        </w:rPr>
        <w:t>ust.</w:t>
      </w:r>
      <w:r w:rsidRPr="007755B9">
        <w:rPr>
          <w:spacing w:val="41"/>
          <w:lang w:val="pl-PL"/>
        </w:rPr>
        <w:t xml:space="preserve"> </w:t>
      </w:r>
      <w:r w:rsidRPr="007755B9">
        <w:rPr>
          <w:lang w:val="pl-PL"/>
        </w:rPr>
        <w:t>1</w:t>
      </w:r>
      <w:r w:rsidRPr="007755B9">
        <w:rPr>
          <w:spacing w:val="44"/>
          <w:lang w:val="pl-PL"/>
        </w:rPr>
        <w:t xml:space="preserve"> </w:t>
      </w:r>
      <w:proofErr w:type="spellStart"/>
      <w:r w:rsidRPr="007755B9">
        <w:rPr>
          <w:spacing w:val="-2"/>
          <w:lang w:val="pl-PL"/>
        </w:rPr>
        <w:t>pkt</w:t>
      </w:r>
      <w:proofErr w:type="spellEnd"/>
      <w:r w:rsidRPr="007755B9">
        <w:rPr>
          <w:spacing w:val="45"/>
          <w:lang w:val="pl-PL"/>
        </w:rPr>
        <w:t xml:space="preserve"> </w:t>
      </w:r>
      <w:r w:rsidRPr="007755B9">
        <w:rPr>
          <w:lang w:val="pl-PL"/>
        </w:rPr>
        <w:t>1</w:t>
      </w:r>
      <w:r w:rsidRPr="007755B9">
        <w:rPr>
          <w:spacing w:val="42"/>
          <w:lang w:val="pl-PL"/>
        </w:rPr>
        <w:t xml:space="preserve"> </w:t>
      </w:r>
      <w:r w:rsidRPr="007755B9">
        <w:rPr>
          <w:spacing w:val="-1"/>
          <w:lang w:val="pl-PL"/>
        </w:rPr>
        <w:t>ustawy</w:t>
      </w:r>
      <w:r w:rsidRPr="007755B9">
        <w:rPr>
          <w:spacing w:val="38"/>
          <w:lang w:val="pl-PL"/>
        </w:rPr>
        <w:t xml:space="preserve"> </w:t>
      </w:r>
      <w:r w:rsidRPr="007755B9">
        <w:rPr>
          <w:lang w:val="pl-PL"/>
        </w:rPr>
        <w:t>z</w:t>
      </w:r>
      <w:r w:rsidRPr="007755B9">
        <w:rPr>
          <w:spacing w:val="42"/>
          <w:lang w:val="pl-PL"/>
        </w:rPr>
        <w:t xml:space="preserve"> </w:t>
      </w:r>
      <w:r w:rsidRPr="007755B9">
        <w:rPr>
          <w:spacing w:val="-1"/>
          <w:lang w:val="pl-PL"/>
        </w:rPr>
        <w:t>dnia</w:t>
      </w:r>
      <w:r w:rsidRPr="007755B9">
        <w:rPr>
          <w:spacing w:val="41"/>
          <w:lang w:val="pl-PL"/>
        </w:rPr>
        <w:t xml:space="preserve"> </w:t>
      </w:r>
      <w:r w:rsidRPr="007755B9">
        <w:rPr>
          <w:lang w:val="pl-PL"/>
        </w:rPr>
        <w:t>15</w:t>
      </w:r>
      <w:r w:rsidRPr="007755B9">
        <w:rPr>
          <w:spacing w:val="42"/>
          <w:lang w:val="pl-PL"/>
        </w:rPr>
        <w:t xml:space="preserve"> </w:t>
      </w:r>
      <w:r w:rsidRPr="007755B9">
        <w:rPr>
          <w:spacing w:val="-2"/>
          <w:lang w:val="pl-PL"/>
        </w:rPr>
        <w:t>czerwca</w:t>
      </w:r>
      <w:r w:rsidRPr="007755B9">
        <w:rPr>
          <w:spacing w:val="43"/>
          <w:lang w:val="pl-PL"/>
        </w:rPr>
        <w:t xml:space="preserve"> </w:t>
      </w:r>
      <w:r w:rsidRPr="007755B9">
        <w:rPr>
          <w:spacing w:val="-1"/>
          <w:lang w:val="pl-PL"/>
        </w:rPr>
        <w:t>2012</w:t>
      </w:r>
      <w:r w:rsidRPr="007755B9">
        <w:rPr>
          <w:spacing w:val="42"/>
          <w:lang w:val="pl-PL"/>
        </w:rPr>
        <w:t xml:space="preserve"> </w:t>
      </w:r>
      <w:r w:rsidRPr="007755B9">
        <w:rPr>
          <w:spacing w:val="-1"/>
          <w:lang w:val="pl-PL"/>
        </w:rPr>
        <w:t>r.</w:t>
      </w:r>
      <w:r w:rsidRPr="007755B9">
        <w:rPr>
          <w:spacing w:val="41"/>
          <w:lang w:val="pl-PL"/>
        </w:rPr>
        <w:t xml:space="preserve"> </w:t>
      </w:r>
      <w:r w:rsidRPr="007755B9">
        <w:rPr>
          <w:lang w:val="pl-PL"/>
        </w:rPr>
        <w:t>o</w:t>
      </w:r>
      <w:r w:rsidRPr="007755B9">
        <w:rPr>
          <w:spacing w:val="42"/>
          <w:lang w:val="pl-PL"/>
        </w:rPr>
        <w:t xml:space="preserve"> </w:t>
      </w:r>
      <w:r w:rsidRPr="007755B9">
        <w:rPr>
          <w:spacing w:val="-2"/>
          <w:lang w:val="pl-PL"/>
        </w:rPr>
        <w:t>skutkach</w:t>
      </w:r>
      <w:r w:rsidRPr="007755B9">
        <w:rPr>
          <w:spacing w:val="40"/>
          <w:lang w:val="pl-PL"/>
        </w:rPr>
        <w:t xml:space="preserve"> </w:t>
      </w:r>
      <w:r w:rsidRPr="007755B9">
        <w:rPr>
          <w:spacing w:val="-2"/>
          <w:lang w:val="pl-PL"/>
        </w:rPr>
        <w:t>powierzania</w:t>
      </w:r>
      <w:r w:rsidRPr="007755B9">
        <w:rPr>
          <w:spacing w:val="38"/>
          <w:lang w:val="pl-PL"/>
        </w:rPr>
        <w:t xml:space="preserve"> </w:t>
      </w:r>
      <w:r w:rsidRPr="007755B9">
        <w:rPr>
          <w:spacing w:val="-2"/>
          <w:lang w:val="pl-PL"/>
        </w:rPr>
        <w:t>wykonywania</w:t>
      </w:r>
      <w:r w:rsidRPr="007755B9">
        <w:rPr>
          <w:lang w:val="pl-PL"/>
        </w:rPr>
        <w:t xml:space="preserve"> </w:t>
      </w:r>
      <w:r w:rsidRPr="007755B9">
        <w:rPr>
          <w:spacing w:val="25"/>
          <w:lang w:val="pl-PL"/>
        </w:rPr>
        <w:t xml:space="preserve"> </w:t>
      </w:r>
      <w:r w:rsidRPr="007755B9">
        <w:rPr>
          <w:spacing w:val="-1"/>
          <w:lang w:val="pl-PL"/>
        </w:rPr>
        <w:t>pracy</w:t>
      </w:r>
      <w:r w:rsidRPr="007755B9">
        <w:rPr>
          <w:spacing w:val="65"/>
          <w:lang w:val="pl-PL"/>
        </w:rPr>
        <w:t xml:space="preserve"> </w:t>
      </w:r>
      <w:r w:rsidRPr="007755B9">
        <w:rPr>
          <w:spacing w:val="-2"/>
          <w:lang w:val="pl-PL"/>
        </w:rPr>
        <w:t>cudzoziemcom</w:t>
      </w:r>
      <w:r w:rsidRPr="007755B9">
        <w:rPr>
          <w:lang w:val="pl-PL"/>
        </w:rPr>
        <w:t xml:space="preserve"> </w:t>
      </w:r>
      <w:r w:rsidRPr="007755B9">
        <w:rPr>
          <w:spacing w:val="7"/>
          <w:lang w:val="pl-PL"/>
        </w:rPr>
        <w:t xml:space="preserve"> </w:t>
      </w:r>
      <w:r w:rsidRPr="007755B9">
        <w:rPr>
          <w:spacing w:val="-2"/>
          <w:lang w:val="pl-PL"/>
        </w:rPr>
        <w:t>przebywającym</w:t>
      </w:r>
      <w:r w:rsidRPr="007755B9">
        <w:rPr>
          <w:lang w:val="pl-PL"/>
        </w:rPr>
        <w:t xml:space="preserve"> </w:t>
      </w:r>
      <w:r w:rsidRPr="007755B9">
        <w:rPr>
          <w:spacing w:val="5"/>
          <w:lang w:val="pl-PL"/>
        </w:rPr>
        <w:t xml:space="preserve"> </w:t>
      </w:r>
      <w:r w:rsidRPr="007755B9">
        <w:rPr>
          <w:spacing w:val="-2"/>
          <w:lang w:val="pl-PL"/>
        </w:rPr>
        <w:t>wbrew</w:t>
      </w:r>
      <w:r w:rsidRPr="007755B9">
        <w:rPr>
          <w:lang w:val="pl-PL"/>
        </w:rPr>
        <w:t xml:space="preserve"> </w:t>
      </w:r>
      <w:r w:rsidRPr="007755B9">
        <w:rPr>
          <w:spacing w:val="7"/>
          <w:lang w:val="pl-PL"/>
        </w:rPr>
        <w:t xml:space="preserve"> </w:t>
      </w:r>
      <w:r w:rsidRPr="007755B9">
        <w:rPr>
          <w:spacing w:val="-2"/>
          <w:lang w:val="pl-PL"/>
        </w:rPr>
        <w:t>przepisom</w:t>
      </w:r>
      <w:r w:rsidRPr="007755B9">
        <w:rPr>
          <w:lang w:val="pl-PL"/>
        </w:rPr>
        <w:t xml:space="preserve"> </w:t>
      </w:r>
      <w:r w:rsidRPr="007755B9">
        <w:rPr>
          <w:spacing w:val="7"/>
          <w:lang w:val="pl-PL"/>
        </w:rPr>
        <w:t xml:space="preserve"> </w:t>
      </w:r>
      <w:r w:rsidRPr="007755B9">
        <w:rPr>
          <w:spacing w:val="-1"/>
          <w:lang w:val="pl-PL"/>
        </w:rPr>
        <w:t>na</w:t>
      </w:r>
      <w:r w:rsidRPr="007755B9">
        <w:rPr>
          <w:lang w:val="pl-PL"/>
        </w:rPr>
        <w:t xml:space="preserve"> </w:t>
      </w:r>
      <w:r w:rsidRPr="007755B9">
        <w:rPr>
          <w:spacing w:val="3"/>
          <w:lang w:val="pl-PL"/>
        </w:rPr>
        <w:t xml:space="preserve"> </w:t>
      </w:r>
      <w:r w:rsidRPr="007755B9">
        <w:rPr>
          <w:spacing w:val="-2"/>
          <w:lang w:val="pl-PL"/>
        </w:rPr>
        <w:t>terytorium</w:t>
      </w:r>
      <w:r w:rsidRPr="007755B9">
        <w:rPr>
          <w:lang w:val="pl-PL"/>
        </w:rPr>
        <w:t xml:space="preserve"> </w:t>
      </w:r>
      <w:r w:rsidRPr="007755B9">
        <w:rPr>
          <w:spacing w:val="5"/>
          <w:lang w:val="pl-PL"/>
        </w:rPr>
        <w:t xml:space="preserve"> </w:t>
      </w:r>
      <w:r w:rsidRPr="007755B9">
        <w:rPr>
          <w:spacing w:val="-2"/>
          <w:lang w:val="pl-PL"/>
        </w:rPr>
        <w:t>Rzeczypospolitej</w:t>
      </w:r>
      <w:r w:rsidRPr="007755B9">
        <w:rPr>
          <w:lang w:val="pl-PL"/>
        </w:rPr>
        <w:t xml:space="preserve"> </w:t>
      </w:r>
      <w:r w:rsidRPr="007755B9">
        <w:rPr>
          <w:spacing w:val="30"/>
          <w:lang w:val="pl-PL"/>
        </w:rPr>
        <w:t xml:space="preserve"> </w:t>
      </w:r>
      <w:r w:rsidRPr="007755B9">
        <w:rPr>
          <w:spacing w:val="-2"/>
          <w:lang w:val="pl-PL"/>
        </w:rPr>
        <w:t>Polskiej,</w:t>
      </w:r>
    </w:p>
    <w:p w:rsidR="00335D54" w:rsidRPr="007755B9" w:rsidRDefault="00335D54" w:rsidP="00DA29BC">
      <w:pPr>
        <w:pStyle w:val="Tekstpodstawowy"/>
        <w:numPr>
          <w:ilvl w:val="3"/>
          <w:numId w:val="18"/>
        </w:numPr>
        <w:tabs>
          <w:tab w:val="left" w:pos="579"/>
        </w:tabs>
        <w:spacing w:before="4" w:line="274" w:lineRule="auto"/>
        <w:ind w:right="410" w:hanging="194"/>
        <w:jc w:val="both"/>
        <w:rPr>
          <w:rFonts w:cs="Calibri"/>
          <w:lang w:val="pl-PL"/>
        </w:rPr>
      </w:pPr>
      <w:r w:rsidRPr="007755B9">
        <w:rPr>
          <w:spacing w:val="-1"/>
          <w:lang w:val="pl-PL"/>
        </w:rPr>
        <w:t>art.</w:t>
      </w:r>
      <w:r w:rsidRPr="007755B9">
        <w:rPr>
          <w:spacing w:val="40"/>
          <w:lang w:val="pl-PL"/>
        </w:rPr>
        <w:t xml:space="preserve"> </w:t>
      </w:r>
      <w:r w:rsidRPr="007755B9">
        <w:rPr>
          <w:lang w:val="pl-PL"/>
        </w:rPr>
        <w:t>9</w:t>
      </w:r>
      <w:r w:rsidRPr="007755B9">
        <w:rPr>
          <w:spacing w:val="45"/>
          <w:lang w:val="pl-PL"/>
        </w:rPr>
        <w:t xml:space="preserve"> </w:t>
      </w:r>
      <w:r w:rsidRPr="007755B9">
        <w:rPr>
          <w:spacing w:val="-1"/>
          <w:lang w:val="pl-PL"/>
        </w:rPr>
        <w:t>ust.</w:t>
      </w:r>
      <w:r w:rsidRPr="007755B9">
        <w:rPr>
          <w:spacing w:val="41"/>
          <w:lang w:val="pl-PL"/>
        </w:rPr>
        <w:t xml:space="preserve"> </w:t>
      </w:r>
      <w:r w:rsidRPr="007755B9">
        <w:rPr>
          <w:lang w:val="pl-PL"/>
        </w:rPr>
        <w:t>1</w:t>
      </w:r>
      <w:r w:rsidRPr="007755B9">
        <w:rPr>
          <w:spacing w:val="41"/>
          <w:lang w:val="pl-PL"/>
        </w:rPr>
        <w:t xml:space="preserve"> </w:t>
      </w:r>
      <w:proofErr w:type="spellStart"/>
      <w:r w:rsidRPr="007755B9">
        <w:rPr>
          <w:spacing w:val="-1"/>
          <w:lang w:val="pl-PL"/>
        </w:rPr>
        <w:t>pkt</w:t>
      </w:r>
      <w:proofErr w:type="spellEnd"/>
      <w:r w:rsidRPr="007755B9">
        <w:rPr>
          <w:spacing w:val="43"/>
          <w:lang w:val="pl-PL"/>
        </w:rPr>
        <w:t xml:space="preserve"> </w:t>
      </w:r>
      <w:r w:rsidRPr="007755B9">
        <w:rPr>
          <w:lang w:val="pl-PL"/>
        </w:rPr>
        <w:t>2a</w:t>
      </w:r>
      <w:r w:rsidRPr="007755B9">
        <w:rPr>
          <w:spacing w:val="41"/>
          <w:lang w:val="pl-PL"/>
        </w:rPr>
        <w:t xml:space="preserve"> </w:t>
      </w:r>
      <w:r w:rsidRPr="007755B9">
        <w:rPr>
          <w:spacing w:val="-1"/>
          <w:lang w:val="pl-PL"/>
        </w:rPr>
        <w:t>ustawy</w:t>
      </w:r>
      <w:r w:rsidRPr="007755B9">
        <w:rPr>
          <w:spacing w:val="40"/>
          <w:lang w:val="pl-PL"/>
        </w:rPr>
        <w:t xml:space="preserve"> </w:t>
      </w:r>
      <w:r w:rsidRPr="007755B9">
        <w:rPr>
          <w:lang w:val="pl-PL"/>
        </w:rPr>
        <w:t>z</w:t>
      </w:r>
      <w:r w:rsidRPr="007755B9">
        <w:rPr>
          <w:spacing w:val="42"/>
          <w:lang w:val="pl-PL"/>
        </w:rPr>
        <w:t xml:space="preserve"> </w:t>
      </w:r>
      <w:r w:rsidRPr="007755B9">
        <w:rPr>
          <w:spacing w:val="-1"/>
          <w:lang w:val="pl-PL"/>
        </w:rPr>
        <w:t>dnia</w:t>
      </w:r>
      <w:r w:rsidRPr="007755B9">
        <w:rPr>
          <w:spacing w:val="41"/>
          <w:lang w:val="pl-PL"/>
        </w:rPr>
        <w:t xml:space="preserve"> </w:t>
      </w:r>
      <w:r w:rsidRPr="007755B9">
        <w:rPr>
          <w:spacing w:val="-1"/>
          <w:lang w:val="pl-PL"/>
        </w:rPr>
        <w:t>28</w:t>
      </w:r>
      <w:r w:rsidRPr="007755B9">
        <w:rPr>
          <w:spacing w:val="45"/>
          <w:lang w:val="pl-PL"/>
        </w:rPr>
        <w:t xml:space="preserve"> </w:t>
      </w:r>
      <w:r w:rsidRPr="007755B9">
        <w:rPr>
          <w:spacing w:val="-1"/>
          <w:lang w:val="pl-PL"/>
        </w:rPr>
        <w:t>października</w:t>
      </w:r>
      <w:r w:rsidRPr="007755B9">
        <w:rPr>
          <w:spacing w:val="40"/>
          <w:lang w:val="pl-PL"/>
        </w:rPr>
        <w:t xml:space="preserve"> </w:t>
      </w:r>
      <w:r w:rsidRPr="007755B9">
        <w:rPr>
          <w:spacing w:val="-1"/>
          <w:lang w:val="pl-PL"/>
        </w:rPr>
        <w:t>2002</w:t>
      </w:r>
      <w:r w:rsidRPr="007755B9">
        <w:rPr>
          <w:spacing w:val="42"/>
          <w:lang w:val="pl-PL"/>
        </w:rPr>
        <w:t xml:space="preserve"> </w:t>
      </w:r>
      <w:r w:rsidRPr="007755B9">
        <w:rPr>
          <w:spacing w:val="-1"/>
          <w:lang w:val="pl-PL"/>
        </w:rPr>
        <w:t>r.</w:t>
      </w:r>
      <w:r w:rsidRPr="007755B9">
        <w:rPr>
          <w:spacing w:val="41"/>
          <w:lang w:val="pl-PL"/>
        </w:rPr>
        <w:t xml:space="preserve"> </w:t>
      </w:r>
      <w:r w:rsidRPr="007755B9">
        <w:rPr>
          <w:lang w:val="pl-PL"/>
        </w:rPr>
        <w:t>o</w:t>
      </w:r>
      <w:r w:rsidRPr="007755B9">
        <w:rPr>
          <w:spacing w:val="42"/>
          <w:lang w:val="pl-PL"/>
        </w:rPr>
        <w:t xml:space="preserve"> </w:t>
      </w:r>
      <w:r w:rsidRPr="007755B9">
        <w:rPr>
          <w:spacing w:val="-2"/>
          <w:lang w:val="pl-PL"/>
        </w:rPr>
        <w:t>odpowiedzialności</w:t>
      </w:r>
      <w:r w:rsidRPr="007755B9">
        <w:rPr>
          <w:spacing w:val="43"/>
          <w:lang w:val="pl-PL"/>
        </w:rPr>
        <w:t xml:space="preserve"> </w:t>
      </w:r>
      <w:r w:rsidRPr="007755B9">
        <w:rPr>
          <w:spacing w:val="-1"/>
          <w:lang w:val="pl-PL"/>
        </w:rPr>
        <w:t>podmiotów</w:t>
      </w:r>
      <w:r w:rsidRPr="007755B9">
        <w:rPr>
          <w:spacing w:val="45"/>
          <w:lang w:val="pl-PL"/>
        </w:rPr>
        <w:t xml:space="preserve"> </w:t>
      </w:r>
      <w:r w:rsidR="00D02685" w:rsidRPr="007755B9">
        <w:rPr>
          <w:spacing w:val="-2"/>
          <w:lang w:val="pl-PL"/>
        </w:rPr>
        <w:t>zbio</w:t>
      </w:r>
      <w:r w:rsidRPr="007755B9">
        <w:rPr>
          <w:spacing w:val="-1"/>
          <w:lang w:val="pl-PL"/>
        </w:rPr>
        <w:t>rowych</w:t>
      </w:r>
      <w:r w:rsidRPr="007755B9">
        <w:rPr>
          <w:spacing w:val="-3"/>
          <w:lang w:val="pl-PL"/>
        </w:rPr>
        <w:t xml:space="preserve"> </w:t>
      </w:r>
      <w:r w:rsidRPr="007755B9">
        <w:rPr>
          <w:spacing w:val="-1"/>
          <w:lang w:val="pl-PL"/>
        </w:rPr>
        <w:t>za</w:t>
      </w:r>
      <w:r w:rsidRPr="007755B9">
        <w:rPr>
          <w:lang w:val="pl-PL"/>
        </w:rPr>
        <w:t xml:space="preserve"> </w:t>
      </w:r>
      <w:r w:rsidRPr="007755B9">
        <w:rPr>
          <w:spacing w:val="-1"/>
          <w:lang w:val="pl-PL"/>
        </w:rPr>
        <w:t>czyny</w:t>
      </w:r>
      <w:r w:rsidRPr="007755B9">
        <w:rPr>
          <w:spacing w:val="-6"/>
          <w:lang w:val="pl-PL"/>
        </w:rPr>
        <w:t xml:space="preserve"> </w:t>
      </w:r>
      <w:r w:rsidRPr="007755B9">
        <w:rPr>
          <w:spacing w:val="-2"/>
          <w:lang w:val="pl-PL"/>
        </w:rPr>
        <w:t>zabronione</w:t>
      </w:r>
      <w:r w:rsidRPr="007755B9">
        <w:rPr>
          <w:spacing w:val="2"/>
          <w:lang w:val="pl-PL"/>
        </w:rPr>
        <w:t xml:space="preserve"> </w:t>
      </w:r>
      <w:r w:rsidRPr="007755B9">
        <w:rPr>
          <w:spacing w:val="-1"/>
          <w:lang w:val="pl-PL"/>
        </w:rPr>
        <w:t xml:space="preserve">pod </w:t>
      </w:r>
      <w:r w:rsidRPr="007755B9">
        <w:rPr>
          <w:spacing w:val="-2"/>
          <w:lang w:val="pl-PL"/>
        </w:rPr>
        <w:t>groźbą</w:t>
      </w:r>
      <w:r w:rsidRPr="007755B9">
        <w:rPr>
          <w:spacing w:val="-3"/>
          <w:lang w:val="pl-PL"/>
        </w:rPr>
        <w:t xml:space="preserve"> </w:t>
      </w:r>
      <w:r w:rsidRPr="007755B9">
        <w:rPr>
          <w:spacing w:val="-2"/>
          <w:lang w:val="pl-PL"/>
        </w:rPr>
        <w:t>kary,</w:t>
      </w:r>
    </w:p>
    <w:p w:rsidR="00335D54" w:rsidRPr="007755B9" w:rsidRDefault="00335D54" w:rsidP="00DA29BC">
      <w:pPr>
        <w:pStyle w:val="Tekstpodstawowy"/>
        <w:numPr>
          <w:ilvl w:val="3"/>
          <w:numId w:val="18"/>
        </w:numPr>
        <w:tabs>
          <w:tab w:val="left" w:pos="579"/>
        </w:tabs>
        <w:spacing w:before="2" w:line="276" w:lineRule="auto"/>
        <w:ind w:right="223" w:hanging="194"/>
        <w:jc w:val="both"/>
        <w:rPr>
          <w:lang w:val="pl-PL"/>
        </w:rPr>
      </w:pPr>
      <w:r w:rsidRPr="007755B9">
        <w:rPr>
          <w:rFonts w:cs="Calibri"/>
          <w:spacing w:val="-2"/>
          <w:lang w:val="pl-PL"/>
        </w:rPr>
        <w:t>przepisów</w:t>
      </w:r>
      <w:r w:rsidRPr="007755B9">
        <w:rPr>
          <w:rFonts w:cs="Calibri"/>
          <w:lang w:val="pl-PL"/>
        </w:rPr>
        <w:t xml:space="preserve"> </w:t>
      </w:r>
      <w:r w:rsidRPr="007755B9">
        <w:rPr>
          <w:rFonts w:cs="Calibri"/>
          <w:spacing w:val="13"/>
          <w:lang w:val="pl-PL"/>
        </w:rPr>
        <w:t xml:space="preserve"> </w:t>
      </w:r>
      <w:r w:rsidRPr="007755B9">
        <w:rPr>
          <w:spacing w:val="-2"/>
          <w:lang w:val="pl-PL"/>
        </w:rPr>
        <w:t>zawartych</w:t>
      </w:r>
      <w:r w:rsidRPr="007755B9">
        <w:rPr>
          <w:lang w:val="pl-PL"/>
        </w:rPr>
        <w:t xml:space="preserve"> </w:t>
      </w:r>
      <w:r w:rsidRPr="007755B9">
        <w:rPr>
          <w:spacing w:val="15"/>
          <w:lang w:val="pl-PL"/>
        </w:rPr>
        <w:t xml:space="preserve"> </w:t>
      </w:r>
      <w:r w:rsidRPr="007755B9">
        <w:rPr>
          <w:lang w:val="pl-PL"/>
        </w:rPr>
        <w:t xml:space="preserve">w </w:t>
      </w:r>
      <w:r w:rsidRPr="007755B9">
        <w:rPr>
          <w:spacing w:val="13"/>
          <w:lang w:val="pl-PL"/>
        </w:rPr>
        <w:t xml:space="preserve"> </w:t>
      </w:r>
      <w:r w:rsidRPr="007755B9">
        <w:rPr>
          <w:spacing w:val="-1"/>
          <w:lang w:val="pl-PL"/>
        </w:rPr>
        <w:t>art.</w:t>
      </w:r>
      <w:r w:rsidRPr="007755B9">
        <w:rPr>
          <w:lang w:val="pl-PL"/>
        </w:rPr>
        <w:t xml:space="preserve"> </w:t>
      </w:r>
      <w:r w:rsidRPr="007755B9">
        <w:rPr>
          <w:spacing w:val="13"/>
          <w:lang w:val="pl-PL"/>
        </w:rPr>
        <w:t xml:space="preserve"> </w:t>
      </w:r>
      <w:r w:rsidRPr="007755B9">
        <w:rPr>
          <w:spacing w:val="-1"/>
          <w:lang w:val="pl-PL"/>
        </w:rPr>
        <w:t>37</w:t>
      </w:r>
      <w:r w:rsidRPr="007755B9">
        <w:rPr>
          <w:lang w:val="pl-PL"/>
        </w:rPr>
        <w:t xml:space="preserve"> </w:t>
      </w:r>
      <w:r w:rsidRPr="007755B9">
        <w:rPr>
          <w:spacing w:val="16"/>
          <w:lang w:val="pl-PL"/>
        </w:rPr>
        <w:t xml:space="preserve"> </w:t>
      </w:r>
      <w:r w:rsidRPr="007755B9">
        <w:rPr>
          <w:spacing w:val="-1"/>
          <w:lang w:val="pl-PL"/>
        </w:rPr>
        <w:t>ust.</w:t>
      </w:r>
      <w:r w:rsidRPr="007755B9">
        <w:rPr>
          <w:lang w:val="pl-PL"/>
        </w:rPr>
        <w:t xml:space="preserve"> </w:t>
      </w:r>
      <w:r w:rsidRPr="007755B9">
        <w:rPr>
          <w:spacing w:val="13"/>
          <w:lang w:val="pl-PL"/>
        </w:rPr>
        <w:t xml:space="preserve"> </w:t>
      </w:r>
      <w:r w:rsidRPr="007755B9">
        <w:rPr>
          <w:lang w:val="pl-PL"/>
        </w:rPr>
        <w:t xml:space="preserve">3 </w:t>
      </w:r>
      <w:r w:rsidRPr="007755B9">
        <w:rPr>
          <w:spacing w:val="16"/>
          <w:lang w:val="pl-PL"/>
        </w:rPr>
        <w:t xml:space="preserve"> </w:t>
      </w:r>
      <w:r w:rsidRPr="007755B9">
        <w:rPr>
          <w:spacing w:val="-1"/>
          <w:lang w:val="pl-PL"/>
        </w:rPr>
        <w:t>ustawy</w:t>
      </w:r>
      <w:r w:rsidRPr="007755B9">
        <w:rPr>
          <w:lang w:val="pl-PL"/>
        </w:rPr>
        <w:t xml:space="preserve"> </w:t>
      </w:r>
      <w:r w:rsidRPr="007755B9">
        <w:rPr>
          <w:spacing w:val="12"/>
          <w:lang w:val="pl-PL"/>
        </w:rPr>
        <w:t xml:space="preserve"> </w:t>
      </w:r>
      <w:r w:rsidRPr="007755B9">
        <w:rPr>
          <w:lang w:val="pl-PL"/>
        </w:rPr>
        <w:t xml:space="preserve">z </w:t>
      </w:r>
      <w:r w:rsidRPr="007755B9">
        <w:rPr>
          <w:spacing w:val="17"/>
          <w:lang w:val="pl-PL"/>
        </w:rPr>
        <w:t xml:space="preserve"> </w:t>
      </w:r>
      <w:r w:rsidRPr="007755B9">
        <w:rPr>
          <w:spacing w:val="-2"/>
          <w:lang w:val="pl-PL"/>
        </w:rPr>
        <w:t>dnia</w:t>
      </w:r>
      <w:r w:rsidRPr="007755B9">
        <w:rPr>
          <w:lang w:val="pl-PL"/>
        </w:rPr>
        <w:t xml:space="preserve"> </w:t>
      </w:r>
      <w:r w:rsidRPr="007755B9">
        <w:rPr>
          <w:spacing w:val="12"/>
          <w:lang w:val="pl-PL"/>
        </w:rPr>
        <w:t xml:space="preserve"> </w:t>
      </w:r>
      <w:r w:rsidRPr="007755B9">
        <w:rPr>
          <w:lang w:val="pl-PL"/>
        </w:rPr>
        <w:t xml:space="preserve">11 </w:t>
      </w:r>
      <w:r w:rsidRPr="007755B9">
        <w:rPr>
          <w:spacing w:val="16"/>
          <w:lang w:val="pl-PL"/>
        </w:rPr>
        <w:t xml:space="preserve"> </w:t>
      </w:r>
      <w:r w:rsidRPr="007755B9">
        <w:rPr>
          <w:spacing w:val="-2"/>
          <w:lang w:val="pl-PL"/>
        </w:rPr>
        <w:t>lipca</w:t>
      </w:r>
      <w:r w:rsidRPr="007755B9">
        <w:rPr>
          <w:lang w:val="pl-PL"/>
        </w:rPr>
        <w:t xml:space="preserve"> </w:t>
      </w:r>
      <w:r w:rsidRPr="007755B9">
        <w:rPr>
          <w:spacing w:val="13"/>
          <w:lang w:val="pl-PL"/>
        </w:rPr>
        <w:t xml:space="preserve"> </w:t>
      </w:r>
      <w:r w:rsidRPr="007755B9">
        <w:rPr>
          <w:spacing w:val="-1"/>
          <w:lang w:val="pl-PL"/>
        </w:rPr>
        <w:t>2014</w:t>
      </w:r>
      <w:r w:rsidRPr="007755B9">
        <w:rPr>
          <w:lang w:val="pl-PL"/>
        </w:rPr>
        <w:t xml:space="preserve"> </w:t>
      </w:r>
      <w:r w:rsidRPr="007755B9">
        <w:rPr>
          <w:spacing w:val="15"/>
          <w:lang w:val="pl-PL"/>
        </w:rPr>
        <w:t xml:space="preserve"> </w:t>
      </w:r>
      <w:r w:rsidRPr="007755B9">
        <w:rPr>
          <w:spacing w:val="-1"/>
          <w:lang w:val="pl-PL"/>
        </w:rPr>
        <w:t>r.</w:t>
      </w:r>
      <w:r w:rsidRPr="007755B9">
        <w:rPr>
          <w:lang w:val="pl-PL"/>
        </w:rPr>
        <w:t xml:space="preserve"> </w:t>
      </w:r>
      <w:r w:rsidRPr="007755B9">
        <w:rPr>
          <w:spacing w:val="15"/>
          <w:lang w:val="pl-PL"/>
        </w:rPr>
        <w:t xml:space="preserve"> </w:t>
      </w:r>
      <w:r w:rsidRPr="007755B9">
        <w:rPr>
          <w:lang w:val="pl-PL"/>
        </w:rPr>
        <w:t xml:space="preserve">o </w:t>
      </w:r>
      <w:r w:rsidRPr="007755B9">
        <w:rPr>
          <w:spacing w:val="14"/>
          <w:lang w:val="pl-PL"/>
        </w:rPr>
        <w:t xml:space="preserve"> </w:t>
      </w:r>
      <w:r w:rsidRPr="007755B9">
        <w:rPr>
          <w:spacing w:val="-2"/>
          <w:lang w:val="pl-PL"/>
        </w:rPr>
        <w:t>zasadach</w:t>
      </w:r>
      <w:r w:rsidRPr="007755B9">
        <w:rPr>
          <w:lang w:val="pl-PL"/>
        </w:rPr>
        <w:t xml:space="preserve"> </w:t>
      </w:r>
      <w:r w:rsidRPr="007755B9">
        <w:rPr>
          <w:spacing w:val="12"/>
          <w:lang w:val="pl-PL"/>
        </w:rPr>
        <w:t xml:space="preserve"> </w:t>
      </w:r>
      <w:r w:rsidRPr="007755B9">
        <w:rPr>
          <w:spacing w:val="-2"/>
          <w:lang w:val="pl-PL"/>
        </w:rPr>
        <w:t>realizacji</w:t>
      </w:r>
      <w:r w:rsidRPr="007755B9">
        <w:rPr>
          <w:lang w:val="pl-PL"/>
        </w:rPr>
        <w:t xml:space="preserve"> </w:t>
      </w:r>
      <w:r w:rsidRPr="007755B9">
        <w:rPr>
          <w:spacing w:val="29"/>
          <w:lang w:val="pl-PL"/>
        </w:rPr>
        <w:t xml:space="preserve"> </w:t>
      </w:r>
      <w:r w:rsidR="00D02685" w:rsidRPr="007755B9">
        <w:rPr>
          <w:spacing w:val="-2"/>
          <w:lang w:val="pl-PL"/>
        </w:rPr>
        <w:t>pro</w:t>
      </w:r>
      <w:r w:rsidRPr="007755B9">
        <w:rPr>
          <w:rFonts w:cs="Calibri"/>
          <w:spacing w:val="-2"/>
          <w:lang w:val="pl-PL"/>
        </w:rPr>
        <w:t>gramów</w:t>
      </w:r>
      <w:r w:rsidRPr="007755B9">
        <w:rPr>
          <w:rFonts w:cs="Calibri"/>
          <w:spacing w:val="46"/>
          <w:lang w:val="pl-PL"/>
        </w:rPr>
        <w:t xml:space="preserve"> </w:t>
      </w:r>
      <w:r w:rsidRPr="007755B9">
        <w:rPr>
          <w:lang w:val="pl-PL"/>
        </w:rPr>
        <w:t xml:space="preserve">w </w:t>
      </w:r>
      <w:r w:rsidRPr="007755B9">
        <w:rPr>
          <w:spacing w:val="1"/>
          <w:lang w:val="pl-PL"/>
        </w:rPr>
        <w:t xml:space="preserve"> </w:t>
      </w:r>
      <w:r w:rsidRPr="007755B9">
        <w:rPr>
          <w:spacing w:val="-2"/>
          <w:lang w:val="pl-PL"/>
        </w:rPr>
        <w:t>zakresie</w:t>
      </w:r>
      <w:r w:rsidRPr="007755B9">
        <w:rPr>
          <w:lang w:val="pl-PL"/>
        </w:rPr>
        <w:t xml:space="preserve"> </w:t>
      </w:r>
      <w:r w:rsidRPr="007755B9">
        <w:rPr>
          <w:spacing w:val="5"/>
          <w:lang w:val="pl-PL"/>
        </w:rPr>
        <w:t xml:space="preserve"> </w:t>
      </w:r>
      <w:r w:rsidRPr="007755B9">
        <w:rPr>
          <w:spacing w:val="-2"/>
          <w:lang w:val="pl-PL"/>
        </w:rPr>
        <w:t>polityki</w:t>
      </w:r>
      <w:r w:rsidRPr="007755B9">
        <w:rPr>
          <w:spacing w:val="49"/>
          <w:lang w:val="pl-PL"/>
        </w:rPr>
        <w:t xml:space="preserve"> </w:t>
      </w:r>
      <w:r w:rsidRPr="007755B9">
        <w:rPr>
          <w:rFonts w:cs="Calibri"/>
          <w:spacing w:val="-2"/>
          <w:lang w:val="pl-PL"/>
        </w:rPr>
        <w:t>spójności</w:t>
      </w:r>
      <w:r w:rsidRPr="007755B9">
        <w:rPr>
          <w:rFonts w:cs="Calibri"/>
          <w:lang w:val="pl-PL"/>
        </w:rPr>
        <w:t xml:space="preserve"> </w:t>
      </w:r>
      <w:r w:rsidRPr="007755B9">
        <w:rPr>
          <w:rFonts w:cs="Calibri"/>
          <w:spacing w:val="3"/>
          <w:lang w:val="pl-PL"/>
        </w:rPr>
        <w:t xml:space="preserve"> </w:t>
      </w:r>
      <w:r w:rsidRPr="007755B9">
        <w:rPr>
          <w:spacing w:val="-2"/>
          <w:lang w:val="pl-PL"/>
        </w:rPr>
        <w:t>finansowanych</w:t>
      </w:r>
      <w:r w:rsidRPr="007755B9">
        <w:rPr>
          <w:lang w:val="pl-PL"/>
        </w:rPr>
        <w:t xml:space="preserve"> </w:t>
      </w:r>
      <w:r w:rsidRPr="007755B9">
        <w:rPr>
          <w:spacing w:val="1"/>
          <w:lang w:val="pl-PL"/>
        </w:rPr>
        <w:t xml:space="preserve"> </w:t>
      </w:r>
      <w:r w:rsidRPr="007755B9">
        <w:rPr>
          <w:lang w:val="pl-PL"/>
        </w:rPr>
        <w:t xml:space="preserve">w </w:t>
      </w:r>
      <w:r w:rsidRPr="007755B9">
        <w:rPr>
          <w:spacing w:val="1"/>
          <w:lang w:val="pl-PL"/>
        </w:rPr>
        <w:t xml:space="preserve"> </w:t>
      </w:r>
      <w:r w:rsidRPr="007755B9">
        <w:rPr>
          <w:spacing w:val="-2"/>
          <w:lang w:val="pl-PL"/>
        </w:rPr>
        <w:t>perspektywie</w:t>
      </w:r>
      <w:r w:rsidRPr="007755B9">
        <w:rPr>
          <w:spacing w:val="47"/>
          <w:lang w:val="pl-PL"/>
        </w:rPr>
        <w:t xml:space="preserve"> </w:t>
      </w:r>
      <w:r w:rsidRPr="007755B9">
        <w:rPr>
          <w:spacing w:val="-2"/>
          <w:lang w:val="pl-PL"/>
        </w:rPr>
        <w:t>finansowej</w:t>
      </w:r>
      <w:r w:rsidRPr="007755B9">
        <w:rPr>
          <w:spacing w:val="48"/>
          <w:lang w:val="pl-PL"/>
        </w:rPr>
        <w:t xml:space="preserve"> </w:t>
      </w:r>
      <w:r w:rsidRPr="007755B9">
        <w:rPr>
          <w:spacing w:val="-1"/>
          <w:lang w:val="pl-PL"/>
        </w:rPr>
        <w:t>2014</w:t>
      </w:r>
      <w:r w:rsidR="00D02685" w:rsidRPr="007755B9">
        <w:rPr>
          <w:spacing w:val="-1"/>
          <w:lang w:val="pl-PL"/>
        </w:rPr>
        <w:t xml:space="preserve"> </w:t>
      </w:r>
      <w:r w:rsidRPr="007755B9">
        <w:rPr>
          <w:rFonts w:cs="Calibri"/>
          <w:spacing w:val="-1"/>
          <w:lang w:val="pl-PL"/>
        </w:rPr>
        <w:t>–</w:t>
      </w:r>
      <w:r w:rsidRPr="007755B9">
        <w:rPr>
          <w:rFonts w:cs="Calibri"/>
          <w:lang w:val="pl-PL"/>
        </w:rPr>
        <w:t xml:space="preserve"> </w:t>
      </w:r>
      <w:r w:rsidRPr="007755B9">
        <w:rPr>
          <w:spacing w:val="-1"/>
          <w:lang w:val="pl-PL"/>
        </w:rPr>
        <w:t>2020.</w:t>
      </w:r>
    </w:p>
    <w:p w:rsidR="007322F3" w:rsidRPr="007755B9" w:rsidRDefault="006D081F">
      <w:pPr>
        <w:pStyle w:val="Tekstpodstawowy"/>
        <w:spacing w:before="37" w:line="276" w:lineRule="auto"/>
        <w:ind w:left="0" w:right="257"/>
        <w:jc w:val="both"/>
        <w:rPr>
          <w:rFonts w:cs="Calibri"/>
          <w:sz w:val="16"/>
          <w:szCs w:val="16"/>
          <w:lang w:val="pl-PL"/>
        </w:rPr>
      </w:pPr>
      <w:r w:rsidRPr="007755B9">
        <w:rPr>
          <w:spacing w:val="-1"/>
          <w:lang w:val="pl-PL"/>
        </w:rPr>
        <w:t xml:space="preserve">W przypadku podjęcia decyzji o przyznaniu dofinansowania Wnioskodawcy, IZ RPOWP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 </w:t>
      </w:r>
    </w:p>
    <w:p w:rsidR="00E4746D" w:rsidRPr="007755B9" w:rsidRDefault="00335D54" w:rsidP="00E4746D">
      <w:pPr>
        <w:pStyle w:val="Tekstpodstawowy"/>
        <w:spacing w:before="37" w:line="276" w:lineRule="auto"/>
        <w:ind w:left="0" w:right="257"/>
        <w:jc w:val="both"/>
        <w:rPr>
          <w:rFonts w:cs="Calibri"/>
          <w:lang w:val="pl-PL"/>
        </w:rPr>
      </w:pPr>
      <w:r w:rsidRPr="007755B9">
        <w:rPr>
          <w:spacing w:val="-2"/>
          <w:lang w:val="pl-PL"/>
        </w:rPr>
        <w:t>Wnioskodawca</w:t>
      </w:r>
      <w:r w:rsidRPr="007755B9">
        <w:rPr>
          <w:spacing w:val="22"/>
          <w:lang w:val="pl-PL"/>
        </w:rPr>
        <w:t xml:space="preserve"> </w:t>
      </w:r>
      <w:r w:rsidRPr="007755B9">
        <w:rPr>
          <w:spacing w:val="-1"/>
          <w:lang w:val="pl-PL"/>
        </w:rPr>
        <w:t>(będący</w:t>
      </w:r>
      <w:r w:rsidRPr="007755B9">
        <w:rPr>
          <w:spacing w:val="18"/>
          <w:lang w:val="pl-PL"/>
        </w:rPr>
        <w:t xml:space="preserve"> </w:t>
      </w:r>
      <w:r w:rsidRPr="007755B9">
        <w:rPr>
          <w:spacing w:val="-2"/>
          <w:lang w:val="pl-PL"/>
        </w:rPr>
        <w:t>przedsiębiorstwem</w:t>
      </w:r>
      <w:r w:rsidRPr="007755B9">
        <w:rPr>
          <w:spacing w:val="21"/>
          <w:lang w:val="pl-PL"/>
        </w:rPr>
        <w:t xml:space="preserve"> </w:t>
      </w:r>
      <w:r w:rsidRPr="007755B9">
        <w:rPr>
          <w:lang w:val="pl-PL"/>
        </w:rPr>
        <w:t>w</w:t>
      </w:r>
      <w:r w:rsidRPr="007755B9">
        <w:rPr>
          <w:spacing w:val="20"/>
          <w:lang w:val="pl-PL"/>
        </w:rPr>
        <w:t xml:space="preserve"> </w:t>
      </w:r>
      <w:r w:rsidRPr="007755B9">
        <w:rPr>
          <w:spacing w:val="-1"/>
          <w:lang w:val="pl-PL"/>
        </w:rPr>
        <w:t>myśl</w:t>
      </w:r>
      <w:r w:rsidRPr="007755B9">
        <w:rPr>
          <w:spacing w:val="22"/>
          <w:lang w:val="pl-PL"/>
        </w:rPr>
        <w:t xml:space="preserve"> </w:t>
      </w:r>
      <w:r w:rsidRPr="007755B9">
        <w:rPr>
          <w:spacing w:val="-2"/>
          <w:lang w:val="pl-PL"/>
        </w:rPr>
        <w:t>przepisów</w:t>
      </w:r>
      <w:r w:rsidRPr="007755B9">
        <w:rPr>
          <w:spacing w:val="22"/>
          <w:lang w:val="pl-PL"/>
        </w:rPr>
        <w:t xml:space="preserve"> </w:t>
      </w:r>
      <w:r w:rsidRPr="007755B9">
        <w:rPr>
          <w:spacing w:val="-2"/>
          <w:lang w:val="pl-PL"/>
        </w:rPr>
        <w:t>unijnych)</w:t>
      </w:r>
      <w:r w:rsidRPr="007755B9">
        <w:rPr>
          <w:spacing w:val="22"/>
          <w:lang w:val="pl-PL"/>
        </w:rPr>
        <w:t xml:space="preserve"> </w:t>
      </w:r>
      <w:r w:rsidRPr="007755B9">
        <w:rPr>
          <w:spacing w:val="-2"/>
          <w:lang w:val="pl-PL"/>
        </w:rPr>
        <w:t>nie</w:t>
      </w:r>
      <w:r w:rsidRPr="007755B9">
        <w:rPr>
          <w:spacing w:val="23"/>
          <w:lang w:val="pl-PL"/>
        </w:rPr>
        <w:t xml:space="preserve"> </w:t>
      </w:r>
      <w:r w:rsidRPr="007755B9">
        <w:rPr>
          <w:spacing w:val="-2"/>
          <w:lang w:val="pl-PL"/>
        </w:rPr>
        <w:t>jest</w:t>
      </w:r>
      <w:r w:rsidRPr="007755B9">
        <w:rPr>
          <w:spacing w:val="20"/>
          <w:lang w:val="pl-PL"/>
        </w:rPr>
        <w:t xml:space="preserve"> </w:t>
      </w:r>
      <w:r w:rsidRPr="007755B9">
        <w:rPr>
          <w:spacing w:val="-2"/>
          <w:lang w:val="pl-PL"/>
        </w:rPr>
        <w:t>kwalifikowany</w:t>
      </w:r>
      <w:r w:rsidRPr="007755B9">
        <w:rPr>
          <w:spacing w:val="18"/>
          <w:lang w:val="pl-PL"/>
        </w:rPr>
        <w:t xml:space="preserve"> </w:t>
      </w:r>
      <w:r w:rsidRPr="007755B9">
        <w:rPr>
          <w:spacing w:val="-2"/>
          <w:lang w:val="pl-PL"/>
        </w:rPr>
        <w:t>do</w:t>
      </w:r>
      <w:r w:rsidRPr="007755B9">
        <w:rPr>
          <w:spacing w:val="10"/>
          <w:lang w:val="pl-PL"/>
        </w:rPr>
        <w:t xml:space="preserve"> </w:t>
      </w:r>
      <w:r w:rsidRPr="007755B9">
        <w:rPr>
          <w:spacing w:val="-2"/>
          <w:lang w:val="pl-PL"/>
        </w:rPr>
        <w:t>wsparcia</w:t>
      </w:r>
      <w:r w:rsidRPr="007755B9">
        <w:rPr>
          <w:spacing w:val="68"/>
          <w:lang w:val="pl-PL"/>
        </w:rPr>
        <w:t xml:space="preserve"> </w:t>
      </w:r>
      <w:r w:rsidRPr="007755B9">
        <w:rPr>
          <w:spacing w:val="-1"/>
          <w:lang w:val="pl-PL"/>
        </w:rPr>
        <w:t>gdy</w:t>
      </w:r>
      <w:r w:rsidRPr="007755B9">
        <w:rPr>
          <w:spacing w:val="43"/>
          <w:lang w:val="pl-PL"/>
        </w:rPr>
        <w:t xml:space="preserve"> </w:t>
      </w:r>
      <w:r w:rsidRPr="007755B9">
        <w:rPr>
          <w:spacing w:val="-1"/>
          <w:lang w:val="pl-PL"/>
        </w:rPr>
        <w:t>znajduje</w:t>
      </w:r>
      <w:r w:rsidRPr="007755B9">
        <w:rPr>
          <w:spacing w:val="1"/>
          <w:lang w:val="pl-PL"/>
        </w:rPr>
        <w:t xml:space="preserve"> </w:t>
      </w:r>
      <w:r w:rsidRPr="007755B9">
        <w:rPr>
          <w:lang w:val="pl-PL"/>
        </w:rPr>
        <w:t>się</w:t>
      </w:r>
      <w:r w:rsidRPr="007755B9">
        <w:rPr>
          <w:spacing w:val="49"/>
          <w:lang w:val="pl-PL"/>
        </w:rPr>
        <w:t xml:space="preserve"> </w:t>
      </w:r>
      <w:r w:rsidRPr="007755B9">
        <w:rPr>
          <w:lang w:val="pl-PL"/>
        </w:rPr>
        <w:t>w</w:t>
      </w:r>
      <w:r w:rsidRPr="007755B9">
        <w:rPr>
          <w:spacing w:val="49"/>
          <w:lang w:val="pl-PL"/>
        </w:rPr>
        <w:t xml:space="preserve"> </w:t>
      </w:r>
      <w:r w:rsidRPr="007755B9">
        <w:rPr>
          <w:spacing w:val="-2"/>
          <w:lang w:val="pl-PL"/>
        </w:rPr>
        <w:t>trudnej</w:t>
      </w:r>
      <w:r w:rsidRPr="007755B9">
        <w:rPr>
          <w:spacing w:val="48"/>
          <w:lang w:val="pl-PL"/>
        </w:rPr>
        <w:t xml:space="preserve"> </w:t>
      </w:r>
      <w:r w:rsidRPr="007755B9">
        <w:rPr>
          <w:spacing w:val="-2"/>
          <w:lang w:val="pl-PL"/>
        </w:rPr>
        <w:t>sytuacji</w:t>
      </w:r>
      <w:r w:rsidRPr="007755B9">
        <w:rPr>
          <w:spacing w:val="1"/>
          <w:lang w:val="pl-PL"/>
        </w:rPr>
        <w:t xml:space="preserve"> </w:t>
      </w:r>
      <w:r w:rsidRPr="007755B9">
        <w:rPr>
          <w:lang w:val="pl-PL"/>
        </w:rPr>
        <w:t>w</w:t>
      </w:r>
      <w:r w:rsidRPr="007755B9">
        <w:rPr>
          <w:spacing w:val="47"/>
          <w:lang w:val="pl-PL"/>
        </w:rPr>
        <w:t xml:space="preserve"> </w:t>
      </w:r>
      <w:r w:rsidRPr="007755B9">
        <w:rPr>
          <w:spacing w:val="-2"/>
          <w:lang w:val="pl-PL"/>
        </w:rPr>
        <w:t>rozumieniu</w:t>
      </w:r>
      <w:r w:rsidRPr="007755B9">
        <w:rPr>
          <w:spacing w:val="48"/>
          <w:lang w:val="pl-PL"/>
        </w:rPr>
        <w:t xml:space="preserve"> </w:t>
      </w:r>
      <w:r w:rsidRPr="007755B9">
        <w:rPr>
          <w:spacing w:val="-2"/>
          <w:lang w:val="pl-PL"/>
        </w:rPr>
        <w:t>unijnych</w:t>
      </w:r>
      <w:r w:rsidRPr="007755B9">
        <w:rPr>
          <w:lang w:val="pl-PL"/>
        </w:rPr>
        <w:t xml:space="preserve">  </w:t>
      </w:r>
      <w:r w:rsidRPr="007755B9">
        <w:rPr>
          <w:spacing w:val="-2"/>
          <w:lang w:val="pl-PL"/>
        </w:rPr>
        <w:t>przepisów</w:t>
      </w:r>
      <w:r w:rsidRPr="007755B9">
        <w:rPr>
          <w:spacing w:val="49"/>
          <w:lang w:val="pl-PL"/>
        </w:rPr>
        <w:t xml:space="preserve"> </w:t>
      </w:r>
      <w:r w:rsidRPr="007755B9">
        <w:rPr>
          <w:spacing w:val="-2"/>
          <w:lang w:val="pl-PL"/>
        </w:rPr>
        <w:t>dotyczących</w:t>
      </w:r>
      <w:r w:rsidRPr="007755B9">
        <w:rPr>
          <w:spacing w:val="21"/>
          <w:lang w:val="pl-PL"/>
        </w:rPr>
        <w:t xml:space="preserve"> </w:t>
      </w:r>
      <w:r w:rsidRPr="007755B9">
        <w:rPr>
          <w:spacing w:val="-2"/>
          <w:lang w:val="pl-PL"/>
        </w:rPr>
        <w:t>pomocy</w:t>
      </w:r>
      <w:r w:rsidRPr="007755B9">
        <w:rPr>
          <w:spacing w:val="4"/>
          <w:lang w:val="pl-PL"/>
        </w:rPr>
        <w:t xml:space="preserve"> </w:t>
      </w:r>
      <w:r w:rsidRPr="007755B9">
        <w:rPr>
          <w:spacing w:val="-1"/>
          <w:lang w:val="pl-PL"/>
        </w:rPr>
        <w:t>państwa</w:t>
      </w:r>
      <w:r w:rsidRPr="007755B9">
        <w:rPr>
          <w:spacing w:val="8"/>
          <w:lang w:val="pl-PL"/>
        </w:rPr>
        <w:t xml:space="preserve"> </w:t>
      </w:r>
      <w:r w:rsidRPr="007755B9">
        <w:rPr>
          <w:spacing w:val="-3"/>
          <w:lang w:val="pl-PL"/>
        </w:rPr>
        <w:t>(w</w:t>
      </w:r>
      <w:r w:rsidRPr="007755B9">
        <w:rPr>
          <w:spacing w:val="68"/>
          <w:lang w:val="pl-PL"/>
        </w:rPr>
        <w:t xml:space="preserve"> </w:t>
      </w:r>
      <w:r w:rsidRPr="007755B9">
        <w:rPr>
          <w:spacing w:val="-2"/>
          <w:lang w:val="pl-PL"/>
        </w:rPr>
        <w:t>szczególności</w:t>
      </w:r>
      <w:r w:rsidRPr="007755B9">
        <w:rPr>
          <w:lang w:val="pl-PL"/>
        </w:rPr>
        <w:t xml:space="preserve"> </w:t>
      </w:r>
      <w:r w:rsidRPr="007755B9">
        <w:rPr>
          <w:spacing w:val="1"/>
          <w:lang w:val="pl-PL"/>
        </w:rPr>
        <w:t xml:space="preserve"> </w:t>
      </w:r>
      <w:r w:rsidRPr="007755B9">
        <w:rPr>
          <w:spacing w:val="-1"/>
          <w:lang w:val="pl-PL"/>
        </w:rPr>
        <w:t>Rozporządzenia</w:t>
      </w:r>
      <w:r w:rsidRPr="007755B9">
        <w:rPr>
          <w:spacing w:val="48"/>
          <w:lang w:val="pl-PL"/>
        </w:rPr>
        <w:t xml:space="preserve"> </w:t>
      </w:r>
      <w:r w:rsidRPr="007755B9">
        <w:rPr>
          <w:spacing w:val="-2"/>
          <w:lang w:val="pl-PL"/>
        </w:rPr>
        <w:t>Komisji</w:t>
      </w:r>
      <w:r w:rsidRPr="007755B9">
        <w:rPr>
          <w:lang w:val="pl-PL"/>
        </w:rPr>
        <w:t xml:space="preserve"> </w:t>
      </w:r>
      <w:r w:rsidRPr="007755B9">
        <w:rPr>
          <w:spacing w:val="1"/>
          <w:lang w:val="pl-PL"/>
        </w:rPr>
        <w:t xml:space="preserve"> </w:t>
      </w:r>
      <w:r w:rsidRPr="007755B9">
        <w:rPr>
          <w:spacing w:val="-2"/>
          <w:lang w:val="pl-PL"/>
        </w:rPr>
        <w:t>(UE)</w:t>
      </w:r>
      <w:r w:rsidRPr="007755B9">
        <w:rPr>
          <w:spacing w:val="49"/>
          <w:lang w:val="pl-PL"/>
        </w:rPr>
        <w:t xml:space="preserve"> </w:t>
      </w:r>
      <w:r w:rsidRPr="007755B9">
        <w:rPr>
          <w:spacing w:val="-1"/>
          <w:lang w:val="pl-PL"/>
        </w:rPr>
        <w:t>Nr</w:t>
      </w:r>
      <w:r w:rsidRPr="007755B9">
        <w:rPr>
          <w:spacing w:val="48"/>
          <w:lang w:val="pl-PL"/>
        </w:rPr>
        <w:t xml:space="preserve"> </w:t>
      </w:r>
      <w:r w:rsidRPr="007755B9">
        <w:rPr>
          <w:spacing w:val="-1"/>
          <w:lang w:val="pl-PL"/>
        </w:rPr>
        <w:t>651/2014</w:t>
      </w:r>
      <w:r w:rsidRPr="007755B9">
        <w:rPr>
          <w:lang w:val="pl-PL"/>
        </w:rPr>
        <w:t xml:space="preserve"> </w:t>
      </w:r>
      <w:r w:rsidRPr="007755B9">
        <w:rPr>
          <w:spacing w:val="3"/>
          <w:lang w:val="pl-PL"/>
        </w:rPr>
        <w:t xml:space="preserve"> </w:t>
      </w:r>
      <w:r w:rsidRPr="007755B9">
        <w:rPr>
          <w:lang w:val="pl-PL"/>
        </w:rPr>
        <w:t xml:space="preserve">z  </w:t>
      </w:r>
      <w:r w:rsidRPr="007755B9">
        <w:rPr>
          <w:spacing w:val="-1"/>
          <w:lang w:val="pl-PL"/>
        </w:rPr>
        <w:t>dnia</w:t>
      </w:r>
      <w:r w:rsidRPr="007755B9">
        <w:rPr>
          <w:spacing w:val="47"/>
          <w:lang w:val="pl-PL"/>
        </w:rPr>
        <w:t xml:space="preserve"> </w:t>
      </w:r>
      <w:r w:rsidRPr="007755B9">
        <w:rPr>
          <w:lang w:val="pl-PL"/>
        </w:rPr>
        <w:t>17</w:t>
      </w:r>
      <w:r w:rsidRPr="007755B9">
        <w:rPr>
          <w:spacing w:val="49"/>
          <w:lang w:val="pl-PL"/>
        </w:rPr>
        <w:t xml:space="preserve"> </w:t>
      </w:r>
      <w:r w:rsidRPr="007755B9">
        <w:rPr>
          <w:spacing w:val="-1"/>
          <w:lang w:val="pl-PL"/>
        </w:rPr>
        <w:t>czerwca</w:t>
      </w:r>
      <w:r w:rsidRPr="007755B9">
        <w:rPr>
          <w:lang w:val="pl-PL"/>
        </w:rPr>
        <w:t xml:space="preserve"> </w:t>
      </w:r>
      <w:r w:rsidRPr="007755B9">
        <w:rPr>
          <w:spacing w:val="26"/>
          <w:lang w:val="pl-PL"/>
        </w:rPr>
        <w:t xml:space="preserve"> </w:t>
      </w:r>
      <w:r w:rsidRPr="007755B9">
        <w:rPr>
          <w:spacing w:val="-1"/>
          <w:lang w:val="pl-PL"/>
        </w:rPr>
        <w:t>2014</w:t>
      </w:r>
      <w:r w:rsidRPr="007755B9">
        <w:rPr>
          <w:lang w:val="pl-PL"/>
        </w:rPr>
        <w:t xml:space="preserve"> </w:t>
      </w:r>
      <w:r w:rsidRPr="007755B9">
        <w:rPr>
          <w:spacing w:val="7"/>
          <w:lang w:val="pl-PL"/>
        </w:rPr>
        <w:t xml:space="preserve"> </w:t>
      </w:r>
      <w:r w:rsidRPr="007755B9">
        <w:rPr>
          <w:spacing w:val="-2"/>
          <w:lang w:val="pl-PL"/>
        </w:rPr>
        <w:t>r.</w:t>
      </w:r>
      <w:r w:rsidRPr="007755B9">
        <w:rPr>
          <w:lang w:val="pl-PL"/>
        </w:rPr>
        <w:t xml:space="preserve"> </w:t>
      </w:r>
      <w:r w:rsidRPr="007755B9">
        <w:rPr>
          <w:spacing w:val="5"/>
          <w:lang w:val="pl-PL"/>
        </w:rPr>
        <w:t xml:space="preserve"> </w:t>
      </w:r>
      <w:r w:rsidRPr="007755B9">
        <w:rPr>
          <w:spacing w:val="-2"/>
          <w:lang w:val="pl-PL"/>
        </w:rPr>
        <w:t>uznającego</w:t>
      </w:r>
      <w:r w:rsidRPr="007755B9">
        <w:rPr>
          <w:lang w:val="pl-PL"/>
        </w:rPr>
        <w:t xml:space="preserve"> </w:t>
      </w:r>
      <w:r w:rsidRPr="007755B9">
        <w:rPr>
          <w:spacing w:val="7"/>
          <w:lang w:val="pl-PL"/>
        </w:rPr>
        <w:t xml:space="preserve"> </w:t>
      </w:r>
      <w:r w:rsidRPr="007755B9">
        <w:rPr>
          <w:spacing w:val="-1"/>
          <w:lang w:val="pl-PL"/>
        </w:rPr>
        <w:t>niektóre</w:t>
      </w:r>
      <w:r w:rsidR="00E4746D" w:rsidRPr="007755B9">
        <w:rPr>
          <w:spacing w:val="-1"/>
          <w:lang w:val="pl-PL"/>
        </w:rPr>
        <w:t xml:space="preserve"> </w:t>
      </w:r>
      <w:r w:rsidR="00E4746D" w:rsidRPr="007755B9">
        <w:rPr>
          <w:spacing w:val="-2"/>
          <w:lang w:val="pl-PL"/>
        </w:rPr>
        <w:t>rodzaje</w:t>
      </w:r>
      <w:r w:rsidR="00E4746D" w:rsidRPr="007755B9">
        <w:rPr>
          <w:spacing w:val="46"/>
          <w:lang w:val="pl-PL"/>
        </w:rPr>
        <w:t xml:space="preserve"> </w:t>
      </w:r>
      <w:r w:rsidR="00E4746D" w:rsidRPr="007755B9">
        <w:rPr>
          <w:spacing w:val="-2"/>
          <w:lang w:val="pl-PL"/>
        </w:rPr>
        <w:t>pomocy</w:t>
      </w:r>
      <w:r w:rsidR="00E4746D" w:rsidRPr="007755B9">
        <w:rPr>
          <w:spacing w:val="42"/>
          <w:lang w:val="pl-PL"/>
        </w:rPr>
        <w:t xml:space="preserve"> </w:t>
      </w:r>
      <w:r w:rsidR="00E4746D" w:rsidRPr="007755B9">
        <w:rPr>
          <w:spacing w:val="-1"/>
          <w:lang w:val="pl-PL"/>
        </w:rPr>
        <w:t>za</w:t>
      </w:r>
      <w:r w:rsidR="00E4746D" w:rsidRPr="007755B9">
        <w:rPr>
          <w:spacing w:val="46"/>
          <w:lang w:val="pl-PL"/>
        </w:rPr>
        <w:t xml:space="preserve"> </w:t>
      </w:r>
      <w:r w:rsidR="00E4746D" w:rsidRPr="007755B9">
        <w:rPr>
          <w:spacing w:val="-2"/>
          <w:lang w:val="pl-PL"/>
        </w:rPr>
        <w:t>zgodne</w:t>
      </w:r>
      <w:r w:rsidR="00E4746D" w:rsidRPr="007755B9">
        <w:rPr>
          <w:spacing w:val="46"/>
          <w:lang w:val="pl-PL"/>
        </w:rPr>
        <w:t xml:space="preserve"> </w:t>
      </w:r>
      <w:r w:rsidR="00E4746D" w:rsidRPr="007755B9">
        <w:rPr>
          <w:lang w:val="pl-PL"/>
        </w:rPr>
        <w:t>z</w:t>
      </w:r>
      <w:r w:rsidR="00E4746D" w:rsidRPr="007755B9">
        <w:rPr>
          <w:spacing w:val="45"/>
          <w:lang w:val="pl-PL"/>
        </w:rPr>
        <w:t xml:space="preserve"> </w:t>
      </w:r>
      <w:r w:rsidR="00E4746D" w:rsidRPr="007755B9">
        <w:rPr>
          <w:spacing w:val="-2"/>
          <w:lang w:val="pl-PL"/>
        </w:rPr>
        <w:t>rynkiem</w:t>
      </w:r>
      <w:r w:rsidR="00E4746D" w:rsidRPr="007755B9">
        <w:rPr>
          <w:spacing w:val="45"/>
          <w:lang w:val="pl-PL"/>
        </w:rPr>
        <w:t xml:space="preserve"> </w:t>
      </w:r>
      <w:r w:rsidR="00E4746D" w:rsidRPr="007755B9">
        <w:rPr>
          <w:spacing w:val="-2"/>
          <w:lang w:val="pl-PL"/>
        </w:rPr>
        <w:t>wewnętrznym</w:t>
      </w:r>
      <w:r w:rsidR="00E4746D" w:rsidRPr="007755B9">
        <w:rPr>
          <w:spacing w:val="45"/>
          <w:lang w:val="pl-PL"/>
        </w:rPr>
        <w:t xml:space="preserve"> </w:t>
      </w:r>
      <w:r w:rsidR="00E4746D" w:rsidRPr="007755B9">
        <w:rPr>
          <w:lang w:val="pl-PL"/>
        </w:rPr>
        <w:t>w</w:t>
      </w:r>
      <w:r w:rsidR="00E4746D" w:rsidRPr="007755B9">
        <w:rPr>
          <w:spacing w:val="46"/>
          <w:lang w:val="pl-PL"/>
        </w:rPr>
        <w:t xml:space="preserve"> </w:t>
      </w:r>
      <w:r w:rsidR="00E4746D" w:rsidRPr="007755B9">
        <w:rPr>
          <w:spacing w:val="-2"/>
          <w:lang w:val="pl-PL"/>
        </w:rPr>
        <w:t>zastosowaniu</w:t>
      </w:r>
      <w:r w:rsidR="00E4746D" w:rsidRPr="007755B9">
        <w:rPr>
          <w:lang w:val="pl-PL"/>
        </w:rPr>
        <w:t xml:space="preserve">  </w:t>
      </w:r>
      <w:r w:rsidR="00E4746D" w:rsidRPr="007755B9">
        <w:rPr>
          <w:spacing w:val="-1"/>
          <w:lang w:val="pl-PL"/>
        </w:rPr>
        <w:t>art.</w:t>
      </w:r>
      <w:r w:rsidR="00E4746D" w:rsidRPr="007755B9">
        <w:rPr>
          <w:spacing w:val="21"/>
          <w:lang w:val="pl-PL"/>
        </w:rPr>
        <w:t xml:space="preserve"> </w:t>
      </w:r>
      <w:r w:rsidR="00E4746D" w:rsidRPr="007755B9">
        <w:rPr>
          <w:spacing w:val="-1"/>
          <w:lang w:val="pl-PL"/>
        </w:rPr>
        <w:t>107</w:t>
      </w:r>
      <w:r w:rsidR="00E4746D" w:rsidRPr="007755B9">
        <w:rPr>
          <w:lang w:val="pl-PL"/>
        </w:rPr>
        <w:t xml:space="preserve"> </w:t>
      </w:r>
      <w:r w:rsidR="00E4746D" w:rsidRPr="007755B9">
        <w:rPr>
          <w:spacing w:val="24"/>
          <w:lang w:val="pl-PL"/>
        </w:rPr>
        <w:t xml:space="preserve"> </w:t>
      </w:r>
      <w:r w:rsidR="00E4746D" w:rsidRPr="007755B9">
        <w:rPr>
          <w:lang w:val="pl-PL"/>
        </w:rPr>
        <w:t xml:space="preserve">i </w:t>
      </w:r>
      <w:r w:rsidR="00E4746D" w:rsidRPr="007755B9">
        <w:rPr>
          <w:spacing w:val="22"/>
          <w:lang w:val="pl-PL"/>
        </w:rPr>
        <w:t xml:space="preserve"> </w:t>
      </w:r>
      <w:r w:rsidR="00E4746D" w:rsidRPr="007755B9">
        <w:rPr>
          <w:spacing w:val="-1"/>
          <w:lang w:val="pl-PL"/>
        </w:rPr>
        <w:t>108</w:t>
      </w:r>
      <w:r w:rsidR="00E4746D" w:rsidRPr="007755B9">
        <w:rPr>
          <w:lang w:val="pl-PL"/>
        </w:rPr>
        <w:t xml:space="preserve"> </w:t>
      </w:r>
      <w:r w:rsidR="00E4746D" w:rsidRPr="007755B9">
        <w:rPr>
          <w:spacing w:val="24"/>
          <w:lang w:val="pl-PL"/>
        </w:rPr>
        <w:t xml:space="preserve"> </w:t>
      </w:r>
      <w:r w:rsidR="00E4746D" w:rsidRPr="007755B9">
        <w:rPr>
          <w:spacing w:val="-2"/>
          <w:lang w:val="pl-PL"/>
        </w:rPr>
        <w:t>Traktatu</w:t>
      </w:r>
      <w:r w:rsidR="00E4746D" w:rsidRPr="007755B9">
        <w:rPr>
          <w:lang w:val="pl-PL"/>
        </w:rPr>
        <w:t xml:space="preserve"> </w:t>
      </w:r>
      <w:r w:rsidR="00E4746D" w:rsidRPr="007755B9">
        <w:rPr>
          <w:spacing w:val="25"/>
          <w:lang w:val="pl-PL"/>
        </w:rPr>
        <w:t xml:space="preserve"> </w:t>
      </w:r>
      <w:r w:rsidR="00E4746D" w:rsidRPr="007755B9">
        <w:rPr>
          <w:spacing w:val="-2"/>
          <w:lang w:val="pl-PL"/>
        </w:rPr>
        <w:t>(Dz.</w:t>
      </w:r>
      <w:r w:rsidR="00E4746D" w:rsidRPr="007755B9">
        <w:rPr>
          <w:lang w:val="pl-PL"/>
        </w:rPr>
        <w:t xml:space="preserve"> </w:t>
      </w:r>
      <w:r w:rsidR="00E4746D" w:rsidRPr="007755B9">
        <w:rPr>
          <w:spacing w:val="20"/>
          <w:lang w:val="pl-PL"/>
        </w:rPr>
        <w:t xml:space="preserve"> </w:t>
      </w:r>
      <w:r w:rsidR="00E4746D" w:rsidRPr="007755B9">
        <w:rPr>
          <w:spacing w:val="-2"/>
          <w:lang w:val="pl-PL"/>
        </w:rPr>
        <w:t>Urz.</w:t>
      </w:r>
      <w:r w:rsidR="00E4746D" w:rsidRPr="007755B9">
        <w:rPr>
          <w:spacing w:val="75"/>
          <w:lang w:val="pl-PL"/>
        </w:rPr>
        <w:t xml:space="preserve"> </w:t>
      </w:r>
      <w:r w:rsidR="00E4746D" w:rsidRPr="007755B9">
        <w:rPr>
          <w:spacing w:val="-1"/>
          <w:lang w:val="pl-PL"/>
        </w:rPr>
        <w:t>UE</w:t>
      </w:r>
      <w:r w:rsidR="00E4746D" w:rsidRPr="007755B9">
        <w:rPr>
          <w:spacing w:val="11"/>
          <w:lang w:val="pl-PL"/>
        </w:rPr>
        <w:t xml:space="preserve"> </w:t>
      </w:r>
      <w:r w:rsidR="00E4746D" w:rsidRPr="007755B9">
        <w:rPr>
          <w:lang w:val="pl-PL"/>
        </w:rPr>
        <w:t>L</w:t>
      </w:r>
      <w:r w:rsidR="00E4746D" w:rsidRPr="007755B9">
        <w:rPr>
          <w:spacing w:val="4"/>
          <w:lang w:val="pl-PL"/>
        </w:rPr>
        <w:t xml:space="preserve"> </w:t>
      </w:r>
      <w:r w:rsidR="00E4746D" w:rsidRPr="007755B9">
        <w:rPr>
          <w:spacing w:val="-1"/>
          <w:lang w:val="pl-PL"/>
        </w:rPr>
        <w:t>187</w:t>
      </w:r>
      <w:r w:rsidR="00E4746D" w:rsidRPr="007755B9">
        <w:rPr>
          <w:spacing w:val="9"/>
          <w:lang w:val="pl-PL"/>
        </w:rPr>
        <w:t xml:space="preserve"> </w:t>
      </w:r>
      <w:r w:rsidR="00E4746D" w:rsidRPr="007755B9">
        <w:rPr>
          <w:lang w:val="pl-PL"/>
        </w:rPr>
        <w:t>z</w:t>
      </w:r>
      <w:r w:rsidR="00E4746D" w:rsidRPr="007755B9">
        <w:rPr>
          <w:spacing w:val="7"/>
          <w:lang w:val="pl-PL"/>
        </w:rPr>
        <w:t xml:space="preserve"> </w:t>
      </w:r>
      <w:r w:rsidR="00E4746D" w:rsidRPr="007755B9">
        <w:rPr>
          <w:spacing w:val="-2"/>
          <w:lang w:val="pl-PL"/>
        </w:rPr>
        <w:t>26.06.2014)</w:t>
      </w:r>
      <w:r w:rsidR="00E4746D" w:rsidRPr="007755B9">
        <w:rPr>
          <w:spacing w:val="5"/>
          <w:lang w:val="pl-PL"/>
        </w:rPr>
        <w:t xml:space="preserve"> </w:t>
      </w:r>
      <w:r w:rsidR="00E4746D" w:rsidRPr="007755B9">
        <w:rPr>
          <w:spacing w:val="-1"/>
          <w:lang w:val="pl-PL"/>
        </w:rPr>
        <w:t>lub</w:t>
      </w:r>
      <w:r w:rsidR="00E4746D" w:rsidRPr="007755B9">
        <w:rPr>
          <w:lang w:val="pl-PL"/>
        </w:rPr>
        <w:t xml:space="preserve"> </w:t>
      </w:r>
      <w:r w:rsidR="00E4746D" w:rsidRPr="007755B9">
        <w:rPr>
          <w:spacing w:val="10"/>
          <w:lang w:val="pl-PL"/>
        </w:rPr>
        <w:t xml:space="preserve"> </w:t>
      </w:r>
      <w:r w:rsidR="00E4746D" w:rsidRPr="007755B9">
        <w:rPr>
          <w:spacing w:val="-1"/>
          <w:lang w:val="pl-PL"/>
        </w:rPr>
        <w:t>gdy</w:t>
      </w:r>
      <w:r w:rsidR="00E4746D" w:rsidRPr="007755B9">
        <w:rPr>
          <w:lang w:val="pl-PL"/>
        </w:rPr>
        <w:t xml:space="preserve"> </w:t>
      </w:r>
      <w:r w:rsidR="00E4746D" w:rsidRPr="007755B9">
        <w:rPr>
          <w:spacing w:val="4"/>
          <w:lang w:val="pl-PL"/>
        </w:rPr>
        <w:t xml:space="preserve"> </w:t>
      </w:r>
      <w:r w:rsidR="00E4746D" w:rsidRPr="007755B9">
        <w:rPr>
          <w:spacing w:val="-1"/>
          <w:lang w:val="pl-PL"/>
        </w:rPr>
        <w:t>na</w:t>
      </w:r>
      <w:r w:rsidR="00E4746D" w:rsidRPr="007755B9">
        <w:rPr>
          <w:lang w:val="pl-PL"/>
        </w:rPr>
        <w:t xml:space="preserve"> </w:t>
      </w:r>
      <w:r w:rsidR="00E4746D" w:rsidRPr="007755B9">
        <w:rPr>
          <w:spacing w:val="6"/>
          <w:lang w:val="pl-PL"/>
        </w:rPr>
        <w:t xml:space="preserve"> </w:t>
      </w:r>
      <w:r w:rsidR="00E4746D" w:rsidRPr="007755B9">
        <w:rPr>
          <w:spacing w:val="-1"/>
          <w:lang w:val="pl-PL"/>
        </w:rPr>
        <w:t>Wnioskodawcy</w:t>
      </w:r>
      <w:r w:rsidR="00E4746D" w:rsidRPr="007755B9">
        <w:rPr>
          <w:lang w:val="pl-PL"/>
        </w:rPr>
        <w:t xml:space="preserve"> </w:t>
      </w:r>
      <w:r w:rsidR="00E4746D" w:rsidRPr="007755B9">
        <w:rPr>
          <w:spacing w:val="5"/>
          <w:lang w:val="pl-PL"/>
        </w:rPr>
        <w:t xml:space="preserve"> </w:t>
      </w:r>
      <w:r w:rsidR="00E4746D" w:rsidRPr="007755B9">
        <w:rPr>
          <w:spacing w:val="-1"/>
          <w:lang w:val="pl-PL"/>
        </w:rPr>
        <w:t>ciąży</w:t>
      </w:r>
      <w:r w:rsidR="00E4746D" w:rsidRPr="007755B9">
        <w:rPr>
          <w:spacing w:val="3"/>
          <w:lang w:val="pl-PL"/>
        </w:rPr>
        <w:t xml:space="preserve"> </w:t>
      </w:r>
      <w:r w:rsidR="00E4746D" w:rsidRPr="007755B9">
        <w:rPr>
          <w:spacing w:val="-2"/>
          <w:lang w:val="pl-PL"/>
        </w:rPr>
        <w:t>obowiązek</w:t>
      </w:r>
      <w:r w:rsidR="00E4746D" w:rsidRPr="007755B9">
        <w:rPr>
          <w:spacing w:val="36"/>
          <w:lang w:val="pl-PL"/>
        </w:rPr>
        <w:t xml:space="preserve"> </w:t>
      </w:r>
      <w:r w:rsidR="00E4746D" w:rsidRPr="007755B9">
        <w:rPr>
          <w:spacing w:val="-2"/>
          <w:lang w:val="pl-PL"/>
        </w:rPr>
        <w:t>zwrotu</w:t>
      </w:r>
      <w:r w:rsidR="00E4746D" w:rsidRPr="007755B9">
        <w:rPr>
          <w:spacing w:val="34"/>
          <w:lang w:val="pl-PL"/>
        </w:rPr>
        <w:t xml:space="preserve"> </w:t>
      </w:r>
      <w:r w:rsidR="00E4746D" w:rsidRPr="007755B9">
        <w:rPr>
          <w:spacing w:val="-2"/>
          <w:lang w:val="pl-PL"/>
        </w:rPr>
        <w:t>pomocy</w:t>
      </w:r>
      <w:r w:rsidR="00E4746D" w:rsidRPr="007755B9">
        <w:rPr>
          <w:spacing w:val="30"/>
          <w:lang w:val="pl-PL"/>
        </w:rPr>
        <w:t xml:space="preserve"> </w:t>
      </w:r>
      <w:r w:rsidR="00E4746D" w:rsidRPr="007755B9">
        <w:rPr>
          <w:spacing w:val="-2"/>
          <w:lang w:val="pl-PL"/>
        </w:rPr>
        <w:t>publicznej,</w:t>
      </w:r>
      <w:r w:rsidR="00E4746D" w:rsidRPr="007755B9">
        <w:rPr>
          <w:spacing w:val="33"/>
          <w:lang w:val="pl-PL"/>
        </w:rPr>
        <w:t xml:space="preserve"> </w:t>
      </w:r>
      <w:r w:rsidR="00E4746D" w:rsidRPr="007755B9">
        <w:rPr>
          <w:spacing w:val="-2"/>
          <w:lang w:val="pl-PL"/>
        </w:rPr>
        <w:t>wynikający</w:t>
      </w:r>
      <w:r w:rsidR="00E4746D" w:rsidRPr="007755B9">
        <w:rPr>
          <w:spacing w:val="18"/>
          <w:lang w:val="pl-PL"/>
        </w:rPr>
        <w:t xml:space="preserve"> </w:t>
      </w:r>
      <w:r w:rsidR="00E4746D" w:rsidRPr="007755B9">
        <w:rPr>
          <w:lang w:val="pl-PL"/>
        </w:rPr>
        <w:t>z</w:t>
      </w:r>
      <w:r w:rsidR="00E4746D" w:rsidRPr="007755B9">
        <w:rPr>
          <w:spacing w:val="22"/>
          <w:lang w:val="pl-PL"/>
        </w:rPr>
        <w:t xml:space="preserve"> </w:t>
      </w:r>
      <w:r w:rsidR="00E4746D" w:rsidRPr="007755B9">
        <w:rPr>
          <w:spacing w:val="-2"/>
          <w:lang w:val="pl-PL"/>
        </w:rPr>
        <w:t>decyzji</w:t>
      </w:r>
      <w:r w:rsidR="00E4746D" w:rsidRPr="007755B9">
        <w:rPr>
          <w:spacing w:val="20"/>
          <w:lang w:val="pl-PL"/>
        </w:rPr>
        <w:t xml:space="preserve"> </w:t>
      </w:r>
      <w:r w:rsidR="00E4746D" w:rsidRPr="007755B9">
        <w:rPr>
          <w:spacing w:val="-2"/>
          <w:lang w:val="pl-PL"/>
        </w:rPr>
        <w:t>Komisji</w:t>
      </w:r>
      <w:r w:rsidR="00E4746D" w:rsidRPr="007755B9">
        <w:rPr>
          <w:spacing w:val="18"/>
          <w:lang w:val="pl-PL"/>
        </w:rPr>
        <w:t xml:space="preserve"> </w:t>
      </w:r>
      <w:r w:rsidR="00E4746D" w:rsidRPr="007755B9">
        <w:rPr>
          <w:spacing w:val="-2"/>
          <w:lang w:val="pl-PL"/>
        </w:rPr>
        <w:t>Europejskiej</w:t>
      </w:r>
      <w:r w:rsidR="00E4746D" w:rsidRPr="007755B9">
        <w:rPr>
          <w:spacing w:val="22"/>
          <w:lang w:val="pl-PL"/>
        </w:rPr>
        <w:t xml:space="preserve"> </w:t>
      </w:r>
      <w:r w:rsidR="00E4746D" w:rsidRPr="007755B9">
        <w:rPr>
          <w:spacing w:val="-2"/>
          <w:lang w:val="pl-PL"/>
        </w:rPr>
        <w:t>uznającej</w:t>
      </w:r>
      <w:r w:rsidR="00E4746D" w:rsidRPr="007755B9">
        <w:rPr>
          <w:spacing w:val="20"/>
          <w:lang w:val="pl-PL"/>
        </w:rPr>
        <w:t xml:space="preserve"> </w:t>
      </w:r>
      <w:r w:rsidR="00E4746D" w:rsidRPr="007755B9">
        <w:rPr>
          <w:spacing w:val="-2"/>
          <w:lang w:val="pl-PL"/>
        </w:rPr>
        <w:t>taką</w:t>
      </w:r>
      <w:r w:rsidR="00E4746D" w:rsidRPr="007755B9">
        <w:rPr>
          <w:spacing w:val="14"/>
          <w:lang w:val="pl-PL"/>
        </w:rPr>
        <w:t xml:space="preserve"> </w:t>
      </w:r>
      <w:r w:rsidR="00E4746D" w:rsidRPr="007755B9">
        <w:rPr>
          <w:spacing w:val="-1"/>
          <w:lang w:val="pl-PL"/>
        </w:rPr>
        <w:t>pomoc</w:t>
      </w:r>
      <w:r w:rsidR="00E4746D" w:rsidRPr="007755B9">
        <w:rPr>
          <w:spacing w:val="48"/>
          <w:lang w:val="pl-PL"/>
        </w:rPr>
        <w:t xml:space="preserve"> </w:t>
      </w:r>
      <w:r w:rsidR="00E4746D" w:rsidRPr="007755B9">
        <w:rPr>
          <w:spacing w:val="-1"/>
          <w:lang w:val="pl-PL"/>
        </w:rPr>
        <w:t>za</w:t>
      </w:r>
      <w:r w:rsidR="00E4746D" w:rsidRPr="007755B9">
        <w:rPr>
          <w:spacing w:val="48"/>
          <w:lang w:val="pl-PL"/>
        </w:rPr>
        <w:t xml:space="preserve"> </w:t>
      </w:r>
      <w:r w:rsidR="00E4746D" w:rsidRPr="007755B9">
        <w:rPr>
          <w:spacing w:val="-2"/>
          <w:lang w:val="pl-PL"/>
        </w:rPr>
        <w:t>niezgodną</w:t>
      </w:r>
      <w:r w:rsidR="00E4746D" w:rsidRPr="007755B9">
        <w:rPr>
          <w:spacing w:val="49"/>
          <w:lang w:val="pl-PL"/>
        </w:rPr>
        <w:t xml:space="preserve"> </w:t>
      </w:r>
      <w:r w:rsidR="00E4746D" w:rsidRPr="007755B9">
        <w:rPr>
          <w:lang w:val="pl-PL"/>
        </w:rPr>
        <w:t>z</w:t>
      </w:r>
      <w:r w:rsidR="00E4746D" w:rsidRPr="007755B9">
        <w:rPr>
          <w:spacing w:val="2"/>
          <w:lang w:val="pl-PL"/>
        </w:rPr>
        <w:t xml:space="preserve"> </w:t>
      </w:r>
      <w:r w:rsidR="00E4746D" w:rsidRPr="007755B9">
        <w:rPr>
          <w:spacing w:val="-2"/>
          <w:lang w:val="pl-PL"/>
        </w:rPr>
        <w:t>prawem</w:t>
      </w:r>
      <w:r w:rsidR="00E4746D" w:rsidRPr="007755B9">
        <w:rPr>
          <w:lang w:val="pl-PL"/>
        </w:rPr>
        <w:t xml:space="preserve">  </w:t>
      </w:r>
      <w:r w:rsidR="00E4746D" w:rsidRPr="007755B9">
        <w:rPr>
          <w:spacing w:val="-2"/>
          <w:lang w:val="pl-PL"/>
        </w:rPr>
        <w:t>oraz</w:t>
      </w:r>
      <w:r w:rsidR="00E4746D" w:rsidRPr="007755B9">
        <w:rPr>
          <w:spacing w:val="2"/>
          <w:lang w:val="pl-PL"/>
        </w:rPr>
        <w:t xml:space="preserve"> </w:t>
      </w:r>
      <w:r w:rsidR="00E4746D" w:rsidRPr="007755B9">
        <w:rPr>
          <w:lang w:val="pl-PL"/>
        </w:rPr>
        <w:t xml:space="preserve">z  </w:t>
      </w:r>
      <w:r w:rsidR="00E4746D" w:rsidRPr="007755B9">
        <w:rPr>
          <w:spacing w:val="-2"/>
          <w:lang w:val="pl-PL"/>
        </w:rPr>
        <w:t>rynkiem</w:t>
      </w:r>
      <w:r w:rsidR="00E4746D" w:rsidRPr="007755B9">
        <w:rPr>
          <w:lang w:val="pl-PL"/>
        </w:rPr>
        <w:t xml:space="preserve">  </w:t>
      </w:r>
      <w:r w:rsidR="00E4746D" w:rsidRPr="007755B9">
        <w:rPr>
          <w:spacing w:val="-2"/>
          <w:lang w:val="pl-PL"/>
        </w:rPr>
        <w:t>wewnętrznym</w:t>
      </w:r>
      <w:r w:rsidR="00E4746D" w:rsidRPr="007755B9">
        <w:rPr>
          <w:spacing w:val="9"/>
          <w:lang w:val="pl-PL"/>
        </w:rPr>
        <w:t xml:space="preserve"> </w:t>
      </w:r>
      <w:r w:rsidR="00E4746D" w:rsidRPr="007755B9">
        <w:rPr>
          <w:spacing w:val="-1"/>
          <w:lang w:val="pl-PL"/>
        </w:rPr>
        <w:t>(dotyczy</w:t>
      </w:r>
      <w:r w:rsidR="00E4746D" w:rsidRPr="007755B9">
        <w:rPr>
          <w:spacing w:val="5"/>
          <w:lang w:val="pl-PL"/>
        </w:rPr>
        <w:t xml:space="preserve"> </w:t>
      </w:r>
      <w:r w:rsidR="00E4746D" w:rsidRPr="007755B9">
        <w:rPr>
          <w:spacing w:val="-1"/>
          <w:lang w:val="pl-PL"/>
        </w:rPr>
        <w:t>projektów</w:t>
      </w:r>
      <w:r w:rsidR="00E4746D" w:rsidRPr="007755B9">
        <w:rPr>
          <w:spacing w:val="6"/>
          <w:lang w:val="pl-PL"/>
        </w:rPr>
        <w:t xml:space="preserve"> </w:t>
      </w:r>
      <w:r w:rsidR="00E4746D" w:rsidRPr="007755B9">
        <w:rPr>
          <w:spacing w:val="-2"/>
          <w:lang w:val="pl-PL"/>
        </w:rPr>
        <w:t>objętych</w:t>
      </w:r>
      <w:r w:rsidR="00E4746D" w:rsidRPr="007755B9">
        <w:rPr>
          <w:spacing w:val="7"/>
          <w:lang w:val="pl-PL"/>
        </w:rPr>
        <w:t xml:space="preserve"> </w:t>
      </w:r>
      <w:r w:rsidR="00E4746D" w:rsidRPr="007755B9">
        <w:rPr>
          <w:spacing w:val="-1"/>
          <w:lang w:val="pl-PL"/>
        </w:rPr>
        <w:t>pomocą</w:t>
      </w:r>
      <w:r w:rsidR="00E4746D" w:rsidRPr="007755B9">
        <w:rPr>
          <w:spacing w:val="48"/>
          <w:lang w:val="pl-PL"/>
        </w:rPr>
        <w:t xml:space="preserve"> </w:t>
      </w:r>
      <w:r w:rsidR="00E4746D" w:rsidRPr="007755B9">
        <w:rPr>
          <w:spacing w:val="-2"/>
          <w:lang w:val="pl-PL"/>
        </w:rPr>
        <w:t>publiczną).</w:t>
      </w:r>
    </w:p>
    <w:p w:rsidR="00E4746D" w:rsidRPr="007755B9" w:rsidRDefault="00E4746D" w:rsidP="00E4746D">
      <w:pPr>
        <w:spacing w:before="12"/>
        <w:jc w:val="both"/>
        <w:rPr>
          <w:rFonts w:ascii="Calibri" w:eastAsia="Calibri" w:hAnsi="Calibri" w:cs="Calibri"/>
          <w:sz w:val="16"/>
          <w:szCs w:val="16"/>
        </w:rPr>
      </w:pPr>
    </w:p>
    <w:p w:rsidR="00E4746D" w:rsidRPr="007755B9" w:rsidRDefault="00E4746D" w:rsidP="00E4746D">
      <w:pPr>
        <w:pStyle w:val="Tekstpodstawowy"/>
        <w:spacing w:line="274" w:lineRule="auto"/>
        <w:ind w:left="0" w:right="257"/>
        <w:jc w:val="both"/>
        <w:rPr>
          <w:lang w:val="pl-PL"/>
        </w:rPr>
      </w:pPr>
      <w:r w:rsidRPr="007755B9">
        <w:rPr>
          <w:spacing w:val="-1"/>
          <w:lang w:val="pl-PL"/>
        </w:rPr>
        <w:t>Dopuszcza</w:t>
      </w:r>
      <w:r w:rsidRPr="007755B9">
        <w:rPr>
          <w:spacing w:val="44"/>
          <w:lang w:val="pl-PL"/>
        </w:rPr>
        <w:t xml:space="preserve"> </w:t>
      </w:r>
      <w:r w:rsidRPr="007755B9">
        <w:rPr>
          <w:lang w:val="pl-PL"/>
        </w:rPr>
        <w:t>się</w:t>
      </w:r>
      <w:r w:rsidRPr="007755B9">
        <w:rPr>
          <w:spacing w:val="44"/>
          <w:lang w:val="pl-PL"/>
        </w:rPr>
        <w:t xml:space="preserve"> </w:t>
      </w:r>
      <w:r w:rsidRPr="007755B9">
        <w:rPr>
          <w:spacing w:val="-1"/>
          <w:lang w:val="pl-PL"/>
        </w:rPr>
        <w:t>możliwość</w:t>
      </w:r>
      <w:r w:rsidRPr="007755B9">
        <w:rPr>
          <w:spacing w:val="48"/>
          <w:lang w:val="pl-PL"/>
        </w:rPr>
        <w:t xml:space="preserve"> </w:t>
      </w:r>
      <w:r w:rsidRPr="007755B9">
        <w:rPr>
          <w:spacing w:val="-2"/>
          <w:lang w:val="pl-PL"/>
        </w:rPr>
        <w:t>występowania</w:t>
      </w:r>
      <w:r w:rsidRPr="007755B9">
        <w:rPr>
          <w:spacing w:val="45"/>
          <w:lang w:val="pl-PL"/>
        </w:rPr>
        <w:t xml:space="preserve"> </w:t>
      </w:r>
      <w:r w:rsidRPr="007755B9">
        <w:rPr>
          <w:lang w:val="pl-PL"/>
        </w:rPr>
        <w:t>o</w:t>
      </w:r>
      <w:r w:rsidRPr="007755B9">
        <w:rPr>
          <w:spacing w:val="2"/>
          <w:lang w:val="pl-PL"/>
        </w:rPr>
        <w:t xml:space="preserve"> </w:t>
      </w:r>
      <w:r w:rsidRPr="007755B9">
        <w:rPr>
          <w:spacing w:val="-2"/>
          <w:lang w:val="pl-PL"/>
        </w:rPr>
        <w:t>dofinansowanie</w:t>
      </w:r>
      <w:r w:rsidRPr="007755B9">
        <w:rPr>
          <w:spacing w:val="49"/>
          <w:lang w:val="pl-PL"/>
        </w:rPr>
        <w:t xml:space="preserve"> </w:t>
      </w:r>
      <w:r w:rsidRPr="007755B9">
        <w:rPr>
          <w:spacing w:val="-2"/>
          <w:lang w:val="pl-PL"/>
        </w:rPr>
        <w:t>projektu</w:t>
      </w:r>
      <w:r w:rsidRPr="007755B9">
        <w:rPr>
          <w:lang w:val="pl-PL"/>
        </w:rPr>
        <w:t xml:space="preserve">  i</w:t>
      </w:r>
      <w:r w:rsidRPr="007755B9">
        <w:rPr>
          <w:spacing w:val="46"/>
          <w:lang w:val="pl-PL"/>
        </w:rPr>
        <w:t xml:space="preserve"> </w:t>
      </w:r>
      <w:r w:rsidRPr="007755B9">
        <w:rPr>
          <w:spacing w:val="-2"/>
          <w:lang w:val="pl-PL"/>
        </w:rPr>
        <w:t>jego</w:t>
      </w:r>
      <w:r w:rsidRPr="007755B9">
        <w:rPr>
          <w:spacing w:val="3"/>
          <w:lang w:val="pl-PL"/>
        </w:rPr>
        <w:t xml:space="preserve"> </w:t>
      </w:r>
      <w:r w:rsidRPr="007755B9">
        <w:rPr>
          <w:spacing w:val="-2"/>
          <w:lang w:val="pl-PL"/>
        </w:rPr>
        <w:t>realizację</w:t>
      </w:r>
      <w:r w:rsidRPr="007755B9">
        <w:rPr>
          <w:spacing w:val="49"/>
          <w:lang w:val="pl-PL"/>
        </w:rPr>
        <w:t xml:space="preserve"> </w:t>
      </w:r>
      <w:r w:rsidRPr="007755B9">
        <w:rPr>
          <w:spacing w:val="-1"/>
          <w:lang w:val="pl-PL"/>
        </w:rPr>
        <w:t>przez</w:t>
      </w:r>
      <w:r w:rsidRPr="007755B9">
        <w:rPr>
          <w:spacing w:val="41"/>
          <w:lang w:val="pl-PL"/>
        </w:rPr>
        <w:t xml:space="preserve"> </w:t>
      </w:r>
      <w:r w:rsidRPr="007755B9">
        <w:rPr>
          <w:spacing w:val="-2"/>
          <w:lang w:val="pl-PL"/>
        </w:rPr>
        <w:t>jednostkę</w:t>
      </w:r>
      <w:r w:rsidRPr="007755B9">
        <w:rPr>
          <w:spacing w:val="2"/>
          <w:lang w:val="pl-PL"/>
        </w:rPr>
        <w:t xml:space="preserve"> </w:t>
      </w:r>
      <w:r w:rsidRPr="007755B9">
        <w:rPr>
          <w:spacing w:val="-2"/>
          <w:lang w:val="pl-PL"/>
        </w:rPr>
        <w:t>organizacyjną</w:t>
      </w:r>
      <w:r w:rsidRPr="007755B9">
        <w:rPr>
          <w:spacing w:val="44"/>
          <w:lang w:val="pl-PL"/>
        </w:rPr>
        <w:t xml:space="preserve"> </w:t>
      </w:r>
      <w:r w:rsidRPr="007755B9">
        <w:rPr>
          <w:spacing w:val="-2"/>
          <w:lang w:val="pl-PL"/>
        </w:rPr>
        <w:t>samorządu</w:t>
      </w:r>
      <w:r w:rsidRPr="007755B9">
        <w:rPr>
          <w:spacing w:val="45"/>
          <w:lang w:val="pl-PL"/>
        </w:rPr>
        <w:t xml:space="preserve"> </w:t>
      </w:r>
      <w:r w:rsidRPr="007755B9">
        <w:rPr>
          <w:spacing w:val="-2"/>
          <w:lang w:val="pl-PL"/>
        </w:rPr>
        <w:t>terytorialnego</w:t>
      </w:r>
      <w:r w:rsidRPr="007755B9">
        <w:rPr>
          <w:spacing w:val="48"/>
          <w:lang w:val="pl-PL"/>
        </w:rPr>
        <w:t xml:space="preserve"> </w:t>
      </w:r>
      <w:r w:rsidRPr="007755B9">
        <w:rPr>
          <w:spacing w:val="-2"/>
          <w:lang w:val="pl-PL"/>
        </w:rPr>
        <w:t>nieposiadającą</w:t>
      </w:r>
      <w:r w:rsidRPr="007755B9">
        <w:rPr>
          <w:spacing w:val="45"/>
          <w:lang w:val="pl-PL"/>
        </w:rPr>
        <w:t xml:space="preserve"> </w:t>
      </w:r>
      <w:r w:rsidRPr="007755B9">
        <w:rPr>
          <w:spacing w:val="-1"/>
          <w:lang w:val="pl-PL"/>
        </w:rPr>
        <w:t>osobowości</w:t>
      </w:r>
      <w:r w:rsidRPr="007755B9">
        <w:rPr>
          <w:spacing w:val="45"/>
          <w:lang w:val="pl-PL"/>
        </w:rPr>
        <w:t xml:space="preserve"> </w:t>
      </w:r>
      <w:r w:rsidRPr="007755B9">
        <w:rPr>
          <w:spacing w:val="-2"/>
          <w:lang w:val="pl-PL"/>
        </w:rPr>
        <w:t>prawnej,</w:t>
      </w:r>
      <w:r w:rsidRPr="007755B9">
        <w:rPr>
          <w:spacing w:val="43"/>
          <w:lang w:val="pl-PL"/>
        </w:rPr>
        <w:t xml:space="preserve"> </w:t>
      </w:r>
      <w:r w:rsidRPr="007755B9">
        <w:rPr>
          <w:spacing w:val="-1"/>
          <w:lang w:val="pl-PL"/>
        </w:rPr>
        <w:t>która</w:t>
      </w:r>
      <w:r w:rsidRPr="007755B9">
        <w:rPr>
          <w:lang w:val="pl-PL"/>
        </w:rPr>
        <w:t xml:space="preserve">  </w:t>
      </w:r>
      <w:r w:rsidRPr="007755B9">
        <w:rPr>
          <w:spacing w:val="12"/>
          <w:lang w:val="pl-PL"/>
        </w:rPr>
        <w:t xml:space="preserve"> </w:t>
      </w:r>
      <w:r w:rsidRPr="007755B9">
        <w:rPr>
          <w:spacing w:val="-1"/>
          <w:lang w:val="pl-PL"/>
        </w:rPr>
        <w:t>zawsze</w:t>
      </w:r>
      <w:r w:rsidRPr="007755B9">
        <w:rPr>
          <w:spacing w:val="30"/>
          <w:lang w:val="pl-PL"/>
        </w:rPr>
        <w:t xml:space="preserve"> </w:t>
      </w:r>
      <w:r w:rsidRPr="007755B9">
        <w:rPr>
          <w:spacing w:val="-1"/>
          <w:lang w:val="pl-PL"/>
        </w:rPr>
        <w:t>działa</w:t>
      </w:r>
      <w:r w:rsidRPr="007755B9">
        <w:rPr>
          <w:spacing w:val="31"/>
          <w:lang w:val="pl-PL"/>
        </w:rPr>
        <w:t xml:space="preserve"> </w:t>
      </w:r>
      <w:r w:rsidRPr="007755B9">
        <w:rPr>
          <w:lang w:val="pl-PL"/>
        </w:rPr>
        <w:t>w</w:t>
      </w:r>
      <w:r w:rsidRPr="007755B9">
        <w:rPr>
          <w:spacing w:val="28"/>
          <w:lang w:val="pl-PL"/>
        </w:rPr>
        <w:t xml:space="preserve"> </w:t>
      </w:r>
      <w:r w:rsidRPr="007755B9">
        <w:rPr>
          <w:spacing w:val="-2"/>
          <w:lang w:val="pl-PL"/>
        </w:rPr>
        <w:t>imieniu</w:t>
      </w:r>
      <w:r w:rsidRPr="007755B9">
        <w:rPr>
          <w:spacing w:val="89"/>
          <w:lang w:val="pl-PL"/>
        </w:rPr>
        <w:t xml:space="preserve"> </w:t>
      </w:r>
      <w:r w:rsidRPr="007755B9">
        <w:rPr>
          <w:lang w:val="pl-PL"/>
        </w:rPr>
        <w:t>i</w:t>
      </w:r>
      <w:r w:rsidRPr="007755B9">
        <w:rPr>
          <w:spacing w:val="45"/>
          <w:lang w:val="pl-PL"/>
        </w:rPr>
        <w:t xml:space="preserve"> </w:t>
      </w:r>
      <w:r w:rsidRPr="007755B9">
        <w:rPr>
          <w:spacing w:val="-1"/>
          <w:lang w:val="pl-PL"/>
        </w:rPr>
        <w:t>na</w:t>
      </w:r>
      <w:r w:rsidRPr="007755B9">
        <w:rPr>
          <w:spacing w:val="44"/>
          <w:lang w:val="pl-PL"/>
        </w:rPr>
        <w:t xml:space="preserve"> </w:t>
      </w:r>
      <w:r w:rsidRPr="007755B9">
        <w:rPr>
          <w:spacing w:val="-1"/>
          <w:lang w:val="pl-PL"/>
        </w:rPr>
        <w:t>rzecz</w:t>
      </w:r>
      <w:r w:rsidRPr="007755B9">
        <w:rPr>
          <w:spacing w:val="45"/>
          <w:lang w:val="pl-PL"/>
        </w:rPr>
        <w:t xml:space="preserve"> </w:t>
      </w:r>
      <w:r w:rsidRPr="007755B9">
        <w:rPr>
          <w:spacing w:val="-2"/>
          <w:lang w:val="pl-PL"/>
        </w:rPr>
        <w:t>jednostki</w:t>
      </w:r>
      <w:r w:rsidRPr="007755B9">
        <w:rPr>
          <w:spacing w:val="43"/>
          <w:lang w:val="pl-PL"/>
        </w:rPr>
        <w:t xml:space="preserve"> </w:t>
      </w:r>
      <w:r w:rsidRPr="007755B9">
        <w:rPr>
          <w:spacing w:val="-2"/>
          <w:lang w:val="pl-PL"/>
        </w:rPr>
        <w:t>samorządu</w:t>
      </w:r>
      <w:r w:rsidRPr="007755B9">
        <w:rPr>
          <w:spacing w:val="44"/>
          <w:lang w:val="pl-PL"/>
        </w:rPr>
        <w:t xml:space="preserve"> </w:t>
      </w:r>
      <w:r w:rsidRPr="007755B9">
        <w:rPr>
          <w:spacing w:val="-2"/>
          <w:lang w:val="pl-PL"/>
        </w:rPr>
        <w:t>terytorialnego,</w:t>
      </w:r>
      <w:r w:rsidRPr="007755B9">
        <w:rPr>
          <w:spacing w:val="47"/>
          <w:lang w:val="pl-PL"/>
        </w:rPr>
        <w:t xml:space="preserve"> </w:t>
      </w:r>
      <w:r w:rsidRPr="007755B9">
        <w:rPr>
          <w:spacing w:val="-1"/>
          <w:lang w:val="pl-PL"/>
        </w:rPr>
        <w:t>na</w:t>
      </w:r>
      <w:r w:rsidRPr="007755B9">
        <w:rPr>
          <w:spacing w:val="44"/>
          <w:lang w:val="pl-PL"/>
        </w:rPr>
        <w:t xml:space="preserve"> </w:t>
      </w:r>
      <w:r w:rsidRPr="007755B9">
        <w:rPr>
          <w:spacing w:val="-2"/>
          <w:lang w:val="pl-PL"/>
        </w:rPr>
        <w:t>podstawie</w:t>
      </w:r>
      <w:r w:rsidRPr="007755B9">
        <w:rPr>
          <w:spacing w:val="43"/>
          <w:lang w:val="pl-PL"/>
        </w:rPr>
        <w:t xml:space="preserve"> </w:t>
      </w:r>
      <w:r w:rsidRPr="007755B9">
        <w:rPr>
          <w:spacing w:val="-1"/>
          <w:lang w:val="pl-PL"/>
        </w:rPr>
        <w:t>stosownego</w:t>
      </w:r>
      <w:r w:rsidRPr="007755B9">
        <w:rPr>
          <w:spacing w:val="4"/>
          <w:lang w:val="pl-PL"/>
        </w:rPr>
        <w:t xml:space="preserve"> </w:t>
      </w:r>
      <w:r w:rsidRPr="007755B9">
        <w:rPr>
          <w:spacing w:val="-2"/>
          <w:lang w:val="pl-PL"/>
        </w:rPr>
        <w:t>pełnomocnictwa.</w:t>
      </w:r>
      <w:r w:rsidRPr="007755B9">
        <w:rPr>
          <w:spacing w:val="41"/>
          <w:lang w:val="pl-PL"/>
        </w:rPr>
        <w:t xml:space="preserve"> </w:t>
      </w:r>
      <w:r w:rsidRPr="007755B9">
        <w:rPr>
          <w:spacing w:val="-1"/>
          <w:lang w:val="pl-PL"/>
        </w:rPr>
        <w:t>Jednostki</w:t>
      </w:r>
      <w:r w:rsidRPr="007755B9">
        <w:rPr>
          <w:spacing w:val="37"/>
          <w:lang w:val="pl-PL"/>
        </w:rPr>
        <w:t xml:space="preserve"> </w:t>
      </w:r>
      <w:r w:rsidRPr="007755B9">
        <w:rPr>
          <w:spacing w:val="-2"/>
          <w:lang w:val="pl-PL"/>
        </w:rPr>
        <w:t>organizacyjne</w:t>
      </w:r>
      <w:r w:rsidRPr="007755B9">
        <w:rPr>
          <w:spacing w:val="41"/>
          <w:lang w:val="pl-PL"/>
        </w:rPr>
        <w:t xml:space="preserve"> </w:t>
      </w:r>
      <w:r w:rsidRPr="007755B9">
        <w:rPr>
          <w:spacing w:val="-1"/>
          <w:lang w:val="pl-PL"/>
        </w:rPr>
        <w:t>JST</w:t>
      </w:r>
      <w:r w:rsidRPr="007755B9">
        <w:rPr>
          <w:spacing w:val="39"/>
          <w:lang w:val="pl-PL"/>
        </w:rPr>
        <w:t xml:space="preserve"> </w:t>
      </w:r>
      <w:r w:rsidRPr="007755B9">
        <w:rPr>
          <w:spacing w:val="-2"/>
          <w:lang w:val="pl-PL"/>
        </w:rPr>
        <w:t>nieposiadające</w:t>
      </w:r>
      <w:r w:rsidRPr="007755B9">
        <w:rPr>
          <w:spacing w:val="40"/>
          <w:lang w:val="pl-PL"/>
        </w:rPr>
        <w:t xml:space="preserve"> </w:t>
      </w:r>
      <w:r w:rsidRPr="007755B9">
        <w:rPr>
          <w:spacing w:val="-1"/>
          <w:lang w:val="pl-PL"/>
        </w:rPr>
        <w:t>osobowości</w:t>
      </w:r>
      <w:r w:rsidRPr="007755B9">
        <w:rPr>
          <w:spacing w:val="40"/>
          <w:lang w:val="pl-PL"/>
        </w:rPr>
        <w:t xml:space="preserve"> </w:t>
      </w:r>
      <w:r w:rsidRPr="007755B9">
        <w:rPr>
          <w:spacing w:val="-2"/>
          <w:lang w:val="pl-PL"/>
        </w:rPr>
        <w:t>prawnej,</w:t>
      </w:r>
      <w:r w:rsidRPr="007755B9">
        <w:rPr>
          <w:spacing w:val="40"/>
          <w:lang w:val="pl-PL"/>
        </w:rPr>
        <w:t xml:space="preserve"> </w:t>
      </w:r>
      <w:r w:rsidRPr="007755B9">
        <w:rPr>
          <w:spacing w:val="-1"/>
          <w:lang w:val="pl-PL"/>
        </w:rPr>
        <w:t>podając</w:t>
      </w:r>
      <w:r w:rsidRPr="007755B9">
        <w:rPr>
          <w:spacing w:val="39"/>
          <w:lang w:val="pl-PL"/>
        </w:rPr>
        <w:t xml:space="preserve"> </w:t>
      </w:r>
      <w:r w:rsidRPr="007755B9">
        <w:rPr>
          <w:spacing w:val="-2"/>
          <w:lang w:val="pl-PL"/>
        </w:rPr>
        <w:t>nazwę</w:t>
      </w:r>
      <w:r w:rsidRPr="007755B9">
        <w:rPr>
          <w:spacing w:val="2"/>
          <w:lang w:val="pl-PL"/>
        </w:rPr>
        <w:t xml:space="preserve"> </w:t>
      </w:r>
      <w:r w:rsidRPr="007755B9">
        <w:rPr>
          <w:spacing w:val="-2"/>
          <w:lang w:val="pl-PL"/>
        </w:rPr>
        <w:t>Beneficjenta</w:t>
      </w:r>
      <w:r w:rsidRPr="007755B9">
        <w:rPr>
          <w:spacing w:val="40"/>
          <w:lang w:val="pl-PL"/>
        </w:rPr>
        <w:t xml:space="preserve"> </w:t>
      </w:r>
      <w:r w:rsidRPr="007755B9">
        <w:rPr>
          <w:lang w:val="pl-PL"/>
        </w:rPr>
        <w:t>we</w:t>
      </w:r>
      <w:r w:rsidRPr="007755B9">
        <w:rPr>
          <w:spacing w:val="38"/>
          <w:lang w:val="pl-PL"/>
        </w:rPr>
        <w:t xml:space="preserve"> </w:t>
      </w:r>
      <w:r w:rsidRPr="007755B9">
        <w:rPr>
          <w:spacing w:val="-1"/>
          <w:lang w:val="pl-PL"/>
        </w:rPr>
        <w:t>wniosku</w:t>
      </w:r>
      <w:r w:rsidRPr="007755B9">
        <w:rPr>
          <w:spacing w:val="41"/>
          <w:lang w:val="pl-PL"/>
        </w:rPr>
        <w:t xml:space="preserve"> </w:t>
      </w:r>
      <w:r w:rsidRPr="007755B9">
        <w:rPr>
          <w:lang w:val="pl-PL"/>
        </w:rPr>
        <w:t>o</w:t>
      </w:r>
      <w:r w:rsidRPr="007755B9">
        <w:rPr>
          <w:spacing w:val="43"/>
          <w:lang w:val="pl-PL"/>
        </w:rPr>
        <w:t xml:space="preserve"> </w:t>
      </w:r>
      <w:r w:rsidR="00015BF8" w:rsidRPr="007755B9">
        <w:rPr>
          <w:spacing w:val="-2"/>
          <w:lang w:val="pl-PL"/>
        </w:rPr>
        <w:t>dofinan</w:t>
      </w:r>
      <w:r w:rsidRPr="007755B9">
        <w:rPr>
          <w:spacing w:val="-2"/>
          <w:lang w:val="pl-PL"/>
        </w:rPr>
        <w:t>sowanie</w:t>
      </w:r>
      <w:r w:rsidRPr="007755B9">
        <w:rPr>
          <w:spacing w:val="3"/>
          <w:lang w:val="pl-PL"/>
        </w:rPr>
        <w:t xml:space="preserve"> </w:t>
      </w:r>
      <w:r w:rsidRPr="007755B9">
        <w:rPr>
          <w:spacing w:val="-1"/>
          <w:lang w:val="pl-PL"/>
        </w:rPr>
        <w:t>projektu,</w:t>
      </w:r>
      <w:r w:rsidRPr="007755B9">
        <w:rPr>
          <w:spacing w:val="5"/>
          <w:lang w:val="pl-PL"/>
        </w:rPr>
        <w:t xml:space="preserve"> </w:t>
      </w:r>
      <w:r w:rsidRPr="007755B9">
        <w:rPr>
          <w:spacing w:val="-1"/>
          <w:lang w:val="pl-PL"/>
        </w:rPr>
        <w:t>powinny</w:t>
      </w:r>
      <w:r w:rsidRPr="007755B9">
        <w:rPr>
          <w:spacing w:val="2"/>
          <w:lang w:val="pl-PL"/>
        </w:rPr>
        <w:t xml:space="preserve"> </w:t>
      </w:r>
      <w:r w:rsidRPr="007755B9">
        <w:rPr>
          <w:spacing w:val="-1"/>
          <w:lang w:val="pl-PL"/>
        </w:rPr>
        <w:t>wpisać</w:t>
      </w:r>
      <w:r w:rsidRPr="007755B9">
        <w:rPr>
          <w:spacing w:val="3"/>
          <w:lang w:val="pl-PL"/>
        </w:rPr>
        <w:t xml:space="preserve"> </w:t>
      </w:r>
      <w:r w:rsidRPr="007755B9">
        <w:rPr>
          <w:spacing w:val="-1"/>
          <w:lang w:val="pl-PL"/>
        </w:rPr>
        <w:t>nazwę</w:t>
      </w:r>
      <w:r w:rsidRPr="007755B9">
        <w:rPr>
          <w:spacing w:val="2"/>
          <w:lang w:val="pl-PL"/>
        </w:rPr>
        <w:t xml:space="preserve"> </w:t>
      </w:r>
      <w:r w:rsidRPr="007755B9">
        <w:rPr>
          <w:spacing w:val="-2"/>
          <w:lang w:val="pl-PL"/>
        </w:rPr>
        <w:t>jednostki</w:t>
      </w:r>
      <w:r w:rsidRPr="007755B9">
        <w:rPr>
          <w:spacing w:val="4"/>
          <w:lang w:val="pl-PL"/>
        </w:rPr>
        <w:t xml:space="preserve"> </w:t>
      </w:r>
      <w:r w:rsidRPr="007755B9">
        <w:rPr>
          <w:spacing w:val="-2"/>
          <w:lang w:val="pl-PL"/>
        </w:rPr>
        <w:t>samorządu</w:t>
      </w:r>
      <w:r w:rsidRPr="007755B9">
        <w:rPr>
          <w:spacing w:val="15"/>
          <w:lang w:val="pl-PL"/>
        </w:rPr>
        <w:t xml:space="preserve"> </w:t>
      </w:r>
      <w:r w:rsidRPr="007755B9">
        <w:rPr>
          <w:spacing w:val="-2"/>
          <w:lang w:val="pl-PL"/>
        </w:rPr>
        <w:t>terytorialnego</w:t>
      </w:r>
      <w:r w:rsidRPr="007755B9">
        <w:rPr>
          <w:spacing w:val="24"/>
          <w:lang w:val="pl-PL"/>
        </w:rPr>
        <w:t xml:space="preserve"> </w:t>
      </w:r>
      <w:r w:rsidRPr="007755B9">
        <w:rPr>
          <w:spacing w:val="-2"/>
          <w:lang w:val="pl-PL"/>
        </w:rPr>
        <w:t>(np.:</w:t>
      </w:r>
      <w:r w:rsidRPr="007755B9">
        <w:rPr>
          <w:spacing w:val="26"/>
          <w:lang w:val="pl-PL"/>
        </w:rPr>
        <w:t xml:space="preserve"> </w:t>
      </w:r>
      <w:r w:rsidRPr="007755B9">
        <w:rPr>
          <w:spacing w:val="-2"/>
          <w:lang w:val="pl-PL"/>
        </w:rPr>
        <w:t>gmina,</w:t>
      </w:r>
      <w:r w:rsidRPr="007755B9">
        <w:rPr>
          <w:spacing w:val="22"/>
          <w:lang w:val="pl-PL"/>
        </w:rPr>
        <w:t xml:space="preserve"> </w:t>
      </w:r>
      <w:r w:rsidRPr="007755B9">
        <w:rPr>
          <w:spacing w:val="-2"/>
          <w:lang w:val="pl-PL"/>
        </w:rPr>
        <w:t>powiat).</w:t>
      </w:r>
      <w:r w:rsidRPr="007755B9">
        <w:rPr>
          <w:spacing w:val="20"/>
          <w:lang w:val="pl-PL"/>
        </w:rPr>
        <w:t xml:space="preserve"> </w:t>
      </w:r>
      <w:r w:rsidRPr="007755B9">
        <w:rPr>
          <w:lang w:val="pl-PL"/>
        </w:rPr>
        <w:t>W</w:t>
      </w:r>
      <w:r w:rsidRPr="007755B9">
        <w:rPr>
          <w:spacing w:val="73"/>
          <w:lang w:val="pl-PL"/>
        </w:rPr>
        <w:t xml:space="preserve"> </w:t>
      </w:r>
      <w:r w:rsidRPr="007755B9">
        <w:rPr>
          <w:spacing w:val="-2"/>
          <w:lang w:val="pl-PL"/>
        </w:rPr>
        <w:t>sytuacji,</w:t>
      </w:r>
      <w:r w:rsidRPr="007755B9">
        <w:rPr>
          <w:spacing w:val="3"/>
          <w:lang w:val="pl-PL"/>
        </w:rPr>
        <w:t xml:space="preserve"> </w:t>
      </w:r>
      <w:r w:rsidRPr="007755B9">
        <w:rPr>
          <w:spacing w:val="-1"/>
          <w:lang w:val="pl-PL"/>
        </w:rPr>
        <w:t>gdy</w:t>
      </w:r>
      <w:r w:rsidRPr="007755B9">
        <w:rPr>
          <w:spacing w:val="46"/>
          <w:lang w:val="pl-PL"/>
        </w:rPr>
        <w:t xml:space="preserve"> </w:t>
      </w:r>
      <w:r w:rsidRPr="007755B9">
        <w:rPr>
          <w:spacing w:val="-1"/>
          <w:lang w:val="pl-PL"/>
        </w:rPr>
        <w:t>projekt</w:t>
      </w:r>
      <w:r w:rsidRPr="007755B9">
        <w:rPr>
          <w:spacing w:val="4"/>
          <w:lang w:val="pl-PL"/>
        </w:rPr>
        <w:t xml:space="preserve"> </w:t>
      </w:r>
      <w:r w:rsidRPr="007755B9">
        <w:rPr>
          <w:spacing w:val="-2"/>
          <w:lang w:val="pl-PL"/>
        </w:rPr>
        <w:t>faktycznie</w:t>
      </w:r>
      <w:r w:rsidRPr="007755B9">
        <w:rPr>
          <w:spacing w:val="2"/>
          <w:lang w:val="pl-PL"/>
        </w:rPr>
        <w:t xml:space="preserve"> </w:t>
      </w:r>
      <w:r w:rsidRPr="007755B9">
        <w:rPr>
          <w:spacing w:val="-2"/>
          <w:lang w:val="pl-PL"/>
        </w:rPr>
        <w:t>realizuje</w:t>
      </w:r>
      <w:r w:rsidRPr="007755B9">
        <w:rPr>
          <w:spacing w:val="4"/>
          <w:lang w:val="pl-PL"/>
        </w:rPr>
        <w:t xml:space="preserve"> </w:t>
      </w:r>
      <w:r w:rsidRPr="007755B9">
        <w:rPr>
          <w:spacing w:val="-2"/>
          <w:lang w:val="pl-PL"/>
        </w:rPr>
        <w:t>jednostka</w:t>
      </w:r>
      <w:r w:rsidRPr="007755B9">
        <w:rPr>
          <w:spacing w:val="7"/>
          <w:lang w:val="pl-PL"/>
        </w:rPr>
        <w:t xml:space="preserve"> </w:t>
      </w:r>
      <w:r w:rsidRPr="007755B9">
        <w:rPr>
          <w:spacing w:val="-2"/>
          <w:lang w:val="pl-PL"/>
        </w:rPr>
        <w:t>budżetowa,</w:t>
      </w:r>
      <w:r w:rsidRPr="007755B9">
        <w:rPr>
          <w:spacing w:val="12"/>
          <w:lang w:val="pl-PL"/>
        </w:rPr>
        <w:t xml:space="preserve"> </w:t>
      </w:r>
      <w:r w:rsidRPr="007755B9">
        <w:rPr>
          <w:lang w:val="pl-PL"/>
        </w:rPr>
        <w:t>w</w:t>
      </w:r>
      <w:r w:rsidRPr="007755B9">
        <w:rPr>
          <w:spacing w:val="11"/>
          <w:lang w:val="pl-PL"/>
        </w:rPr>
        <w:t xml:space="preserve"> </w:t>
      </w:r>
      <w:r w:rsidRPr="007755B9">
        <w:rPr>
          <w:spacing w:val="-2"/>
          <w:lang w:val="pl-PL"/>
        </w:rPr>
        <w:t>sekcji</w:t>
      </w:r>
      <w:r w:rsidRPr="007755B9">
        <w:rPr>
          <w:lang w:val="pl-PL"/>
        </w:rPr>
        <w:t xml:space="preserve"> </w:t>
      </w:r>
      <w:r w:rsidRPr="007755B9">
        <w:rPr>
          <w:spacing w:val="16"/>
          <w:lang w:val="pl-PL"/>
        </w:rPr>
        <w:t xml:space="preserve"> </w:t>
      </w:r>
      <w:r w:rsidRPr="007755B9">
        <w:rPr>
          <w:spacing w:val="-2"/>
          <w:lang w:val="pl-PL"/>
        </w:rPr>
        <w:t>II.3</w:t>
      </w:r>
      <w:r w:rsidRPr="007755B9">
        <w:rPr>
          <w:lang w:val="pl-PL"/>
        </w:rPr>
        <w:t xml:space="preserve"> </w:t>
      </w:r>
      <w:r w:rsidRPr="007755B9">
        <w:rPr>
          <w:spacing w:val="11"/>
          <w:lang w:val="pl-PL"/>
        </w:rPr>
        <w:t xml:space="preserve"> </w:t>
      </w:r>
      <w:r w:rsidRPr="007755B9">
        <w:rPr>
          <w:spacing w:val="-2"/>
          <w:lang w:val="pl-PL"/>
        </w:rPr>
        <w:t>wniosku</w:t>
      </w:r>
      <w:r w:rsidRPr="007755B9">
        <w:rPr>
          <w:lang w:val="pl-PL"/>
        </w:rPr>
        <w:t xml:space="preserve"> </w:t>
      </w:r>
      <w:r w:rsidRPr="007755B9">
        <w:rPr>
          <w:spacing w:val="13"/>
          <w:lang w:val="pl-PL"/>
        </w:rPr>
        <w:t xml:space="preserve"> </w:t>
      </w:r>
      <w:r w:rsidRPr="007755B9">
        <w:rPr>
          <w:lang w:val="pl-PL"/>
        </w:rPr>
        <w:t xml:space="preserve">o </w:t>
      </w:r>
      <w:r w:rsidRPr="007755B9">
        <w:rPr>
          <w:spacing w:val="14"/>
          <w:lang w:val="pl-PL"/>
        </w:rPr>
        <w:t xml:space="preserve"> </w:t>
      </w:r>
      <w:r w:rsidRPr="007755B9">
        <w:rPr>
          <w:spacing w:val="-2"/>
          <w:lang w:val="pl-PL"/>
        </w:rPr>
        <w:t>dofinansowanie</w:t>
      </w:r>
      <w:r w:rsidRPr="007755B9">
        <w:rPr>
          <w:spacing w:val="91"/>
          <w:lang w:val="pl-PL"/>
        </w:rPr>
        <w:t xml:space="preserve"> </w:t>
      </w:r>
      <w:r w:rsidRPr="007755B9">
        <w:rPr>
          <w:spacing w:val="-1"/>
          <w:lang w:val="pl-PL"/>
        </w:rPr>
        <w:t>należy</w:t>
      </w:r>
      <w:r w:rsidRPr="007755B9">
        <w:rPr>
          <w:spacing w:val="41"/>
          <w:lang w:val="pl-PL"/>
        </w:rPr>
        <w:t xml:space="preserve"> </w:t>
      </w:r>
      <w:r w:rsidRPr="007755B9">
        <w:rPr>
          <w:spacing w:val="-2"/>
          <w:lang w:val="pl-PL"/>
        </w:rPr>
        <w:t>wykazać</w:t>
      </w:r>
      <w:r w:rsidRPr="007755B9">
        <w:rPr>
          <w:spacing w:val="46"/>
          <w:lang w:val="pl-PL"/>
        </w:rPr>
        <w:t xml:space="preserve"> </w:t>
      </w:r>
      <w:r w:rsidRPr="007755B9">
        <w:rPr>
          <w:spacing w:val="-1"/>
          <w:lang w:val="pl-PL"/>
        </w:rPr>
        <w:t>jej</w:t>
      </w:r>
      <w:r w:rsidRPr="007755B9">
        <w:rPr>
          <w:spacing w:val="49"/>
          <w:lang w:val="pl-PL"/>
        </w:rPr>
        <w:t xml:space="preserve"> </w:t>
      </w:r>
      <w:r w:rsidRPr="007755B9">
        <w:rPr>
          <w:spacing w:val="-1"/>
          <w:lang w:val="pl-PL"/>
        </w:rPr>
        <w:t>udział</w:t>
      </w:r>
      <w:r w:rsidRPr="007755B9">
        <w:rPr>
          <w:spacing w:val="46"/>
          <w:lang w:val="pl-PL"/>
        </w:rPr>
        <w:t xml:space="preserve"> </w:t>
      </w:r>
      <w:r w:rsidRPr="007755B9">
        <w:rPr>
          <w:spacing w:val="-2"/>
          <w:lang w:val="pl-PL"/>
        </w:rPr>
        <w:t>jako</w:t>
      </w:r>
      <w:r w:rsidRPr="007755B9">
        <w:rPr>
          <w:spacing w:val="47"/>
          <w:lang w:val="pl-PL"/>
        </w:rPr>
        <w:t xml:space="preserve"> </w:t>
      </w:r>
      <w:r w:rsidRPr="007755B9">
        <w:rPr>
          <w:spacing w:val="-2"/>
          <w:lang w:val="pl-PL"/>
        </w:rPr>
        <w:t>realizatora</w:t>
      </w:r>
      <w:r w:rsidRPr="007755B9">
        <w:rPr>
          <w:lang w:val="pl-PL"/>
        </w:rPr>
        <w:t xml:space="preserve"> </w:t>
      </w:r>
      <w:r w:rsidRPr="007755B9">
        <w:rPr>
          <w:spacing w:val="46"/>
          <w:lang w:val="pl-PL"/>
        </w:rPr>
        <w:t xml:space="preserve"> </w:t>
      </w:r>
      <w:r w:rsidRPr="007755B9">
        <w:rPr>
          <w:spacing w:val="-2"/>
          <w:lang w:val="pl-PL"/>
        </w:rPr>
        <w:t>projektu.</w:t>
      </w:r>
    </w:p>
    <w:p w:rsidR="00335D54" w:rsidRPr="007755B9" w:rsidRDefault="00335D54" w:rsidP="00E4746D">
      <w:pPr>
        <w:pStyle w:val="Tekstpodstawowy"/>
        <w:spacing w:line="276" w:lineRule="auto"/>
        <w:ind w:right="217"/>
        <w:jc w:val="both"/>
        <w:rPr>
          <w:rFonts w:cs="Calibri"/>
          <w:lang w:val="pl-PL"/>
        </w:rPr>
        <w:sectPr w:rsidR="00335D54" w:rsidRPr="007755B9" w:rsidSect="00853F9E">
          <w:type w:val="continuous"/>
          <w:pgSz w:w="11920" w:h="16850"/>
          <w:pgMar w:top="1418" w:right="1418" w:bottom="1418" w:left="1418" w:header="709" w:footer="709" w:gutter="0"/>
          <w:cols w:space="708"/>
        </w:sectPr>
      </w:pPr>
    </w:p>
    <w:p w:rsidR="00335D54" w:rsidRPr="00533960" w:rsidRDefault="002151A2" w:rsidP="00335D54">
      <w:pPr>
        <w:pStyle w:val="Nagwek2"/>
        <w:jc w:val="both"/>
      </w:pPr>
      <w:bookmarkStart w:id="10" w:name="_Toc488149187"/>
      <w:r w:rsidRPr="00533960">
        <w:lastRenderedPageBreak/>
        <w:t>6</w:t>
      </w:r>
      <w:r w:rsidR="00335D54" w:rsidRPr="00533960">
        <w:t>.2. Wymagania dotyczące grupy docelowej</w:t>
      </w:r>
      <w:bookmarkEnd w:id="10"/>
      <w:r w:rsidR="00335D54" w:rsidRPr="00533960">
        <w:t xml:space="preserve"> </w:t>
      </w:r>
    </w:p>
    <w:p w:rsidR="00335D54" w:rsidRPr="007755B9" w:rsidRDefault="00335D54" w:rsidP="00335D54">
      <w:pPr>
        <w:spacing w:after="0" w:line="240" w:lineRule="auto"/>
        <w:jc w:val="both"/>
      </w:pPr>
    </w:p>
    <w:p w:rsidR="00ED5029" w:rsidRPr="007755B9" w:rsidRDefault="00ED5029" w:rsidP="00111631">
      <w:pPr>
        <w:spacing w:after="0" w:line="240" w:lineRule="auto"/>
        <w:ind w:right="283"/>
        <w:jc w:val="both"/>
      </w:pPr>
    </w:p>
    <w:p w:rsidR="00ED5029" w:rsidRPr="007755B9" w:rsidRDefault="00ED5029" w:rsidP="00111631">
      <w:pPr>
        <w:spacing w:after="0" w:line="240" w:lineRule="auto"/>
        <w:ind w:right="283"/>
        <w:jc w:val="both"/>
      </w:pPr>
      <w:r w:rsidRPr="007755B9">
        <w:t>Projekty składane w ramach naboru muszą być skierowane do grupy docelowej (zgodnej z katalogiem grup docelowych dla Działania 8.6 wymienionych w SZOOP RPOWP 2014-2020): społeczność lokalna zamieszkująca obszar objęty Lokalną Strategią Rozwoju (w przypadku osób fizycznych uczą się, pracują lub zamieszkują na obszarze danej LGD w rozumieniu przepisów Kodeksu Cywilnego, w przypadku podmiotów posiadają one jednostkę organizacyjną na obszarze danej LGD).</w:t>
      </w:r>
    </w:p>
    <w:p w:rsidR="00ED5029" w:rsidRPr="007755B9" w:rsidRDefault="00ED5029" w:rsidP="00111631">
      <w:pPr>
        <w:spacing w:after="0" w:line="240" w:lineRule="auto"/>
        <w:ind w:right="283"/>
        <w:jc w:val="both"/>
      </w:pPr>
      <w:r w:rsidRPr="007755B9">
        <w:t>Obszar LSR Puszcza Knyszyńska obejmuje gminy: Czarna Białostocka, Dobrzyniewo Duże, Gródek, Jasionówka, Juchnowiec Kościelny, Knyszyn, Michałowo, Supraśl, Wasilków i Zabłudów.</w:t>
      </w:r>
    </w:p>
    <w:p w:rsidR="00ED5029" w:rsidRPr="007755B9" w:rsidRDefault="00ED5029" w:rsidP="00111631">
      <w:pPr>
        <w:spacing w:after="0" w:line="240" w:lineRule="auto"/>
        <w:ind w:right="283"/>
        <w:jc w:val="both"/>
      </w:pPr>
    </w:p>
    <w:p w:rsidR="00335D54" w:rsidRPr="007755B9" w:rsidRDefault="00335D54" w:rsidP="00111631">
      <w:pPr>
        <w:spacing w:after="0" w:line="240" w:lineRule="auto"/>
        <w:ind w:right="283"/>
        <w:jc w:val="both"/>
      </w:pPr>
      <w:r w:rsidRPr="007755B9">
        <w:t xml:space="preserve">Preferuje się wnioski oddziałujące pozytywnie na grupę </w:t>
      </w:r>
      <w:proofErr w:type="spellStart"/>
      <w:r w:rsidRPr="007755B9">
        <w:t>defaworyzowaną</w:t>
      </w:r>
      <w:proofErr w:type="spellEnd"/>
      <w:r w:rsidRPr="007755B9">
        <w:t xml:space="preserve">. Identyfikacja grup </w:t>
      </w:r>
      <w:proofErr w:type="spellStart"/>
      <w:r w:rsidRPr="007755B9">
        <w:t>defaworyzowanych</w:t>
      </w:r>
      <w:proofErr w:type="spellEnd"/>
      <w:r w:rsidRPr="007755B9">
        <w:t xml:space="preserve"> na obszarze LGD  znajduje się w LSR w Rozdziale III. Diagnoza – opis obszaru i ludności.</w:t>
      </w:r>
    </w:p>
    <w:p w:rsidR="00335D54" w:rsidRPr="007755B9" w:rsidRDefault="00335D54" w:rsidP="00335D54">
      <w:pPr>
        <w:pStyle w:val="Stopka"/>
        <w:tabs>
          <w:tab w:val="clear" w:pos="4536"/>
          <w:tab w:val="center" w:pos="0"/>
        </w:tabs>
        <w:jc w:val="both"/>
      </w:pPr>
    </w:p>
    <w:p w:rsidR="00335D54" w:rsidRPr="00533960" w:rsidRDefault="002151A2" w:rsidP="00335D54">
      <w:pPr>
        <w:pStyle w:val="Nagwek2"/>
        <w:jc w:val="both"/>
      </w:pPr>
      <w:bookmarkStart w:id="11" w:name="_Toc488149188"/>
      <w:r w:rsidRPr="00533960">
        <w:t>6</w:t>
      </w:r>
      <w:r w:rsidR="00335D54" w:rsidRPr="00533960">
        <w:t>.3. Wskaźniki</w:t>
      </w:r>
      <w:bookmarkEnd w:id="11"/>
      <w:r w:rsidR="00335D54" w:rsidRPr="00533960">
        <w:t xml:space="preserve"> </w:t>
      </w:r>
    </w:p>
    <w:p w:rsidR="00533960" w:rsidRDefault="00533960">
      <w:pPr>
        <w:spacing w:after="0" w:line="240" w:lineRule="auto"/>
        <w:ind w:right="283"/>
        <w:jc w:val="both"/>
      </w:pPr>
    </w:p>
    <w:p w:rsidR="007322F3" w:rsidRPr="007755B9" w:rsidRDefault="006D081F">
      <w:pPr>
        <w:spacing w:after="0" w:line="240" w:lineRule="auto"/>
        <w:ind w:right="283"/>
        <w:jc w:val="both"/>
      </w:pPr>
      <w:r w:rsidRPr="007755B9">
        <w:t xml:space="preserve">Wnioskodawca ma obowiązek wybrania z listy wskaźników rezultatu bezpośredniego oraz wskaźników produktu wszystkich wskaźników adekwatnych do planowanych działań w projekcie oraz monitorowania ich w trakcie realizacji projektu. </w:t>
      </w:r>
    </w:p>
    <w:p w:rsidR="007322F3" w:rsidRPr="007755B9" w:rsidRDefault="006D081F">
      <w:pPr>
        <w:spacing w:after="0" w:line="240" w:lineRule="auto"/>
        <w:ind w:right="283"/>
        <w:jc w:val="both"/>
      </w:pPr>
      <w:r w:rsidRPr="007755B9">
        <w:t>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w:t>
      </w:r>
    </w:p>
    <w:p w:rsidR="007322F3" w:rsidRPr="007755B9" w:rsidRDefault="006D081F">
      <w:pPr>
        <w:spacing w:after="0" w:line="240" w:lineRule="auto"/>
        <w:ind w:right="283"/>
        <w:jc w:val="both"/>
      </w:pPr>
      <w:r w:rsidRPr="007755B9">
        <w:t xml:space="preserve">Poniżej wskazano listę wskaźników, które będą monitorowane w ramach projektów składanych </w:t>
      </w:r>
      <w:r w:rsidRPr="007755B9">
        <w:br/>
        <w:t xml:space="preserve">w odpowiedzi na przedmiotowy konkurs i które obligatoryjnie powinny znaleźć się w projekcie z uwzględnieniem typu projektu/grupy docelowej objętej wsparciem. </w:t>
      </w:r>
    </w:p>
    <w:p w:rsidR="007322F3" w:rsidRPr="007755B9" w:rsidRDefault="006D081F">
      <w:pPr>
        <w:spacing w:after="0" w:line="240" w:lineRule="auto"/>
        <w:ind w:right="283"/>
        <w:jc w:val="both"/>
      </w:pPr>
      <w:r w:rsidRPr="007755B9">
        <w:t>We wniosku o dofinansowanie w części VI. Wskaźniki należy wybrać w GWA2014 z listy rozwijanej wszystkie wskaźniki, które dotyczą projektu. Dla wskaźników adekwatnych (realizowanych w ramach projektu) należy określić wartości docelowe większe od zera.</w:t>
      </w:r>
    </w:p>
    <w:p w:rsidR="00335D54" w:rsidRPr="007755B9" w:rsidRDefault="00335D54" w:rsidP="00111631">
      <w:pPr>
        <w:spacing w:after="0" w:line="240" w:lineRule="auto"/>
        <w:ind w:right="283"/>
        <w:jc w:val="both"/>
      </w:pPr>
      <w:r w:rsidRPr="007755B9">
        <w:t xml:space="preserve">Zgodnie z LSR Puszcza Knyszyńska  w ramach </w:t>
      </w:r>
      <w:r w:rsidR="00D02685" w:rsidRPr="007755B9">
        <w:t>naborów w przedsięwzięciu</w:t>
      </w:r>
      <w:r w:rsidR="00015BF8" w:rsidRPr="007755B9">
        <w:t xml:space="preserve"> </w:t>
      </w:r>
      <w:r w:rsidR="00B6799F" w:rsidRPr="007755B9">
        <w:t>II.2.2 Infrastruktura służąca ochronie bioróżnorodności i klimatu</w:t>
      </w:r>
      <w:r w:rsidR="006D081F" w:rsidRPr="007755B9">
        <w:t>,</w:t>
      </w:r>
      <w:r w:rsidR="00015BF8" w:rsidRPr="007755B9">
        <w:t xml:space="preserve"> </w:t>
      </w:r>
      <w:r w:rsidRPr="007755B9">
        <w:t>przewiduje się do osiągnięcia następujące wskaźniki:</w:t>
      </w:r>
    </w:p>
    <w:p w:rsidR="00335D54" w:rsidRPr="007755B9" w:rsidRDefault="00335D54" w:rsidP="00335D54">
      <w:pPr>
        <w:pStyle w:val="Stopka"/>
        <w:jc w:val="both"/>
        <w:rPr>
          <w:b/>
        </w:rPr>
      </w:pPr>
    </w:p>
    <w:p w:rsidR="00335D54" w:rsidRPr="007755B9" w:rsidRDefault="00335D54" w:rsidP="00335D54">
      <w:pPr>
        <w:pStyle w:val="Stopka"/>
        <w:jc w:val="both"/>
        <w:rPr>
          <w:b/>
        </w:rPr>
      </w:pPr>
      <w:r w:rsidRPr="007755B9">
        <w:rPr>
          <w:b/>
        </w:rPr>
        <w:t>Wskaźniki produktu:</w:t>
      </w:r>
    </w:p>
    <w:tbl>
      <w:tblPr>
        <w:tblStyle w:val="Tabela-Siatka"/>
        <w:tblW w:w="0" w:type="auto"/>
        <w:tblLook w:val="04A0"/>
      </w:tblPr>
      <w:tblGrid>
        <w:gridCol w:w="3510"/>
        <w:gridCol w:w="1560"/>
        <w:gridCol w:w="4142"/>
      </w:tblGrid>
      <w:tr w:rsidR="00335D54" w:rsidRPr="007755B9" w:rsidTr="00E4746D">
        <w:tc>
          <w:tcPr>
            <w:tcW w:w="3510" w:type="dxa"/>
            <w:vAlign w:val="center"/>
          </w:tcPr>
          <w:p w:rsidR="00335D54" w:rsidRPr="007755B9" w:rsidRDefault="00335D54" w:rsidP="00335D54">
            <w:pPr>
              <w:pStyle w:val="Stopka"/>
              <w:jc w:val="both"/>
              <w:rPr>
                <w:b/>
              </w:rPr>
            </w:pPr>
            <w:r w:rsidRPr="007755B9">
              <w:rPr>
                <w:b/>
              </w:rPr>
              <w:t>Nazwa wskaźnika</w:t>
            </w:r>
          </w:p>
        </w:tc>
        <w:tc>
          <w:tcPr>
            <w:tcW w:w="1560" w:type="dxa"/>
            <w:vAlign w:val="center"/>
          </w:tcPr>
          <w:p w:rsidR="00335D54" w:rsidRPr="007755B9" w:rsidRDefault="00335D54" w:rsidP="00335D54">
            <w:pPr>
              <w:pStyle w:val="Stopka"/>
              <w:jc w:val="both"/>
              <w:rPr>
                <w:b/>
              </w:rPr>
            </w:pPr>
            <w:r w:rsidRPr="007755B9">
              <w:rPr>
                <w:b/>
              </w:rPr>
              <w:t>Jednostka miary</w:t>
            </w:r>
          </w:p>
        </w:tc>
        <w:tc>
          <w:tcPr>
            <w:tcW w:w="4142" w:type="dxa"/>
            <w:vAlign w:val="center"/>
          </w:tcPr>
          <w:p w:rsidR="00335D54" w:rsidRPr="007755B9" w:rsidRDefault="00335D54" w:rsidP="00B6799F">
            <w:pPr>
              <w:pStyle w:val="Stopka"/>
              <w:jc w:val="both"/>
              <w:rPr>
                <w:b/>
              </w:rPr>
            </w:pPr>
            <w:r w:rsidRPr="007755B9">
              <w:rPr>
                <w:b/>
              </w:rPr>
              <w:t>Wartość wskaźnika planowana do osiągnięcia w ramach alokacji dostępnej w LSR przedsięwzięcia I</w:t>
            </w:r>
            <w:r w:rsidR="00B6799F" w:rsidRPr="007755B9">
              <w:rPr>
                <w:b/>
              </w:rPr>
              <w:t>I</w:t>
            </w:r>
            <w:r w:rsidRPr="007755B9">
              <w:rPr>
                <w:b/>
              </w:rPr>
              <w:t>.2.</w:t>
            </w:r>
            <w:r w:rsidR="00B6799F" w:rsidRPr="007755B9">
              <w:rPr>
                <w:b/>
              </w:rPr>
              <w:t>2</w:t>
            </w:r>
          </w:p>
        </w:tc>
      </w:tr>
      <w:tr w:rsidR="00335D54" w:rsidRPr="007755B9" w:rsidTr="00E4746D">
        <w:tc>
          <w:tcPr>
            <w:tcW w:w="3510" w:type="dxa"/>
          </w:tcPr>
          <w:p w:rsidR="00335D54" w:rsidRPr="007755B9" w:rsidRDefault="00B6799F" w:rsidP="00335D54">
            <w:pPr>
              <w:pStyle w:val="Stopka"/>
              <w:jc w:val="both"/>
            </w:pPr>
            <w:r w:rsidRPr="007755B9">
              <w:rPr>
                <w:b/>
              </w:rPr>
              <w:t>Liczba wspartych form ochrony przyrody</w:t>
            </w:r>
          </w:p>
        </w:tc>
        <w:tc>
          <w:tcPr>
            <w:tcW w:w="1560" w:type="dxa"/>
            <w:vAlign w:val="center"/>
          </w:tcPr>
          <w:p w:rsidR="00335D54" w:rsidRPr="007755B9" w:rsidRDefault="00335D54" w:rsidP="00335D54">
            <w:pPr>
              <w:pStyle w:val="Stopka"/>
              <w:jc w:val="both"/>
            </w:pPr>
            <w:r w:rsidRPr="007755B9">
              <w:t>Sztuka</w:t>
            </w:r>
          </w:p>
        </w:tc>
        <w:tc>
          <w:tcPr>
            <w:tcW w:w="4142" w:type="dxa"/>
            <w:vAlign w:val="center"/>
          </w:tcPr>
          <w:p w:rsidR="00335D54" w:rsidRPr="007755B9" w:rsidRDefault="00B6799F" w:rsidP="00335D54">
            <w:pPr>
              <w:pStyle w:val="Stopka"/>
              <w:jc w:val="both"/>
            </w:pPr>
            <w:r w:rsidRPr="007755B9">
              <w:t>3</w:t>
            </w:r>
          </w:p>
        </w:tc>
      </w:tr>
      <w:tr w:rsidR="00335D54" w:rsidRPr="007755B9" w:rsidTr="00E4746D">
        <w:tc>
          <w:tcPr>
            <w:tcW w:w="9212" w:type="dxa"/>
            <w:gridSpan w:val="3"/>
          </w:tcPr>
          <w:p w:rsidR="00335D54" w:rsidRPr="007755B9" w:rsidRDefault="00335D54" w:rsidP="006F374E">
            <w:pPr>
              <w:ind w:right="283"/>
              <w:jc w:val="both"/>
            </w:pPr>
            <w:r w:rsidRPr="007755B9">
              <w:t xml:space="preserve">Definicja wskaźnika: </w:t>
            </w:r>
          </w:p>
          <w:p w:rsidR="00B6799F" w:rsidRPr="007755B9" w:rsidRDefault="00B6799F" w:rsidP="006F374E">
            <w:pPr>
              <w:ind w:right="283"/>
              <w:jc w:val="both"/>
            </w:pPr>
            <w:r w:rsidRPr="007755B9">
              <w:t xml:space="preserve">Liczba parków krajobrazowych, rezerwatów przyrody, obszarów chronionego krajobrazu i innych form ochrony przyrody, które otrzymały wsparcie. </w:t>
            </w:r>
          </w:p>
          <w:p w:rsidR="00B6799F" w:rsidRPr="007755B9" w:rsidRDefault="00B6799F" w:rsidP="006F374E">
            <w:pPr>
              <w:ind w:right="283"/>
              <w:jc w:val="both"/>
            </w:pPr>
            <w:r w:rsidRPr="007755B9">
              <w:t xml:space="preserve">Parki krajobrazowe i rezerwaty przyrody mogą znajdować się na terenie więcej niż jednej jednostki administracyjnej. W takich przypadkach zaliczane są do jednostki, w której znajduję się </w:t>
            </w:r>
            <w:r w:rsidRPr="007755B9">
              <w:lastRenderedPageBreak/>
              <w:t xml:space="preserve">jego największa część. </w:t>
            </w:r>
          </w:p>
          <w:p w:rsidR="00335D54" w:rsidRPr="007755B9" w:rsidRDefault="00B6799F" w:rsidP="006F374E">
            <w:pPr>
              <w:ind w:right="283"/>
              <w:jc w:val="both"/>
              <w:rPr>
                <w:i/>
              </w:rPr>
            </w:pPr>
            <w:r w:rsidRPr="007755B9">
              <w:rPr>
                <w:i/>
              </w:rPr>
              <w:t>Źródło: Metodologia szacowania wartości docelowych dla wskaźników wybranych do realizacji w Regionalnym Programie Operacyjnym Województwa Podlaskiego na lata 2014-2020</w:t>
            </w:r>
            <w:r w:rsidR="006F374E" w:rsidRPr="007755B9">
              <w:rPr>
                <w:i/>
              </w:rPr>
              <w:t>.</w:t>
            </w:r>
          </w:p>
        </w:tc>
      </w:tr>
      <w:tr w:rsidR="00B6799F" w:rsidRPr="007755B9" w:rsidTr="00E4746D">
        <w:tc>
          <w:tcPr>
            <w:tcW w:w="3510" w:type="dxa"/>
          </w:tcPr>
          <w:p w:rsidR="00B6799F" w:rsidRPr="007755B9" w:rsidRDefault="00B6799F" w:rsidP="00335D54">
            <w:pPr>
              <w:pStyle w:val="Stopka"/>
              <w:jc w:val="both"/>
            </w:pPr>
            <w:r w:rsidRPr="007755B9">
              <w:rPr>
                <w:rFonts w:cs="Times New Roman,Bold"/>
                <w:b/>
                <w:bCs/>
              </w:rPr>
              <w:lastRenderedPageBreak/>
              <w:t>Długość utworzonych/odnowionych szlaków turystycznych</w:t>
            </w:r>
          </w:p>
        </w:tc>
        <w:tc>
          <w:tcPr>
            <w:tcW w:w="1560" w:type="dxa"/>
            <w:vAlign w:val="center"/>
          </w:tcPr>
          <w:p w:rsidR="00B6799F" w:rsidRPr="007755B9" w:rsidRDefault="00B6799F" w:rsidP="00335D54">
            <w:pPr>
              <w:pStyle w:val="Stopka"/>
              <w:jc w:val="both"/>
            </w:pPr>
            <w:r w:rsidRPr="007755B9">
              <w:t>km</w:t>
            </w:r>
          </w:p>
        </w:tc>
        <w:tc>
          <w:tcPr>
            <w:tcW w:w="4142" w:type="dxa"/>
            <w:vAlign w:val="center"/>
          </w:tcPr>
          <w:p w:rsidR="00B6799F" w:rsidRPr="007755B9" w:rsidRDefault="00B6799F" w:rsidP="00335D54">
            <w:pPr>
              <w:pStyle w:val="Stopka"/>
              <w:jc w:val="both"/>
            </w:pPr>
            <w:r w:rsidRPr="007755B9">
              <w:t>10</w:t>
            </w:r>
          </w:p>
        </w:tc>
      </w:tr>
      <w:tr w:rsidR="00B6799F" w:rsidRPr="007755B9" w:rsidTr="00B6799F">
        <w:tc>
          <w:tcPr>
            <w:tcW w:w="9212" w:type="dxa"/>
            <w:gridSpan w:val="3"/>
          </w:tcPr>
          <w:p w:rsidR="00B6799F" w:rsidRPr="007755B9" w:rsidRDefault="00B6799F" w:rsidP="006F374E">
            <w:pPr>
              <w:ind w:right="283"/>
              <w:jc w:val="both"/>
            </w:pPr>
            <w:r w:rsidRPr="007755B9">
              <w:t xml:space="preserve">Definicja wskaźnika: </w:t>
            </w:r>
          </w:p>
          <w:p w:rsidR="00B6799F" w:rsidRPr="007755B9" w:rsidRDefault="00B6799F" w:rsidP="006F374E">
            <w:pPr>
              <w:ind w:right="283"/>
              <w:jc w:val="both"/>
            </w:pPr>
            <w:r w:rsidRPr="007755B9">
              <w:t xml:space="preserve">Szlakiem turystycznym jest wytyczona w terenie trasa służąca do odbywania wycieczek, oznakowana jednolitymi znakami (symbolami) i wyposażona w urządzenia informacyjne, które zapewniają bezpieczne i spokojne jej przebycie turyście o dowolnym poziomie umiejętności i doświadczenia, o każdej porze roku i w każdych warunkach pogodowych, o ile szczegółowe wymagania nie stanowią inaczej (okresowe zamykanie w przypadku niekorzystnych warunków pogodowych lub ze względów przyrodniczych na terenach chronionych). </w:t>
            </w:r>
          </w:p>
          <w:p w:rsidR="00B6799F" w:rsidRPr="007755B9" w:rsidRDefault="00B6799F" w:rsidP="006F374E">
            <w:pPr>
              <w:ind w:right="283"/>
              <w:jc w:val="both"/>
            </w:pPr>
            <w:r w:rsidRPr="007755B9">
              <w:t xml:space="preserve">Rozróżnia się następujące rodzaje szlaków turystycznych: piesze górskie i nizinne oraz ścieżki spacerowe, przyrodnicze i dydaktyczne, narciarskie, rowerowe, kajakowe, jeździeckie. </w:t>
            </w:r>
          </w:p>
          <w:p w:rsidR="00B6799F" w:rsidRPr="007755B9" w:rsidRDefault="0087353A" w:rsidP="006F374E">
            <w:pPr>
              <w:ind w:right="283"/>
              <w:jc w:val="both"/>
            </w:pPr>
            <w:r w:rsidRPr="007755B9">
              <w:t xml:space="preserve">Definicja na podstawie: „Instrukcja znakowania szlaków turystycznych PTTK”. </w:t>
            </w:r>
          </w:p>
          <w:p w:rsidR="00B6799F" w:rsidRPr="007755B9" w:rsidRDefault="00B6799F" w:rsidP="006F374E">
            <w:pPr>
              <w:ind w:right="283"/>
              <w:jc w:val="both"/>
            </w:pPr>
            <w:r w:rsidRPr="007755B9">
              <w:rPr>
                <w:i/>
              </w:rPr>
              <w:t>Źródło: Metodologia szacowania wartości docelowych dla wskaźników wybranych do realizacji w Regionalnym Programie Operacyjnym Województwa Podlaskiego na lata 2014-2020</w:t>
            </w:r>
            <w:r w:rsidR="006F374E" w:rsidRPr="007755B9">
              <w:t>.</w:t>
            </w:r>
          </w:p>
        </w:tc>
      </w:tr>
      <w:tr w:rsidR="00335D54" w:rsidRPr="007755B9" w:rsidTr="00E4746D">
        <w:tc>
          <w:tcPr>
            <w:tcW w:w="3510" w:type="dxa"/>
          </w:tcPr>
          <w:p w:rsidR="00335D54" w:rsidRPr="007755B9" w:rsidRDefault="00B6799F" w:rsidP="00335D54">
            <w:pPr>
              <w:pStyle w:val="Stopka"/>
              <w:jc w:val="both"/>
            </w:pPr>
            <w:r w:rsidRPr="007755B9">
              <w:rPr>
                <w:rFonts w:cs="Times New Roman,Bold"/>
                <w:b/>
                <w:bCs/>
              </w:rPr>
              <w:t>Liczba przeprowadzonych kampanii informacyjno-edukacyjnych związanych z edukacją ekologiczną</w:t>
            </w:r>
          </w:p>
        </w:tc>
        <w:tc>
          <w:tcPr>
            <w:tcW w:w="1560" w:type="dxa"/>
            <w:vAlign w:val="center"/>
          </w:tcPr>
          <w:p w:rsidR="00335D54" w:rsidRPr="007755B9" w:rsidRDefault="00335D54" w:rsidP="00335D54">
            <w:pPr>
              <w:pStyle w:val="Stopka"/>
              <w:jc w:val="both"/>
            </w:pPr>
            <w:r w:rsidRPr="007755B9">
              <w:t>sztuka</w:t>
            </w:r>
          </w:p>
        </w:tc>
        <w:tc>
          <w:tcPr>
            <w:tcW w:w="4142" w:type="dxa"/>
            <w:vAlign w:val="center"/>
          </w:tcPr>
          <w:p w:rsidR="00335D54" w:rsidRPr="007755B9" w:rsidRDefault="00B6799F" w:rsidP="00335D54">
            <w:pPr>
              <w:pStyle w:val="Stopka"/>
              <w:jc w:val="both"/>
            </w:pPr>
            <w:r w:rsidRPr="007755B9">
              <w:t>6</w:t>
            </w:r>
          </w:p>
        </w:tc>
      </w:tr>
      <w:tr w:rsidR="00335D54" w:rsidRPr="007755B9" w:rsidTr="00E4746D">
        <w:tc>
          <w:tcPr>
            <w:tcW w:w="9212" w:type="dxa"/>
            <w:gridSpan w:val="3"/>
          </w:tcPr>
          <w:p w:rsidR="00335D54" w:rsidRPr="007755B9" w:rsidRDefault="00335D54" w:rsidP="006F374E">
            <w:pPr>
              <w:ind w:right="283"/>
              <w:jc w:val="both"/>
            </w:pPr>
            <w:r w:rsidRPr="007755B9">
              <w:t xml:space="preserve">Definicja wskaźnika: </w:t>
            </w:r>
          </w:p>
          <w:p w:rsidR="006A2B20" w:rsidRPr="007755B9" w:rsidRDefault="00CD6C8B" w:rsidP="006F374E">
            <w:pPr>
              <w:ind w:right="283"/>
              <w:jc w:val="both"/>
            </w:pPr>
            <w:r w:rsidRPr="007755B9">
              <w:t xml:space="preserve">Liczba przeprowadzonych kampanii związanych z edukacją ekologiczną, przeprowadzonych w ramach wspartych projektów. </w:t>
            </w:r>
          </w:p>
          <w:p w:rsidR="00CD6C8B" w:rsidRPr="007755B9" w:rsidRDefault="00CD6C8B" w:rsidP="006F374E">
            <w:pPr>
              <w:ind w:right="283"/>
              <w:jc w:val="both"/>
              <w:rPr>
                <w:i/>
              </w:rPr>
            </w:pPr>
            <w:r w:rsidRPr="007755B9">
              <w:rPr>
                <w:i/>
              </w:rPr>
              <w:t>Źródło: Metodologia szacowania wartości docelowych dla wskaźników wybranych do realizacji w Regionalnym Programie Operacyjnym Województwa Podlaskiego na lata 2014-2020</w:t>
            </w:r>
          </w:p>
        </w:tc>
      </w:tr>
    </w:tbl>
    <w:p w:rsidR="00335D54" w:rsidRPr="007755B9" w:rsidRDefault="00335D54" w:rsidP="00335D54">
      <w:pPr>
        <w:pStyle w:val="Stopka"/>
        <w:jc w:val="both"/>
      </w:pPr>
    </w:p>
    <w:p w:rsidR="007322F3" w:rsidRPr="007755B9" w:rsidRDefault="006D081F">
      <w:pPr>
        <w:spacing w:after="0" w:line="240" w:lineRule="auto"/>
        <w:jc w:val="both"/>
      </w:pPr>
      <w:bookmarkStart w:id="12" w:name="_Toc457204318"/>
      <w:r w:rsidRPr="007755B9">
        <w:t xml:space="preserve">Ponadto Wnioskodawca na etapie konstruowania wniosku o dofinansowanie może zdefiniować własne wskaźniki – specyficzne dla projektu, o ile wynikają z zaplanowanych działań. </w:t>
      </w:r>
    </w:p>
    <w:p w:rsidR="007322F3" w:rsidRPr="007755B9" w:rsidRDefault="006D081F">
      <w:pPr>
        <w:spacing w:after="0" w:line="240" w:lineRule="auto"/>
        <w:jc w:val="both"/>
      </w:pPr>
      <w:r w:rsidRPr="007755B9">
        <w:t xml:space="preserve">Definicje innych wskaźników, w pełnym brzmieniu wraz z informacją o sposobie pomiaru, określono </w:t>
      </w:r>
      <w:r w:rsidRPr="007755B9">
        <w:br/>
        <w:t xml:space="preserve">w załączniku nr 1 Wspólna Lista Wskaźników Kluczowych 2014 dla EFS/EFRR (dalej zwana: WLWK) </w:t>
      </w:r>
      <w:r w:rsidRPr="007755B9">
        <w:br/>
        <w:t>do Wytycznych w zakresie monitowania postępu rzeczowego realizacji programów operacyjnych na lata 2014-2020.</w:t>
      </w:r>
    </w:p>
    <w:p w:rsidR="00335D54" w:rsidRPr="00533960" w:rsidRDefault="002151A2" w:rsidP="00335D54">
      <w:pPr>
        <w:pStyle w:val="Nagwek2"/>
        <w:jc w:val="both"/>
      </w:pPr>
      <w:bookmarkStart w:id="13" w:name="_Toc488149189"/>
      <w:r w:rsidRPr="00533960">
        <w:t>6</w:t>
      </w:r>
      <w:r w:rsidR="00335D54" w:rsidRPr="00533960">
        <w:t>.4. Wymagania dotyczące partnerstwa</w:t>
      </w:r>
      <w:bookmarkEnd w:id="13"/>
    </w:p>
    <w:p w:rsidR="00335D54" w:rsidRPr="007755B9" w:rsidRDefault="00335D54" w:rsidP="00335D54">
      <w:pPr>
        <w:pStyle w:val="Stopka"/>
        <w:jc w:val="both"/>
      </w:pPr>
    </w:p>
    <w:p w:rsidR="00B83281" w:rsidRPr="007755B9" w:rsidRDefault="00335D54">
      <w:pPr>
        <w:spacing w:after="0" w:line="240" w:lineRule="auto"/>
        <w:jc w:val="both"/>
      </w:pPr>
      <w:r w:rsidRPr="007755B9">
        <w:t xml:space="preserve">Zgodnie z Lokalnymi Kryteriami Wyboru Operacji </w:t>
      </w:r>
      <w:r w:rsidR="005A173F" w:rsidRPr="007755B9">
        <w:t xml:space="preserve">(kryterium - VIII. Partnerstwo) </w:t>
      </w:r>
      <w:r w:rsidRPr="007755B9">
        <w:t>premiowane będą projekty realizowane w partnerstwie podmiotów z różnych sektorów działające na obszarze LSR</w:t>
      </w:r>
      <w:r w:rsidR="00686CD8" w:rsidRPr="007755B9">
        <w:t xml:space="preserve">. </w:t>
      </w:r>
      <w:r w:rsidR="00917D7F" w:rsidRPr="007755B9">
        <w:t>Ocenie podlega</w:t>
      </w:r>
      <w:r w:rsidR="005A173F" w:rsidRPr="007755B9">
        <w:t>ć</w:t>
      </w:r>
      <w:r w:rsidR="00917D7F" w:rsidRPr="007755B9">
        <w:t xml:space="preserve"> </w:t>
      </w:r>
      <w:r w:rsidR="005A173F" w:rsidRPr="007755B9">
        <w:t xml:space="preserve">będzie </w:t>
      </w:r>
      <w:r w:rsidR="00917D7F" w:rsidRPr="007755B9">
        <w:t>stopień, w jakim partnerstwo w projekcie przyczyni się do osiągnięcia rezultatów projektu wyrażonych poprzez wskaźniki monitorowania</w:t>
      </w:r>
      <w:r w:rsidR="005A173F" w:rsidRPr="007755B9">
        <w:t xml:space="preserve">. Zatem Wnioskodawca powinien opisać kto będzie partnerem w ramach planowanej operacji  oraz jaki będzie zakres tego partnerstwa. </w:t>
      </w:r>
    </w:p>
    <w:p w:rsidR="00335D54" w:rsidRPr="007755B9" w:rsidRDefault="00335D54" w:rsidP="00111631">
      <w:pPr>
        <w:ind w:right="141"/>
        <w:jc w:val="both"/>
      </w:pPr>
    </w:p>
    <w:p w:rsidR="00335D54" w:rsidRPr="007755B9" w:rsidRDefault="00335D54" w:rsidP="00111631">
      <w:pPr>
        <w:ind w:right="141"/>
        <w:jc w:val="both"/>
        <w:rPr>
          <w:b/>
        </w:rPr>
      </w:pPr>
      <w:r w:rsidRPr="007755B9">
        <w:rPr>
          <w:b/>
        </w:rPr>
        <w:t>Możliwość realizacji projektów w partnerstwie została określona w art. 33 ustawy wdrożeniowej. Projekt, aby mógł zostać uznany za partnerski, musi spełnić wymagania określone wskazaną wyżej ustawą.</w:t>
      </w:r>
    </w:p>
    <w:p w:rsidR="00335D54" w:rsidRPr="007755B9" w:rsidRDefault="00335D54" w:rsidP="00111631">
      <w:pPr>
        <w:ind w:right="141"/>
        <w:jc w:val="both"/>
      </w:pPr>
      <w:r w:rsidRPr="007755B9">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015BF8" w:rsidRPr="007755B9" w:rsidRDefault="00015BF8" w:rsidP="00111631">
      <w:pPr>
        <w:ind w:right="141"/>
        <w:jc w:val="both"/>
      </w:pPr>
      <w:r w:rsidRPr="007755B9">
        <w:rPr>
          <w:spacing w:val="-2"/>
        </w:rPr>
        <w:lastRenderedPageBreak/>
        <w:t>Podmioty,</w:t>
      </w:r>
      <w:r w:rsidRPr="007755B9">
        <w:rPr>
          <w:spacing w:val="38"/>
        </w:rPr>
        <w:t xml:space="preserve"> </w:t>
      </w:r>
      <w:r w:rsidRPr="007755B9">
        <w:t>o</w:t>
      </w:r>
      <w:r w:rsidRPr="007755B9">
        <w:rPr>
          <w:spacing w:val="45"/>
        </w:rPr>
        <w:t xml:space="preserve"> </w:t>
      </w:r>
      <w:r w:rsidRPr="007755B9">
        <w:rPr>
          <w:rFonts w:cs="Calibri"/>
          <w:spacing w:val="-2"/>
        </w:rPr>
        <w:t>których</w:t>
      </w:r>
      <w:r w:rsidRPr="007755B9">
        <w:rPr>
          <w:rFonts w:cs="Calibri"/>
          <w:spacing w:val="41"/>
        </w:rPr>
        <w:t xml:space="preserve"> </w:t>
      </w:r>
      <w:r w:rsidRPr="007755B9">
        <w:rPr>
          <w:spacing w:val="-2"/>
        </w:rPr>
        <w:t>mowa</w:t>
      </w:r>
      <w:r w:rsidRPr="007755B9">
        <w:rPr>
          <w:spacing w:val="41"/>
        </w:rPr>
        <w:t xml:space="preserve"> </w:t>
      </w:r>
      <w:r w:rsidRPr="007755B9">
        <w:t>w</w:t>
      </w:r>
      <w:r w:rsidRPr="007755B9">
        <w:rPr>
          <w:spacing w:val="42"/>
        </w:rPr>
        <w:t xml:space="preserve"> </w:t>
      </w:r>
      <w:r w:rsidRPr="007755B9">
        <w:rPr>
          <w:spacing w:val="-1"/>
        </w:rPr>
        <w:t>art.</w:t>
      </w:r>
      <w:r w:rsidRPr="007755B9">
        <w:rPr>
          <w:spacing w:val="39"/>
        </w:rPr>
        <w:t xml:space="preserve"> </w:t>
      </w:r>
      <w:r w:rsidRPr="007755B9">
        <w:t>3</w:t>
      </w:r>
      <w:r w:rsidRPr="007755B9">
        <w:rPr>
          <w:spacing w:val="45"/>
        </w:rPr>
        <w:t xml:space="preserve"> </w:t>
      </w:r>
      <w:r w:rsidRPr="007755B9">
        <w:rPr>
          <w:spacing w:val="-1"/>
        </w:rPr>
        <w:t>ust.</w:t>
      </w:r>
      <w:r w:rsidRPr="007755B9">
        <w:rPr>
          <w:spacing w:val="40"/>
        </w:rPr>
        <w:t xml:space="preserve"> </w:t>
      </w:r>
      <w:r w:rsidRPr="007755B9">
        <w:t>1</w:t>
      </w:r>
      <w:r w:rsidRPr="007755B9">
        <w:rPr>
          <w:spacing w:val="42"/>
        </w:rPr>
        <w:t xml:space="preserve"> </w:t>
      </w:r>
      <w:r w:rsidRPr="007755B9">
        <w:rPr>
          <w:spacing w:val="-1"/>
        </w:rPr>
        <w:t>ustawy</w:t>
      </w:r>
      <w:r w:rsidRPr="007755B9">
        <w:rPr>
          <w:spacing w:val="38"/>
        </w:rPr>
        <w:t xml:space="preserve"> </w:t>
      </w:r>
      <w:r w:rsidRPr="007755B9">
        <w:t>z</w:t>
      </w:r>
      <w:r w:rsidRPr="007755B9">
        <w:rPr>
          <w:spacing w:val="42"/>
        </w:rPr>
        <w:t xml:space="preserve"> </w:t>
      </w:r>
      <w:r w:rsidRPr="007755B9">
        <w:rPr>
          <w:spacing w:val="-1"/>
        </w:rPr>
        <w:t>dnia</w:t>
      </w:r>
      <w:r w:rsidRPr="007755B9">
        <w:rPr>
          <w:spacing w:val="43"/>
        </w:rPr>
        <w:t xml:space="preserve"> </w:t>
      </w:r>
      <w:r w:rsidRPr="007755B9">
        <w:t>29</w:t>
      </w:r>
      <w:r w:rsidRPr="007755B9">
        <w:rPr>
          <w:spacing w:val="42"/>
        </w:rPr>
        <w:t xml:space="preserve"> </w:t>
      </w:r>
      <w:r w:rsidRPr="007755B9">
        <w:rPr>
          <w:spacing w:val="-1"/>
        </w:rPr>
        <w:t>stycznia</w:t>
      </w:r>
      <w:r w:rsidRPr="007755B9">
        <w:rPr>
          <w:spacing w:val="39"/>
        </w:rPr>
        <w:t xml:space="preserve"> </w:t>
      </w:r>
      <w:r w:rsidRPr="007755B9">
        <w:rPr>
          <w:spacing w:val="-1"/>
        </w:rPr>
        <w:t>2004</w:t>
      </w:r>
      <w:r w:rsidRPr="007755B9">
        <w:rPr>
          <w:spacing w:val="42"/>
        </w:rPr>
        <w:t xml:space="preserve"> </w:t>
      </w:r>
      <w:r w:rsidRPr="007755B9">
        <w:rPr>
          <w:spacing w:val="-1"/>
        </w:rPr>
        <w:t>r.</w:t>
      </w:r>
      <w:r w:rsidRPr="007755B9">
        <w:rPr>
          <w:spacing w:val="38"/>
        </w:rPr>
        <w:t xml:space="preserve"> </w:t>
      </w:r>
      <w:r w:rsidRPr="007755B9">
        <w:rPr>
          <w:rFonts w:cs="Calibri"/>
        </w:rPr>
        <w:t>–</w:t>
      </w:r>
      <w:r w:rsidRPr="007755B9">
        <w:rPr>
          <w:rFonts w:cs="Calibri"/>
          <w:spacing w:val="42"/>
        </w:rPr>
        <w:t xml:space="preserve"> </w:t>
      </w:r>
      <w:r w:rsidRPr="007755B9">
        <w:rPr>
          <w:spacing w:val="-2"/>
        </w:rPr>
        <w:t>Prawo</w:t>
      </w:r>
      <w:r w:rsidRPr="007755B9">
        <w:rPr>
          <w:spacing w:val="41"/>
        </w:rPr>
        <w:t xml:space="preserve"> </w:t>
      </w:r>
      <w:r w:rsidRPr="007755B9">
        <w:rPr>
          <w:rFonts w:cs="Calibri"/>
          <w:spacing w:val="-2"/>
        </w:rPr>
        <w:t>zamówień</w:t>
      </w:r>
      <w:r w:rsidRPr="007755B9">
        <w:rPr>
          <w:rFonts w:cs="Calibri"/>
          <w:spacing w:val="18"/>
        </w:rPr>
        <w:t xml:space="preserve"> </w:t>
      </w:r>
      <w:r w:rsidRPr="007755B9">
        <w:rPr>
          <w:spacing w:val="-2"/>
        </w:rPr>
        <w:t>publicz</w:t>
      </w:r>
      <w:r w:rsidRPr="007755B9">
        <w:rPr>
          <w:spacing w:val="-1"/>
        </w:rPr>
        <w:t>nych</w:t>
      </w:r>
      <w:r w:rsidRPr="007755B9">
        <w:rPr>
          <w:spacing w:val="30"/>
        </w:rPr>
        <w:t xml:space="preserve"> </w:t>
      </w:r>
      <w:r w:rsidRPr="007755B9">
        <w:rPr>
          <w:rFonts w:cs="Calibri"/>
          <w:spacing w:val="-1"/>
        </w:rPr>
        <w:t>zobowiązane</w:t>
      </w:r>
      <w:r w:rsidRPr="007755B9">
        <w:rPr>
          <w:rFonts w:cs="Calibri"/>
          <w:spacing w:val="32"/>
        </w:rPr>
        <w:t xml:space="preserve"> </w:t>
      </w:r>
      <w:r w:rsidRPr="007755B9">
        <w:rPr>
          <w:rFonts w:cs="Calibri"/>
          <w:spacing w:val="-2"/>
        </w:rPr>
        <w:t>są</w:t>
      </w:r>
      <w:r w:rsidRPr="007755B9">
        <w:rPr>
          <w:rFonts w:cs="Calibri"/>
          <w:spacing w:val="32"/>
        </w:rPr>
        <w:t xml:space="preserve"> </w:t>
      </w:r>
      <w:r w:rsidRPr="007755B9">
        <w:rPr>
          <w:spacing w:val="-1"/>
        </w:rPr>
        <w:t>do</w:t>
      </w:r>
      <w:r w:rsidRPr="007755B9">
        <w:rPr>
          <w:spacing w:val="32"/>
        </w:rPr>
        <w:t xml:space="preserve"> </w:t>
      </w:r>
      <w:r w:rsidRPr="007755B9">
        <w:rPr>
          <w:spacing w:val="-2"/>
        </w:rPr>
        <w:t>wyboru</w:t>
      </w:r>
      <w:r w:rsidRPr="007755B9">
        <w:rPr>
          <w:spacing w:val="35"/>
        </w:rPr>
        <w:t xml:space="preserve"> </w:t>
      </w:r>
      <w:r w:rsidRPr="007755B9">
        <w:rPr>
          <w:rFonts w:cs="Calibri"/>
          <w:spacing w:val="-1"/>
        </w:rPr>
        <w:t>partnerów</w:t>
      </w:r>
      <w:r w:rsidRPr="007755B9">
        <w:rPr>
          <w:rFonts w:cs="Calibri"/>
          <w:spacing w:val="32"/>
        </w:rPr>
        <w:t xml:space="preserve"> </w:t>
      </w:r>
      <w:r w:rsidRPr="007755B9">
        <w:rPr>
          <w:spacing w:val="-1"/>
        </w:rPr>
        <w:t>spoza</w:t>
      </w:r>
      <w:r w:rsidRPr="007755B9">
        <w:rPr>
          <w:spacing w:val="29"/>
        </w:rPr>
        <w:t xml:space="preserve"> </w:t>
      </w:r>
      <w:r w:rsidRPr="007755B9">
        <w:rPr>
          <w:spacing w:val="-2"/>
        </w:rPr>
        <w:t>sektora</w:t>
      </w:r>
      <w:r w:rsidRPr="007755B9">
        <w:rPr>
          <w:spacing w:val="33"/>
        </w:rPr>
        <w:t xml:space="preserve"> </w:t>
      </w:r>
      <w:r w:rsidRPr="007755B9">
        <w:rPr>
          <w:rFonts w:cs="Calibri"/>
          <w:spacing w:val="-1"/>
        </w:rPr>
        <w:t>finansów</w:t>
      </w:r>
      <w:r w:rsidRPr="007755B9">
        <w:rPr>
          <w:rFonts w:cs="Calibri"/>
          <w:spacing w:val="32"/>
        </w:rPr>
        <w:t xml:space="preserve"> </w:t>
      </w:r>
      <w:r w:rsidRPr="007755B9">
        <w:rPr>
          <w:spacing w:val="-2"/>
        </w:rPr>
        <w:t>publicznych</w:t>
      </w:r>
      <w:r w:rsidRPr="007755B9">
        <w:rPr>
          <w:spacing w:val="36"/>
        </w:rPr>
        <w:t xml:space="preserve"> </w:t>
      </w:r>
      <w:r w:rsidRPr="007755B9">
        <w:rPr>
          <w:spacing w:val="-2"/>
        </w:rPr>
        <w:t>zgodnie</w:t>
      </w:r>
      <w:r w:rsidRPr="007755B9">
        <w:rPr>
          <w:spacing w:val="33"/>
        </w:rPr>
        <w:t xml:space="preserve"> </w:t>
      </w:r>
      <w:r w:rsidRPr="007755B9">
        <w:t>z</w:t>
      </w:r>
      <w:r w:rsidRPr="007755B9">
        <w:rPr>
          <w:spacing w:val="19"/>
        </w:rPr>
        <w:t xml:space="preserve"> </w:t>
      </w:r>
      <w:r w:rsidRPr="007755B9">
        <w:rPr>
          <w:spacing w:val="-2"/>
        </w:rPr>
        <w:t>zapisami</w:t>
      </w:r>
      <w:r w:rsidRPr="007755B9">
        <w:rPr>
          <w:spacing w:val="27"/>
        </w:rPr>
        <w:t xml:space="preserve"> </w:t>
      </w:r>
      <w:r w:rsidRPr="007755B9">
        <w:rPr>
          <w:spacing w:val="-2"/>
        </w:rPr>
        <w:t>art.</w:t>
      </w:r>
      <w:r w:rsidRPr="007755B9">
        <w:rPr>
          <w:spacing w:val="26"/>
        </w:rPr>
        <w:t xml:space="preserve"> </w:t>
      </w:r>
      <w:r w:rsidRPr="007755B9">
        <w:rPr>
          <w:spacing w:val="-2"/>
        </w:rPr>
        <w:t>33</w:t>
      </w:r>
      <w:r w:rsidRPr="007755B9">
        <w:rPr>
          <w:spacing w:val="81"/>
        </w:rPr>
        <w:t xml:space="preserve"> </w:t>
      </w:r>
      <w:r w:rsidRPr="007755B9">
        <w:rPr>
          <w:spacing w:val="-1"/>
        </w:rPr>
        <w:t>ust.</w:t>
      </w:r>
      <w:r w:rsidRPr="007755B9">
        <w:rPr>
          <w:spacing w:val="17"/>
        </w:rPr>
        <w:t xml:space="preserve"> </w:t>
      </w:r>
      <w:r w:rsidRPr="007755B9">
        <w:t>2</w:t>
      </w:r>
      <w:r w:rsidRPr="007755B9">
        <w:rPr>
          <w:spacing w:val="18"/>
        </w:rPr>
        <w:t xml:space="preserve"> </w:t>
      </w:r>
      <w:r w:rsidRPr="007755B9">
        <w:rPr>
          <w:spacing w:val="-1"/>
        </w:rPr>
        <w:t>ustawy</w:t>
      </w:r>
      <w:r w:rsidRPr="007755B9">
        <w:rPr>
          <w:spacing w:val="13"/>
        </w:rPr>
        <w:t xml:space="preserve"> </w:t>
      </w:r>
      <w:r w:rsidRPr="007755B9">
        <w:rPr>
          <w:rFonts w:cs="Calibri"/>
          <w:spacing w:val="-2"/>
        </w:rPr>
        <w:t>wdrożeniowej.</w:t>
      </w:r>
      <w:r w:rsidRPr="007755B9">
        <w:rPr>
          <w:rFonts w:cs="Calibri"/>
          <w:spacing w:val="15"/>
        </w:rPr>
        <w:t xml:space="preserve"> </w:t>
      </w:r>
      <w:r w:rsidRPr="007755B9">
        <w:rPr>
          <w:spacing w:val="-2"/>
        </w:rPr>
        <w:t>Dodatkowo</w:t>
      </w:r>
      <w:r w:rsidRPr="007755B9">
        <w:rPr>
          <w:spacing w:val="16"/>
        </w:rPr>
        <w:t xml:space="preserve"> </w:t>
      </w:r>
      <w:r w:rsidRPr="007755B9">
        <w:rPr>
          <w:spacing w:val="-2"/>
        </w:rPr>
        <w:t>kategorie</w:t>
      </w:r>
      <w:r w:rsidRPr="007755B9">
        <w:rPr>
          <w:spacing w:val="15"/>
        </w:rPr>
        <w:t xml:space="preserve"> </w:t>
      </w:r>
      <w:r w:rsidRPr="007755B9">
        <w:rPr>
          <w:rFonts w:cs="Calibri"/>
          <w:spacing w:val="-2"/>
        </w:rPr>
        <w:t>partnerów</w:t>
      </w:r>
      <w:r w:rsidRPr="007755B9">
        <w:rPr>
          <w:rFonts w:cs="Calibri"/>
          <w:spacing w:val="15"/>
        </w:rPr>
        <w:t xml:space="preserve"> </w:t>
      </w:r>
      <w:r w:rsidRPr="007755B9">
        <w:rPr>
          <w:rFonts w:cs="Calibri"/>
          <w:spacing w:val="-2"/>
        </w:rPr>
        <w:t>określają</w:t>
      </w:r>
      <w:r w:rsidRPr="007755B9">
        <w:rPr>
          <w:rFonts w:cs="Calibri"/>
          <w:spacing w:val="14"/>
        </w:rPr>
        <w:t xml:space="preserve"> </w:t>
      </w:r>
      <w:r w:rsidRPr="007755B9">
        <w:rPr>
          <w:spacing w:val="-1"/>
        </w:rPr>
        <w:t>Wytyczne</w:t>
      </w:r>
      <w:r w:rsidRPr="007755B9">
        <w:rPr>
          <w:spacing w:val="1"/>
        </w:rPr>
        <w:t xml:space="preserve"> </w:t>
      </w:r>
      <w:r w:rsidRPr="007755B9">
        <w:t>w</w:t>
      </w:r>
      <w:r w:rsidRPr="007755B9">
        <w:rPr>
          <w:spacing w:val="-2"/>
        </w:rPr>
        <w:t xml:space="preserve"> zakresie realizacji</w:t>
      </w:r>
      <w:r w:rsidRPr="007755B9">
        <w:rPr>
          <w:spacing w:val="1"/>
        </w:rPr>
        <w:t xml:space="preserve"> </w:t>
      </w:r>
      <w:r w:rsidRPr="007755B9">
        <w:rPr>
          <w:spacing w:val="-1"/>
        </w:rPr>
        <w:t>zasady</w:t>
      </w:r>
      <w:r w:rsidRPr="007755B9">
        <w:rPr>
          <w:spacing w:val="69"/>
        </w:rPr>
        <w:t xml:space="preserve"> </w:t>
      </w:r>
      <w:r w:rsidRPr="007755B9">
        <w:rPr>
          <w:spacing w:val="-2"/>
        </w:rPr>
        <w:t>partnerstwa na</w:t>
      </w:r>
      <w:r w:rsidRPr="007755B9">
        <w:t xml:space="preserve"> </w:t>
      </w:r>
      <w:r w:rsidRPr="007755B9">
        <w:rPr>
          <w:spacing w:val="-2"/>
        </w:rPr>
        <w:t xml:space="preserve">lata </w:t>
      </w:r>
      <w:r w:rsidRPr="007755B9">
        <w:rPr>
          <w:spacing w:val="-1"/>
        </w:rPr>
        <w:t>2014</w:t>
      </w:r>
      <w:r w:rsidRPr="007755B9">
        <w:rPr>
          <w:spacing w:val="2"/>
        </w:rPr>
        <w:t xml:space="preserve"> </w:t>
      </w:r>
      <w:r w:rsidRPr="007755B9">
        <w:rPr>
          <w:rFonts w:cs="Calibri"/>
        </w:rPr>
        <w:t>–</w:t>
      </w:r>
      <w:r w:rsidRPr="007755B9">
        <w:rPr>
          <w:rFonts w:cs="Calibri"/>
          <w:spacing w:val="-4"/>
        </w:rPr>
        <w:t xml:space="preserve"> </w:t>
      </w:r>
      <w:r w:rsidRPr="007755B9">
        <w:rPr>
          <w:spacing w:val="-1"/>
        </w:rPr>
        <w:t>2020</w:t>
      </w:r>
      <w:r w:rsidR="00D02685" w:rsidRPr="007755B9">
        <w:rPr>
          <w:spacing w:val="-1"/>
        </w:rPr>
        <w:t>.</w:t>
      </w:r>
    </w:p>
    <w:p w:rsidR="00B83281" w:rsidRPr="007755B9" w:rsidRDefault="00015BF8">
      <w:pPr>
        <w:pStyle w:val="Tekstpodstawowy"/>
        <w:spacing w:line="275" w:lineRule="auto"/>
        <w:ind w:left="0" w:right="101"/>
        <w:jc w:val="both"/>
        <w:rPr>
          <w:rFonts w:cs="Calibri"/>
          <w:lang w:val="pl-PL"/>
        </w:rPr>
      </w:pPr>
      <w:r w:rsidRPr="007755B9">
        <w:rPr>
          <w:spacing w:val="-2"/>
          <w:lang w:val="pl-PL"/>
        </w:rPr>
        <w:t>Wydatki</w:t>
      </w:r>
      <w:r w:rsidRPr="007755B9">
        <w:rPr>
          <w:spacing w:val="29"/>
          <w:lang w:val="pl-PL"/>
        </w:rPr>
        <w:t xml:space="preserve"> </w:t>
      </w:r>
      <w:r w:rsidRPr="007755B9">
        <w:rPr>
          <w:spacing w:val="-2"/>
          <w:lang w:val="pl-PL"/>
        </w:rPr>
        <w:t>poniesione</w:t>
      </w:r>
      <w:r w:rsidRPr="007755B9">
        <w:rPr>
          <w:spacing w:val="28"/>
          <w:lang w:val="pl-PL"/>
        </w:rPr>
        <w:t xml:space="preserve"> </w:t>
      </w:r>
      <w:r w:rsidRPr="007755B9">
        <w:rPr>
          <w:lang w:val="pl-PL"/>
        </w:rPr>
        <w:t>w</w:t>
      </w:r>
      <w:r w:rsidRPr="007755B9">
        <w:rPr>
          <w:spacing w:val="30"/>
          <w:lang w:val="pl-PL"/>
        </w:rPr>
        <w:t xml:space="preserve"> </w:t>
      </w:r>
      <w:r w:rsidRPr="007755B9">
        <w:rPr>
          <w:spacing w:val="-2"/>
          <w:lang w:val="pl-PL"/>
        </w:rPr>
        <w:t>ramach</w:t>
      </w:r>
      <w:r w:rsidRPr="007755B9">
        <w:rPr>
          <w:spacing w:val="28"/>
          <w:lang w:val="pl-PL"/>
        </w:rPr>
        <w:t xml:space="preserve"> </w:t>
      </w:r>
      <w:r w:rsidRPr="007755B9">
        <w:rPr>
          <w:spacing w:val="-2"/>
          <w:lang w:val="pl-PL"/>
        </w:rPr>
        <w:t>projektu</w:t>
      </w:r>
      <w:r w:rsidRPr="007755B9">
        <w:rPr>
          <w:spacing w:val="26"/>
          <w:lang w:val="pl-PL"/>
        </w:rPr>
        <w:t xml:space="preserve"> </w:t>
      </w:r>
      <w:r w:rsidRPr="007755B9">
        <w:rPr>
          <w:spacing w:val="-1"/>
          <w:lang w:val="pl-PL"/>
        </w:rPr>
        <w:t>przez</w:t>
      </w:r>
      <w:r w:rsidRPr="007755B9">
        <w:rPr>
          <w:spacing w:val="29"/>
          <w:lang w:val="pl-PL"/>
        </w:rPr>
        <w:t xml:space="preserve"> </w:t>
      </w:r>
      <w:r w:rsidRPr="007755B9">
        <w:rPr>
          <w:spacing w:val="-2"/>
          <w:lang w:val="pl-PL"/>
        </w:rPr>
        <w:t>partnera,</w:t>
      </w:r>
      <w:r w:rsidRPr="007755B9">
        <w:rPr>
          <w:spacing w:val="27"/>
          <w:lang w:val="pl-PL"/>
        </w:rPr>
        <w:t xml:space="preserve"> </w:t>
      </w:r>
      <w:r w:rsidRPr="007755B9">
        <w:rPr>
          <w:spacing w:val="-1"/>
          <w:lang w:val="pl-PL"/>
        </w:rPr>
        <w:t>który</w:t>
      </w:r>
      <w:r w:rsidRPr="007755B9">
        <w:rPr>
          <w:spacing w:val="24"/>
          <w:lang w:val="pl-PL"/>
        </w:rPr>
        <w:t xml:space="preserve"> </w:t>
      </w:r>
      <w:r w:rsidRPr="007755B9">
        <w:rPr>
          <w:spacing w:val="-1"/>
          <w:lang w:val="pl-PL"/>
        </w:rPr>
        <w:t>nie</w:t>
      </w:r>
      <w:r w:rsidRPr="007755B9">
        <w:rPr>
          <w:spacing w:val="29"/>
          <w:lang w:val="pl-PL"/>
        </w:rPr>
        <w:t xml:space="preserve"> </w:t>
      </w:r>
      <w:r w:rsidRPr="007755B9">
        <w:rPr>
          <w:spacing w:val="-1"/>
          <w:lang w:val="pl-PL"/>
        </w:rPr>
        <w:t>został</w:t>
      </w:r>
      <w:r w:rsidRPr="007755B9">
        <w:rPr>
          <w:spacing w:val="30"/>
          <w:lang w:val="pl-PL"/>
        </w:rPr>
        <w:t xml:space="preserve"> </w:t>
      </w:r>
      <w:r w:rsidRPr="007755B9">
        <w:rPr>
          <w:spacing w:val="-1"/>
          <w:lang w:val="pl-PL"/>
        </w:rPr>
        <w:t>wybrany</w:t>
      </w:r>
      <w:r w:rsidRPr="007755B9">
        <w:rPr>
          <w:spacing w:val="24"/>
          <w:lang w:val="pl-PL"/>
        </w:rPr>
        <w:t xml:space="preserve"> </w:t>
      </w:r>
      <w:r w:rsidRPr="007755B9">
        <w:rPr>
          <w:spacing w:val="-2"/>
          <w:lang w:val="pl-PL"/>
        </w:rPr>
        <w:t>zgodnie</w:t>
      </w:r>
      <w:r w:rsidRPr="007755B9">
        <w:rPr>
          <w:spacing w:val="27"/>
          <w:lang w:val="pl-PL"/>
        </w:rPr>
        <w:t xml:space="preserve"> </w:t>
      </w:r>
      <w:r w:rsidRPr="007755B9">
        <w:rPr>
          <w:lang w:val="pl-PL"/>
        </w:rPr>
        <w:t>z</w:t>
      </w:r>
      <w:r w:rsidRPr="007755B9">
        <w:rPr>
          <w:spacing w:val="31"/>
          <w:lang w:val="pl-PL"/>
        </w:rPr>
        <w:t xml:space="preserve"> </w:t>
      </w:r>
      <w:r w:rsidRPr="007755B9">
        <w:rPr>
          <w:spacing w:val="-2"/>
          <w:lang w:val="pl-PL"/>
        </w:rPr>
        <w:t>ustawą</w:t>
      </w:r>
      <w:r w:rsidRPr="007755B9">
        <w:rPr>
          <w:lang w:val="pl-PL"/>
        </w:rPr>
        <w:t xml:space="preserve">  </w:t>
      </w:r>
      <w:r w:rsidRPr="007755B9">
        <w:rPr>
          <w:spacing w:val="-2"/>
          <w:lang w:val="pl-PL"/>
        </w:rPr>
        <w:t>wdrożeniową,</w:t>
      </w:r>
      <w:r w:rsidRPr="007755B9">
        <w:rPr>
          <w:spacing w:val="34"/>
          <w:lang w:val="pl-PL"/>
        </w:rPr>
        <w:t xml:space="preserve"> </w:t>
      </w:r>
      <w:r w:rsidRPr="007755B9">
        <w:rPr>
          <w:spacing w:val="-2"/>
          <w:lang w:val="pl-PL"/>
        </w:rPr>
        <w:t>mogą</w:t>
      </w:r>
      <w:r w:rsidRPr="007755B9">
        <w:rPr>
          <w:spacing w:val="37"/>
          <w:lang w:val="pl-PL"/>
        </w:rPr>
        <w:t xml:space="preserve"> </w:t>
      </w:r>
      <w:r w:rsidRPr="007755B9">
        <w:rPr>
          <w:spacing w:val="-1"/>
          <w:lang w:val="pl-PL"/>
        </w:rPr>
        <w:t>być</w:t>
      </w:r>
      <w:r w:rsidRPr="007755B9">
        <w:rPr>
          <w:spacing w:val="35"/>
          <w:lang w:val="pl-PL"/>
        </w:rPr>
        <w:t xml:space="preserve"> </w:t>
      </w:r>
      <w:r w:rsidRPr="007755B9">
        <w:rPr>
          <w:spacing w:val="-2"/>
          <w:lang w:val="pl-PL"/>
        </w:rPr>
        <w:t>uznane</w:t>
      </w:r>
      <w:r w:rsidRPr="007755B9">
        <w:rPr>
          <w:spacing w:val="35"/>
          <w:lang w:val="pl-PL"/>
        </w:rPr>
        <w:t xml:space="preserve"> </w:t>
      </w:r>
      <w:r w:rsidRPr="007755B9">
        <w:rPr>
          <w:spacing w:val="-1"/>
          <w:lang w:val="pl-PL"/>
        </w:rPr>
        <w:t>za</w:t>
      </w:r>
      <w:r w:rsidRPr="007755B9">
        <w:rPr>
          <w:spacing w:val="35"/>
          <w:lang w:val="pl-PL"/>
        </w:rPr>
        <w:t xml:space="preserve"> </w:t>
      </w:r>
      <w:proofErr w:type="spellStart"/>
      <w:r w:rsidRPr="007755B9">
        <w:rPr>
          <w:spacing w:val="-2"/>
          <w:lang w:val="pl-PL"/>
        </w:rPr>
        <w:t>niekwalifikowalne</w:t>
      </w:r>
      <w:proofErr w:type="spellEnd"/>
      <w:r w:rsidRPr="007755B9">
        <w:rPr>
          <w:spacing w:val="36"/>
          <w:lang w:val="pl-PL"/>
        </w:rPr>
        <w:t xml:space="preserve"> </w:t>
      </w:r>
      <w:r w:rsidRPr="007755B9">
        <w:rPr>
          <w:spacing w:val="-1"/>
          <w:lang w:val="pl-PL"/>
        </w:rPr>
        <w:t>przez</w:t>
      </w:r>
      <w:r w:rsidRPr="007755B9">
        <w:rPr>
          <w:lang w:val="pl-PL"/>
        </w:rPr>
        <w:t xml:space="preserve"> </w:t>
      </w:r>
      <w:r w:rsidRPr="007755B9">
        <w:rPr>
          <w:spacing w:val="37"/>
          <w:lang w:val="pl-PL"/>
        </w:rPr>
        <w:t xml:space="preserve"> </w:t>
      </w:r>
      <w:r w:rsidRPr="007755B9">
        <w:rPr>
          <w:spacing w:val="-2"/>
          <w:lang w:val="pl-PL"/>
        </w:rPr>
        <w:t>właściwą</w:t>
      </w:r>
      <w:r w:rsidRPr="007755B9">
        <w:rPr>
          <w:lang w:val="pl-PL"/>
        </w:rPr>
        <w:t xml:space="preserve"> </w:t>
      </w:r>
      <w:r w:rsidRPr="007755B9">
        <w:rPr>
          <w:spacing w:val="38"/>
          <w:lang w:val="pl-PL"/>
        </w:rPr>
        <w:t xml:space="preserve"> </w:t>
      </w:r>
      <w:r w:rsidRPr="007755B9">
        <w:rPr>
          <w:spacing w:val="-2"/>
          <w:lang w:val="pl-PL"/>
        </w:rPr>
        <w:t>instytucję</w:t>
      </w:r>
      <w:r w:rsidRPr="007755B9">
        <w:rPr>
          <w:lang w:val="pl-PL"/>
        </w:rPr>
        <w:t xml:space="preserve"> </w:t>
      </w:r>
      <w:r w:rsidRPr="007755B9">
        <w:rPr>
          <w:spacing w:val="36"/>
          <w:lang w:val="pl-PL"/>
        </w:rPr>
        <w:t xml:space="preserve"> </w:t>
      </w:r>
      <w:r w:rsidRPr="007755B9">
        <w:rPr>
          <w:spacing w:val="-2"/>
          <w:lang w:val="pl-PL"/>
        </w:rPr>
        <w:t>będącą</w:t>
      </w:r>
      <w:r w:rsidRPr="007755B9">
        <w:rPr>
          <w:lang w:val="pl-PL"/>
        </w:rPr>
        <w:t xml:space="preserve"> </w:t>
      </w:r>
      <w:r w:rsidRPr="007755B9">
        <w:rPr>
          <w:spacing w:val="35"/>
          <w:lang w:val="pl-PL"/>
        </w:rPr>
        <w:t xml:space="preserve"> </w:t>
      </w:r>
      <w:r w:rsidRPr="007755B9">
        <w:rPr>
          <w:spacing w:val="-1"/>
          <w:lang w:val="pl-PL"/>
        </w:rPr>
        <w:t>stroną</w:t>
      </w:r>
      <w:r w:rsidRPr="007755B9">
        <w:rPr>
          <w:lang w:val="pl-PL"/>
        </w:rPr>
        <w:t xml:space="preserve"> </w:t>
      </w:r>
      <w:r w:rsidRPr="007755B9">
        <w:rPr>
          <w:spacing w:val="32"/>
          <w:lang w:val="pl-PL"/>
        </w:rPr>
        <w:t xml:space="preserve"> </w:t>
      </w:r>
      <w:r w:rsidRPr="007755B9">
        <w:rPr>
          <w:spacing w:val="-2"/>
          <w:lang w:val="pl-PL"/>
        </w:rPr>
        <w:t>umowy,</w:t>
      </w:r>
      <w:r w:rsidRPr="007755B9">
        <w:rPr>
          <w:lang w:val="pl-PL"/>
        </w:rPr>
        <w:t xml:space="preserve"> </w:t>
      </w:r>
      <w:r w:rsidRPr="007755B9">
        <w:rPr>
          <w:spacing w:val="8"/>
          <w:lang w:val="pl-PL"/>
        </w:rPr>
        <w:t xml:space="preserve"> </w:t>
      </w:r>
      <w:r w:rsidRPr="007755B9">
        <w:rPr>
          <w:lang w:val="pl-PL"/>
        </w:rPr>
        <w:t>przy</w:t>
      </w:r>
      <w:r w:rsidRPr="007755B9">
        <w:rPr>
          <w:spacing w:val="79"/>
          <w:lang w:val="pl-PL"/>
        </w:rPr>
        <w:t xml:space="preserve"> </w:t>
      </w:r>
      <w:r w:rsidRPr="007755B9">
        <w:rPr>
          <w:spacing w:val="-2"/>
          <w:lang w:val="pl-PL"/>
        </w:rPr>
        <w:t>czym</w:t>
      </w:r>
      <w:r w:rsidRPr="007755B9">
        <w:rPr>
          <w:spacing w:val="27"/>
          <w:lang w:val="pl-PL"/>
        </w:rPr>
        <w:t xml:space="preserve"> </w:t>
      </w:r>
      <w:r w:rsidRPr="007755B9">
        <w:rPr>
          <w:spacing w:val="-2"/>
          <w:lang w:val="pl-PL"/>
        </w:rPr>
        <w:t>wysokość</w:t>
      </w:r>
      <w:r w:rsidRPr="007755B9">
        <w:rPr>
          <w:spacing w:val="24"/>
          <w:lang w:val="pl-PL"/>
        </w:rPr>
        <w:t xml:space="preserve"> </w:t>
      </w:r>
      <w:r w:rsidRPr="007755B9">
        <w:rPr>
          <w:spacing w:val="-2"/>
          <w:lang w:val="pl-PL"/>
        </w:rPr>
        <w:t>wydatków</w:t>
      </w:r>
      <w:r w:rsidRPr="007755B9">
        <w:rPr>
          <w:spacing w:val="28"/>
          <w:lang w:val="pl-PL"/>
        </w:rPr>
        <w:t xml:space="preserve"> </w:t>
      </w:r>
      <w:r w:rsidRPr="007755B9">
        <w:rPr>
          <w:spacing w:val="-2"/>
          <w:lang w:val="pl-PL"/>
        </w:rPr>
        <w:t>niekwalifikowanych</w:t>
      </w:r>
      <w:r w:rsidRPr="007755B9">
        <w:rPr>
          <w:spacing w:val="26"/>
          <w:lang w:val="pl-PL"/>
        </w:rPr>
        <w:t xml:space="preserve"> </w:t>
      </w:r>
      <w:r w:rsidRPr="007755B9">
        <w:rPr>
          <w:spacing w:val="-2"/>
          <w:lang w:val="pl-PL"/>
        </w:rPr>
        <w:t>uwzględnia</w:t>
      </w:r>
      <w:r w:rsidRPr="007755B9">
        <w:rPr>
          <w:spacing w:val="22"/>
          <w:lang w:val="pl-PL"/>
        </w:rPr>
        <w:t xml:space="preserve"> </w:t>
      </w:r>
      <w:r w:rsidRPr="007755B9">
        <w:rPr>
          <w:spacing w:val="-2"/>
          <w:lang w:val="pl-PL"/>
        </w:rPr>
        <w:t>stopień</w:t>
      </w:r>
      <w:r w:rsidRPr="007755B9">
        <w:rPr>
          <w:spacing w:val="24"/>
          <w:lang w:val="pl-PL"/>
        </w:rPr>
        <w:t xml:space="preserve"> </w:t>
      </w:r>
      <w:r w:rsidRPr="007755B9">
        <w:rPr>
          <w:spacing w:val="-1"/>
          <w:lang w:val="pl-PL"/>
        </w:rPr>
        <w:t>naruszenia</w:t>
      </w:r>
      <w:r w:rsidRPr="007755B9">
        <w:rPr>
          <w:lang w:val="pl-PL"/>
        </w:rPr>
        <w:t xml:space="preserve"> </w:t>
      </w:r>
      <w:r w:rsidRPr="007755B9">
        <w:rPr>
          <w:spacing w:val="36"/>
          <w:lang w:val="pl-PL"/>
        </w:rPr>
        <w:t xml:space="preserve"> </w:t>
      </w:r>
      <w:r w:rsidRPr="007755B9">
        <w:rPr>
          <w:spacing w:val="-2"/>
          <w:lang w:val="pl-PL"/>
        </w:rPr>
        <w:t>przepisów ustawy.</w:t>
      </w:r>
    </w:p>
    <w:p w:rsidR="00015BF8" w:rsidRPr="007755B9" w:rsidRDefault="00015BF8" w:rsidP="00015BF8">
      <w:pPr>
        <w:spacing w:before="8"/>
        <w:rPr>
          <w:rFonts w:ascii="Calibri" w:eastAsia="Calibri" w:hAnsi="Calibri" w:cs="Calibri"/>
          <w:sz w:val="16"/>
          <w:szCs w:val="16"/>
        </w:rPr>
      </w:pPr>
    </w:p>
    <w:p w:rsidR="00B83281" w:rsidRPr="007755B9" w:rsidRDefault="00015BF8">
      <w:pPr>
        <w:pStyle w:val="Tekstpodstawowy"/>
        <w:ind w:left="0"/>
        <w:jc w:val="both"/>
        <w:rPr>
          <w:rFonts w:cs="Calibri"/>
          <w:lang w:val="pl-PL"/>
        </w:rPr>
      </w:pPr>
      <w:r w:rsidRPr="007755B9">
        <w:rPr>
          <w:spacing w:val="-2"/>
          <w:lang w:val="pl-PL"/>
        </w:rPr>
        <w:t>Realizacja</w:t>
      </w:r>
      <w:r w:rsidRPr="007755B9">
        <w:rPr>
          <w:spacing w:val="-3"/>
          <w:lang w:val="pl-PL"/>
        </w:rPr>
        <w:t xml:space="preserve"> </w:t>
      </w:r>
      <w:r w:rsidRPr="007755B9">
        <w:rPr>
          <w:spacing w:val="-2"/>
          <w:lang w:val="pl-PL"/>
        </w:rPr>
        <w:t>projektów partnerskich</w:t>
      </w:r>
      <w:r w:rsidRPr="007755B9">
        <w:rPr>
          <w:spacing w:val="-3"/>
          <w:lang w:val="pl-PL"/>
        </w:rPr>
        <w:t xml:space="preserve"> </w:t>
      </w:r>
      <w:r w:rsidRPr="007755B9">
        <w:rPr>
          <w:spacing w:val="-2"/>
          <w:lang w:val="pl-PL"/>
        </w:rPr>
        <w:t>wymaga</w:t>
      </w:r>
      <w:r w:rsidRPr="007755B9">
        <w:rPr>
          <w:spacing w:val="-3"/>
          <w:lang w:val="pl-PL"/>
        </w:rPr>
        <w:t xml:space="preserve"> </w:t>
      </w:r>
      <w:r w:rsidRPr="007755B9">
        <w:rPr>
          <w:spacing w:val="-1"/>
          <w:lang w:val="pl-PL"/>
        </w:rPr>
        <w:t>spełnienia</w:t>
      </w:r>
      <w:r w:rsidRPr="007755B9">
        <w:rPr>
          <w:spacing w:val="-4"/>
          <w:lang w:val="pl-PL"/>
        </w:rPr>
        <w:t xml:space="preserve"> </w:t>
      </w:r>
      <w:r w:rsidRPr="007755B9">
        <w:rPr>
          <w:spacing w:val="-2"/>
          <w:lang w:val="pl-PL"/>
        </w:rPr>
        <w:t>łącznie</w:t>
      </w:r>
      <w:r w:rsidRPr="007755B9">
        <w:rPr>
          <w:lang w:val="pl-PL"/>
        </w:rPr>
        <w:t xml:space="preserve"> </w:t>
      </w:r>
      <w:r w:rsidRPr="007755B9">
        <w:rPr>
          <w:spacing w:val="-2"/>
          <w:lang w:val="pl-PL"/>
        </w:rPr>
        <w:t>następujących warunków:</w:t>
      </w:r>
    </w:p>
    <w:p w:rsidR="00015BF8" w:rsidRPr="007755B9" w:rsidRDefault="00015BF8" w:rsidP="00015BF8">
      <w:pPr>
        <w:pStyle w:val="Tekstpodstawowy"/>
        <w:numPr>
          <w:ilvl w:val="0"/>
          <w:numId w:val="22"/>
        </w:numPr>
        <w:tabs>
          <w:tab w:val="left" w:pos="503"/>
        </w:tabs>
        <w:spacing w:before="46" w:line="274" w:lineRule="auto"/>
        <w:ind w:right="264"/>
        <w:jc w:val="both"/>
        <w:rPr>
          <w:lang w:val="pl-PL"/>
        </w:rPr>
      </w:pPr>
      <w:r w:rsidRPr="007755B9">
        <w:rPr>
          <w:spacing w:val="-2"/>
          <w:lang w:val="pl-PL"/>
        </w:rPr>
        <w:t>posiadania</w:t>
      </w:r>
      <w:r w:rsidRPr="007755B9">
        <w:rPr>
          <w:spacing w:val="45"/>
          <w:lang w:val="pl-PL"/>
        </w:rPr>
        <w:t xml:space="preserve"> </w:t>
      </w:r>
      <w:r w:rsidRPr="007755B9">
        <w:rPr>
          <w:spacing w:val="-2"/>
          <w:lang w:val="pl-PL"/>
        </w:rPr>
        <w:t>lidera</w:t>
      </w:r>
      <w:r w:rsidRPr="007755B9">
        <w:rPr>
          <w:spacing w:val="46"/>
          <w:lang w:val="pl-PL"/>
        </w:rPr>
        <w:t xml:space="preserve"> </w:t>
      </w:r>
      <w:r w:rsidRPr="007755B9">
        <w:rPr>
          <w:spacing w:val="-2"/>
          <w:lang w:val="pl-PL"/>
        </w:rPr>
        <w:t>partnerstwa</w:t>
      </w:r>
      <w:r w:rsidRPr="007755B9">
        <w:rPr>
          <w:spacing w:val="45"/>
          <w:lang w:val="pl-PL"/>
        </w:rPr>
        <w:t xml:space="preserve"> </w:t>
      </w:r>
      <w:r w:rsidRPr="007755B9">
        <w:rPr>
          <w:spacing w:val="-2"/>
          <w:lang w:val="pl-PL"/>
        </w:rPr>
        <w:t>(Partnera</w:t>
      </w:r>
      <w:r w:rsidRPr="007755B9">
        <w:rPr>
          <w:spacing w:val="43"/>
          <w:lang w:val="pl-PL"/>
        </w:rPr>
        <w:t xml:space="preserve"> </w:t>
      </w:r>
      <w:r w:rsidRPr="007755B9">
        <w:rPr>
          <w:spacing w:val="-2"/>
          <w:lang w:val="pl-PL"/>
        </w:rPr>
        <w:t>wiodącego),</w:t>
      </w:r>
      <w:r w:rsidRPr="007755B9">
        <w:rPr>
          <w:spacing w:val="44"/>
          <w:lang w:val="pl-PL"/>
        </w:rPr>
        <w:t xml:space="preserve"> </w:t>
      </w:r>
      <w:r w:rsidRPr="007755B9">
        <w:rPr>
          <w:spacing w:val="-1"/>
          <w:lang w:val="pl-PL"/>
        </w:rPr>
        <w:t>który</w:t>
      </w:r>
      <w:r w:rsidRPr="007755B9">
        <w:rPr>
          <w:spacing w:val="43"/>
          <w:lang w:val="pl-PL"/>
        </w:rPr>
        <w:t xml:space="preserve"> </w:t>
      </w:r>
      <w:r w:rsidRPr="007755B9">
        <w:rPr>
          <w:spacing w:val="-2"/>
          <w:lang w:val="pl-PL"/>
        </w:rPr>
        <w:t>jest</w:t>
      </w:r>
      <w:r w:rsidRPr="007755B9">
        <w:rPr>
          <w:spacing w:val="47"/>
          <w:lang w:val="pl-PL"/>
        </w:rPr>
        <w:t xml:space="preserve"> </w:t>
      </w:r>
      <w:r w:rsidRPr="007755B9">
        <w:rPr>
          <w:spacing w:val="-1"/>
          <w:lang w:val="pl-PL"/>
        </w:rPr>
        <w:t>jednocześnie</w:t>
      </w:r>
      <w:r w:rsidRPr="007755B9">
        <w:rPr>
          <w:spacing w:val="43"/>
          <w:lang w:val="pl-PL"/>
        </w:rPr>
        <w:t xml:space="preserve"> </w:t>
      </w:r>
      <w:r w:rsidRPr="007755B9">
        <w:rPr>
          <w:spacing w:val="-2"/>
          <w:lang w:val="pl-PL"/>
        </w:rPr>
        <w:t>Beneficjentem</w:t>
      </w:r>
      <w:r w:rsidRPr="007755B9">
        <w:rPr>
          <w:spacing w:val="10"/>
          <w:lang w:val="pl-PL"/>
        </w:rPr>
        <w:t xml:space="preserve"> </w:t>
      </w:r>
      <w:r w:rsidRPr="007755B9">
        <w:rPr>
          <w:spacing w:val="-2"/>
          <w:lang w:val="pl-PL"/>
        </w:rPr>
        <w:t>projektu</w:t>
      </w:r>
      <w:r w:rsidRPr="007755B9">
        <w:rPr>
          <w:spacing w:val="81"/>
          <w:lang w:val="pl-PL"/>
        </w:rPr>
        <w:t xml:space="preserve"> </w:t>
      </w:r>
      <w:r w:rsidRPr="007755B9">
        <w:rPr>
          <w:spacing w:val="-2"/>
          <w:lang w:val="pl-PL"/>
        </w:rPr>
        <w:t>(stroną</w:t>
      </w:r>
      <w:r w:rsidRPr="007755B9">
        <w:rPr>
          <w:spacing w:val="-3"/>
          <w:lang w:val="pl-PL"/>
        </w:rPr>
        <w:t xml:space="preserve"> </w:t>
      </w:r>
      <w:r w:rsidRPr="007755B9">
        <w:rPr>
          <w:spacing w:val="-1"/>
          <w:lang w:val="pl-PL"/>
        </w:rPr>
        <w:t>umowy</w:t>
      </w:r>
      <w:r w:rsidRPr="007755B9">
        <w:rPr>
          <w:spacing w:val="-3"/>
          <w:lang w:val="pl-PL"/>
        </w:rPr>
        <w:t xml:space="preserve"> </w:t>
      </w:r>
      <w:r w:rsidRPr="007755B9">
        <w:rPr>
          <w:lang w:val="pl-PL"/>
        </w:rPr>
        <w:t>o</w:t>
      </w:r>
      <w:r w:rsidRPr="007755B9">
        <w:rPr>
          <w:spacing w:val="-1"/>
          <w:lang w:val="pl-PL"/>
        </w:rPr>
        <w:t xml:space="preserve"> </w:t>
      </w:r>
      <w:r w:rsidRPr="007755B9">
        <w:rPr>
          <w:spacing w:val="-2"/>
          <w:lang w:val="pl-PL"/>
        </w:rPr>
        <w:t>dofinansowanie),</w:t>
      </w:r>
    </w:p>
    <w:p w:rsidR="00015BF8" w:rsidRPr="007755B9" w:rsidRDefault="00015BF8" w:rsidP="00015BF8">
      <w:pPr>
        <w:pStyle w:val="Tekstpodstawowy"/>
        <w:numPr>
          <w:ilvl w:val="0"/>
          <w:numId w:val="22"/>
        </w:numPr>
        <w:tabs>
          <w:tab w:val="left" w:pos="503"/>
        </w:tabs>
        <w:spacing w:before="46" w:line="274" w:lineRule="auto"/>
        <w:ind w:right="264"/>
        <w:jc w:val="both"/>
        <w:rPr>
          <w:lang w:val="pl-PL"/>
        </w:rPr>
      </w:pPr>
      <w:r w:rsidRPr="007755B9">
        <w:rPr>
          <w:spacing w:val="-2"/>
          <w:lang w:val="pl-PL"/>
        </w:rPr>
        <w:t>uczestnictwa</w:t>
      </w:r>
      <w:r w:rsidRPr="007755B9">
        <w:rPr>
          <w:spacing w:val="3"/>
          <w:lang w:val="pl-PL"/>
        </w:rPr>
        <w:t xml:space="preserve"> </w:t>
      </w:r>
      <w:r w:rsidRPr="007755B9">
        <w:rPr>
          <w:spacing w:val="-2"/>
          <w:lang w:val="pl-PL"/>
        </w:rPr>
        <w:t>Partnerów</w:t>
      </w:r>
      <w:r w:rsidRPr="007755B9">
        <w:rPr>
          <w:spacing w:val="9"/>
          <w:lang w:val="pl-PL"/>
        </w:rPr>
        <w:t xml:space="preserve"> </w:t>
      </w:r>
      <w:r w:rsidRPr="007755B9">
        <w:rPr>
          <w:lang w:val="pl-PL"/>
        </w:rPr>
        <w:t>w</w:t>
      </w:r>
      <w:r w:rsidRPr="007755B9">
        <w:rPr>
          <w:spacing w:val="4"/>
          <w:lang w:val="pl-PL"/>
        </w:rPr>
        <w:t xml:space="preserve"> </w:t>
      </w:r>
      <w:r w:rsidRPr="007755B9">
        <w:rPr>
          <w:spacing w:val="-2"/>
          <w:lang w:val="pl-PL"/>
        </w:rPr>
        <w:t>realizacji</w:t>
      </w:r>
      <w:r w:rsidRPr="007755B9">
        <w:rPr>
          <w:spacing w:val="5"/>
          <w:lang w:val="pl-PL"/>
        </w:rPr>
        <w:t xml:space="preserve"> </w:t>
      </w:r>
      <w:r w:rsidRPr="007755B9">
        <w:rPr>
          <w:spacing w:val="-2"/>
          <w:lang w:val="pl-PL"/>
        </w:rPr>
        <w:t>projektu</w:t>
      </w:r>
      <w:r w:rsidRPr="007755B9">
        <w:rPr>
          <w:spacing w:val="6"/>
          <w:lang w:val="pl-PL"/>
        </w:rPr>
        <w:t xml:space="preserve"> </w:t>
      </w:r>
      <w:r w:rsidRPr="007755B9">
        <w:rPr>
          <w:spacing w:val="-1"/>
          <w:lang w:val="pl-PL"/>
        </w:rPr>
        <w:t>na</w:t>
      </w:r>
      <w:r w:rsidRPr="007755B9">
        <w:rPr>
          <w:spacing w:val="3"/>
          <w:lang w:val="pl-PL"/>
        </w:rPr>
        <w:t xml:space="preserve"> </w:t>
      </w:r>
      <w:r w:rsidRPr="007755B9">
        <w:rPr>
          <w:spacing w:val="-2"/>
          <w:lang w:val="pl-PL"/>
        </w:rPr>
        <w:t>każdym</w:t>
      </w:r>
      <w:r w:rsidRPr="007755B9">
        <w:rPr>
          <w:spacing w:val="4"/>
          <w:lang w:val="pl-PL"/>
        </w:rPr>
        <w:t xml:space="preserve"> </w:t>
      </w:r>
      <w:r w:rsidRPr="007755B9">
        <w:rPr>
          <w:spacing w:val="-2"/>
          <w:lang w:val="pl-PL"/>
        </w:rPr>
        <w:t>jego</w:t>
      </w:r>
      <w:r w:rsidRPr="007755B9">
        <w:rPr>
          <w:spacing w:val="7"/>
          <w:lang w:val="pl-PL"/>
        </w:rPr>
        <w:t xml:space="preserve"> </w:t>
      </w:r>
      <w:r w:rsidRPr="007755B9">
        <w:rPr>
          <w:spacing w:val="-2"/>
          <w:lang w:val="pl-PL"/>
        </w:rPr>
        <w:t>etapie,</w:t>
      </w:r>
      <w:r w:rsidRPr="007755B9">
        <w:rPr>
          <w:spacing w:val="7"/>
          <w:lang w:val="pl-PL"/>
        </w:rPr>
        <w:t xml:space="preserve"> </w:t>
      </w:r>
      <w:r w:rsidRPr="007755B9">
        <w:rPr>
          <w:spacing w:val="-2"/>
          <w:lang w:val="pl-PL"/>
        </w:rPr>
        <w:t>co</w:t>
      </w:r>
      <w:r w:rsidRPr="007755B9">
        <w:rPr>
          <w:spacing w:val="7"/>
          <w:lang w:val="pl-PL"/>
        </w:rPr>
        <w:t xml:space="preserve"> </w:t>
      </w:r>
      <w:r w:rsidRPr="007755B9">
        <w:rPr>
          <w:spacing w:val="-1"/>
          <w:lang w:val="pl-PL"/>
        </w:rPr>
        <w:t>oznacza</w:t>
      </w:r>
      <w:r w:rsidRPr="007755B9">
        <w:rPr>
          <w:spacing w:val="6"/>
          <w:lang w:val="pl-PL"/>
        </w:rPr>
        <w:t xml:space="preserve"> </w:t>
      </w:r>
      <w:r w:rsidRPr="007755B9">
        <w:rPr>
          <w:spacing w:val="-2"/>
          <w:lang w:val="pl-PL"/>
        </w:rPr>
        <w:t>również</w:t>
      </w:r>
      <w:r w:rsidRPr="007755B9">
        <w:rPr>
          <w:spacing w:val="18"/>
          <w:lang w:val="pl-PL"/>
        </w:rPr>
        <w:t xml:space="preserve"> </w:t>
      </w:r>
      <w:r w:rsidRPr="007755B9">
        <w:rPr>
          <w:spacing w:val="-2"/>
          <w:lang w:val="pl-PL"/>
        </w:rPr>
        <w:t>wspólne</w:t>
      </w:r>
      <w:r w:rsidRPr="007755B9">
        <w:rPr>
          <w:spacing w:val="97"/>
          <w:lang w:val="pl-PL"/>
        </w:rPr>
        <w:t xml:space="preserve"> </w:t>
      </w:r>
      <w:r w:rsidRPr="007755B9">
        <w:rPr>
          <w:spacing w:val="-2"/>
          <w:lang w:val="pl-PL"/>
        </w:rPr>
        <w:t>przygotowanie</w:t>
      </w:r>
      <w:r w:rsidRPr="007755B9">
        <w:rPr>
          <w:spacing w:val="41"/>
          <w:lang w:val="pl-PL"/>
        </w:rPr>
        <w:t xml:space="preserve"> </w:t>
      </w:r>
      <w:r w:rsidRPr="007755B9">
        <w:rPr>
          <w:spacing w:val="-2"/>
          <w:lang w:val="pl-PL"/>
        </w:rPr>
        <w:t>wniosku</w:t>
      </w:r>
      <w:r w:rsidRPr="007755B9">
        <w:rPr>
          <w:spacing w:val="41"/>
          <w:lang w:val="pl-PL"/>
        </w:rPr>
        <w:t xml:space="preserve"> </w:t>
      </w:r>
      <w:r w:rsidRPr="007755B9">
        <w:rPr>
          <w:lang w:val="pl-PL"/>
        </w:rPr>
        <w:t>o</w:t>
      </w:r>
      <w:r w:rsidRPr="007755B9">
        <w:rPr>
          <w:spacing w:val="42"/>
          <w:lang w:val="pl-PL"/>
        </w:rPr>
        <w:t xml:space="preserve"> </w:t>
      </w:r>
      <w:r w:rsidRPr="007755B9">
        <w:rPr>
          <w:spacing w:val="-2"/>
          <w:lang w:val="pl-PL"/>
        </w:rPr>
        <w:t>dofinansowanie</w:t>
      </w:r>
      <w:r w:rsidRPr="007755B9">
        <w:rPr>
          <w:spacing w:val="41"/>
          <w:lang w:val="pl-PL"/>
        </w:rPr>
        <w:t xml:space="preserve"> </w:t>
      </w:r>
      <w:r w:rsidRPr="007755B9">
        <w:rPr>
          <w:spacing w:val="-2"/>
          <w:lang w:val="pl-PL"/>
        </w:rPr>
        <w:t>projektu</w:t>
      </w:r>
      <w:r w:rsidRPr="007755B9">
        <w:rPr>
          <w:spacing w:val="39"/>
          <w:lang w:val="pl-PL"/>
        </w:rPr>
        <w:t xml:space="preserve"> </w:t>
      </w:r>
      <w:r w:rsidRPr="007755B9">
        <w:rPr>
          <w:spacing w:val="-1"/>
          <w:lang w:val="pl-PL"/>
        </w:rPr>
        <w:t>oraz</w:t>
      </w:r>
      <w:r w:rsidRPr="007755B9">
        <w:rPr>
          <w:spacing w:val="40"/>
          <w:lang w:val="pl-PL"/>
        </w:rPr>
        <w:t xml:space="preserve"> </w:t>
      </w:r>
      <w:r w:rsidRPr="007755B9">
        <w:rPr>
          <w:spacing w:val="-2"/>
          <w:lang w:val="pl-PL"/>
        </w:rPr>
        <w:t>wspólne</w:t>
      </w:r>
      <w:r w:rsidRPr="007755B9">
        <w:rPr>
          <w:spacing w:val="21"/>
          <w:lang w:val="pl-PL"/>
        </w:rPr>
        <w:t xml:space="preserve"> </w:t>
      </w:r>
      <w:r w:rsidRPr="007755B9">
        <w:rPr>
          <w:spacing w:val="-2"/>
          <w:lang w:val="pl-PL"/>
        </w:rPr>
        <w:t>zarządzanie</w:t>
      </w:r>
      <w:r w:rsidRPr="007755B9">
        <w:rPr>
          <w:spacing w:val="34"/>
          <w:lang w:val="pl-PL"/>
        </w:rPr>
        <w:t xml:space="preserve"> </w:t>
      </w:r>
      <w:r w:rsidRPr="007755B9">
        <w:rPr>
          <w:spacing w:val="-2"/>
          <w:lang w:val="pl-PL"/>
        </w:rPr>
        <w:t>projektem,</w:t>
      </w:r>
      <w:r w:rsidRPr="007755B9">
        <w:rPr>
          <w:spacing w:val="31"/>
          <w:lang w:val="pl-PL"/>
        </w:rPr>
        <w:t xml:space="preserve"> </w:t>
      </w:r>
      <w:r w:rsidRPr="007755B9">
        <w:rPr>
          <w:spacing w:val="-1"/>
          <w:lang w:val="pl-PL"/>
        </w:rPr>
        <w:t>przy</w:t>
      </w:r>
      <w:r w:rsidRPr="007755B9">
        <w:rPr>
          <w:spacing w:val="28"/>
          <w:lang w:val="pl-PL"/>
        </w:rPr>
        <w:t xml:space="preserve"> </w:t>
      </w:r>
      <w:r w:rsidRPr="007755B9">
        <w:rPr>
          <w:spacing w:val="-3"/>
          <w:lang w:val="pl-PL"/>
        </w:rPr>
        <w:t>czym</w:t>
      </w:r>
      <w:r w:rsidRPr="007755B9">
        <w:rPr>
          <w:spacing w:val="79"/>
          <w:lang w:val="pl-PL"/>
        </w:rPr>
        <w:t xml:space="preserve"> </w:t>
      </w:r>
      <w:r w:rsidRPr="007755B9">
        <w:rPr>
          <w:spacing w:val="-1"/>
          <w:lang w:val="pl-PL"/>
        </w:rPr>
        <w:t>partner</w:t>
      </w:r>
      <w:r w:rsidRPr="007755B9">
        <w:rPr>
          <w:spacing w:val="-4"/>
          <w:lang w:val="pl-PL"/>
        </w:rPr>
        <w:t xml:space="preserve"> </w:t>
      </w:r>
      <w:r w:rsidRPr="007755B9">
        <w:rPr>
          <w:spacing w:val="-1"/>
          <w:lang w:val="pl-PL"/>
        </w:rPr>
        <w:t xml:space="preserve">może </w:t>
      </w:r>
      <w:r w:rsidRPr="007755B9">
        <w:rPr>
          <w:spacing w:val="-2"/>
          <w:lang w:val="pl-PL"/>
        </w:rPr>
        <w:t>uczestniczyć</w:t>
      </w:r>
      <w:r w:rsidRPr="007755B9">
        <w:rPr>
          <w:spacing w:val="-1"/>
          <w:lang w:val="pl-PL"/>
        </w:rPr>
        <w:t xml:space="preserve"> </w:t>
      </w:r>
      <w:r w:rsidRPr="007755B9">
        <w:rPr>
          <w:lang w:val="pl-PL"/>
        </w:rPr>
        <w:t>w</w:t>
      </w:r>
      <w:r w:rsidRPr="007755B9">
        <w:rPr>
          <w:spacing w:val="-2"/>
          <w:lang w:val="pl-PL"/>
        </w:rPr>
        <w:t xml:space="preserve"> realizacji</w:t>
      </w:r>
      <w:r w:rsidRPr="007755B9">
        <w:rPr>
          <w:spacing w:val="-3"/>
          <w:lang w:val="pl-PL"/>
        </w:rPr>
        <w:t xml:space="preserve"> </w:t>
      </w:r>
      <w:r w:rsidRPr="007755B9">
        <w:rPr>
          <w:spacing w:val="-2"/>
          <w:lang w:val="pl-PL"/>
        </w:rPr>
        <w:t>tylko</w:t>
      </w:r>
      <w:r w:rsidRPr="007755B9">
        <w:rPr>
          <w:spacing w:val="-1"/>
          <w:lang w:val="pl-PL"/>
        </w:rPr>
        <w:t xml:space="preserve"> </w:t>
      </w:r>
      <w:r w:rsidRPr="007755B9">
        <w:rPr>
          <w:lang w:val="pl-PL"/>
        </w:rPr>
        <w:t>w</w:t>
      </w:r>
      <w:r w:rsidRPr="007755B9">
        <w:rPr>
          <w:spacing w:val="1"/>
          <w:lang w:val="pl-PL"/>
        </w:rPr>
        <w:t xml:space="preserve"> </w:t>
      </w:r>
      <w:r w:rsidRPr="007755B9">
        <w:rPr>
          <w:lang w:val="pl-PL"/>
        </w:rPr>
        <w:t>części</w:t>
      </w:r>
      <w:r w:rsidRPr="007755B9">
        <w:rPr>
          <w:spacing w:val="-2"/>
          <w:lang w:val="pl-PL"/>
        </w:rPr>
        <w:t xml:space="preserve"> zadań</w:t>
      </w:r>
      <w:r w:rsidRPr="007755B9">
        <w:rPr>
          <w:lang w:val="pl-PL"/>
        </w:rPr>
        <w:t xml:space="preserve"> w</w:t>
      </w:r>
      <w:r w:rsidRPr="007755B9">
        <w:rPr>
          <w:spacing w:val="-2"/>
          <w:lang w:val="pl-PL"/>
        </w:rPr>
        <w:t xml:space="preserve"> projekcie </w:t>
      </w:r>
    </w:p>
    <w:p w:rsidR="00015BF8" w:rsidRPr="007755B9" w:rsidRDefault="00015BF8" w:rsidP="00015BF8">
      <w:pPr>
        <w:pStyle w:val="Tekstpodstawowy"/>
        <w:numPr>
          <w:ilvl w:val="0"/>
          <w:numId w:val="22"/>
        </w:numPr>
        <w:tabs>
          <w:tab w:val="left" w:pos="503"/>
        </w:tabs>
        <w:spacing w:before="46" w:line="274" w:lineRule="auto"/>
        <w:ind w:right="264"/>
        <w:jc w:val="both"/>
        <w:rPr>
          <w:lang w:val="pl-PL"/>
        </w:rPr>
      </w:pPr>
      <w:r w:rsidRPr="007755B9">
        <w:rPr>
          <w:spacing w:val="-2"/>
          <w:lang w:val="pl-PL"/>
        </w:rPr>
        <w:t>adekwatności</w:t>
      </w:r>
      <w:r w:rsidRPr="007755B9">
        <w:rPr>
          <w:spacing w:val="22"/>
          <w:lang w:val="pl-PL"/>
        </w:rPr>
        <w:t xml:space="preserve"> </w:t>
      </w:r>
      <w:r w:rsidRPr="007755B9">
        <w:rPr>
          <w:spacing w:val="-1"/>
          <w:lang w:val="pl-PL"/>
        </w:rPr>
        <w:t>udziału</w:t>
      </w:r>
      <w:r w:rsidRPr="007755B9">
        <w:rPr>
          <w:spacing w:val="19"/>
          <w:lang w:val="pl-PL"/>
        </w:rPr>
        <w:t xml:space="preserve"> </w:t>
      </w:r>
      <w:r w:rsidRPr="007755B9">
        <w:rPr>
          <w:spacing w:val="-2"/>
          <w:lang w:val="pl-PL"/>
        </w:rPr>
        <w:t>Partnerów,</w:t>
      </w:r>
      <w:r w:rsidRPr="007755B9">
        <w:rPr>
          <w:spacing w:val="19"/>
          <w:lang w:val="pl-PL"/>
        </w:rPr>
        <w:t xml:space="preserve"> </w:t>
      </w:r>
      <w:r w:rsidRPr="007755B9">
        <w:rPr>
          <w:spacing w:val="-2"/>
          <w:lang w:val="pl-PL"/>
        </w:rPr>
        <w:t>co</w:t>
      </w:r>
      <w:r w:rsidRPr="007755B9">
        <w:rPr>
          <w:spacing w:val="21"/>
          <w:lang w:val="pl-PL"/>
        </w:rPr>
        <w:t xml:space="preserve"> </w:t>
      </w:r>
      <w:r w:rsidRPr="007755B9">
        <w:rPr>
          <w:spacing w:val="-1"/>
          <w:lang w:val="pl-PL"/>
        </w:rPr>
        <w:t>oznacza</w:t>
      </w:r>
      <w:r w:rsidRPr="007755B9">
        <w:rPr>
          <w:spacing w:val="17"/>
          <w:lang w:val="pl-PL"/>
        </w:rPr>
        <w:t xml:space="preserve"> </w:t>
      </w:r>
      <w:r w:rsidRPr="007755B9">
        <w:rPr>
          <w:spacing w:val="-1"/>
          <w:lang w:val="pl-PL"/>
        </w:rPr>
        <w:t>odpowiedni</w:t>
      </w:r>
      <w:r w:rsidRPr="007755B9">
        <w:rPr>
          <w:spacing w:val="19"/>
          <w:lang w:val="pl-PL"/>
        </w:rPr>
        <w:t xml:space="preserve"> </w:t>
      </w:r>
      <w:r w:rsidRPr="007755B9">
        <w:rPr>
          <w:spacing w:val="-1"/>
          <w:lang w:val="pl-PL"/>
        </w:rPr>
        <w:t>udział</w:t>
      </w:r>
      <w:r w:rsidRPr="007755B9">
        <w:rPr>
          <w:spacing w:val="19"/>
          <w:lang w:val="pl-PL"/>
        </w:rPr>
        <w:t xml:space="preserve"> </w:t>
      </w:r>
      <w:r w:rsidRPr="007755B9">
        <w:rPr>
          <w:spacing w:val="-2"/>
          <w:lang w:val="pl-PL"/>
        </w:rPr>
        <w:t>partnerów</w:t>
      </w:r>
      <w:r w:rsidRPr="007755B9">
        <w:rPr>
          <w:spacing w:val="20"/>
          <w:lang w:val="pl-PL"/>
        </w:rPr>
        <w:t xml:space="preserve"> </w:t>
      </w:r>
      <w:r w:rsidRPr="007755B9">
        <w:rPr>
          <w:lang w:val="pl-PL"/>
        </w:rPr>
        <w:t>w</w:t>
      </w:r>
      <w:r w:rsidRPr="007755B9">
        <w:rPr>
          <w:spacing w:val="18"/>
          <w:lang w:val="pl-PL"/>
        </w:rPr>
        <w:t xml:space="preserve"> </w:t>
      </w:r>
      <w:r w:rsidRPr="007755B9">
        <w:rPr>
          <w:spacing w:val="-2"/>
          <w:lang w:val="pl-PL"/>
        </w:rPr>
        <w:t>realizacji</w:t>
      </w:r>
      <w:r w:rsidRPr="007755B9">
        <w:rPr>
          <w:spacing w:val="19"/>
          <w:lang w:val="pl-PL"/>
        </w:rPr>
        <w:t xml:space="preserve"> </w:t>
      </w:r>
      <w:r w:rsidRPr="007755B9">
        <w:rPr>
          <w:spacing w:val="-2"/>
          <w:lang w:val="pl-PL"/>
        </w:rPr>
        <w:t>projektu</w:t>
      </w:r>
      <w:r w:rsidRPr="007755B9">
        <w:rPr>
          <w:spacing w:val="24"/>
          <w:lang w:val="pl-PL"/>
        </w:rPr>
        <w:t xml:space="preserve"> </w:t>
      </w:r>
      <w:r w:rsidRPr="007755B9">
        <w:rPr>
          <w:spacing w:val="-2"/>
          <w:lang w:val="pl-PL"/>
        </w:rPr>
        <w:t>(wniesienie</w:t>
      </w:r>
      <w:r w:rsidRPr="007755B9">
        <w:rPr>
          <w:spacing w:val="43"/>
          <w:lang w:val="pl-PL"/>
        </w:rPr>
        <w:t xml:space="preserve"> </w:t>
      </w:r>
      <w:r w:rsidRPr="007755B9">
        <w:rPr>
          <w:spacing w:val="-2"/>
          <w:lang w:val="pl-PL"/>
        </w:rPr>
        <w:t>zasobów,</w:t>
      </w:r>
      <w:r w:rsidRPr="007755B9">
        <w:rPr>
          <w:spacing w:val="49"/>
          <w:lang w:val="pl-PL"/>
        </w:rPr>
        <w:t xml:space="preserve"> </w:t>
      </w:r>
      <w:r w:rsidRPr="007755B9">
        <w:rPr>
          <w:spacing w:val="-1"/>
          <w:lang w:val="pl-PL"/>
        </w:rPr>
        <w:t>ludzkich,</w:t>
      </w:r>
      <w:r w:rsidRPr="007755B9">
        <w:rPr>
          <w:spacing w:val="44"/>
          <w:lang w:val="pl-PL"/>
        </w:rPr>
        <w:t xml:space="preserve"> </w:t>
      </w:r>
      <w:r w:rsidRPr="007755B9">
        <w:rPr>
          <w:spacing w:val="-2"/>
          <w:lang w:val="pl-PL"/>
        </w:rPr>
        <w:t>organizacyjnych,</w:t>
      </w:r>
      <w:r w:rsidRPr="007755B9">
        <w:rPr>
          <w:spacing w:val="42"/>
          <w:lang w:val="pl-PL"/>
        </w:rPr>
        <w:t xml:space="preserve"> </w:t>
      </w:r>
      <w:r w:rsidRPr="007755B9">
        <w:rPr>
          <w:spacing w:val="-2"/>
          <w:lang w:val="pl-PL"/>
        </w:rPr>
        <w:t>technicznych</w:t>
      </w:r>
      <w:r w:rsidRPr="007755B9">
        <w:rPr>
          <w:spacing w:val="48"/>
          <w:lang w:val="pl-PL"/>
        </w:rPr>
        <w:t xml:space="preserve"> </w:t>
      </w:r>
      <w:r w:rsidRPr="007755B9">
        <w:rPr>
          <w:spacing w:val="-1"/>
          <w:lang w:val="pl-PL"/>
        </w:rPr>
        <w:t>lub</w:t>
      </w:r>
      <w:r w:rsidRPr="007755B9">
        <w:rPr>
          <w:spacing w:val="45"/>
          <w:lang w:val="pl-PL"/>
        </w:rPr>
        <w:t xml:space="preserve"> </w:t>
      </w:r>
      <w:r w:rsidRPr="007755B9">
        <w:rPr>
          <w:spacing w:val="-2"/>
          <w:lang w:val="pl-PL"/>
        </w:rPr>
        <w:t>finansowych</w:t>
      </w:r>
      <w:r w:rsidRPr="007755B9">
        <w:rPr>
          <w:spacing w:val="30"/>
          <w:lang w:val="pl-PL"/>
        </w:rPr>
        <w:t xml:space="preserve"> </w:t>
      </w:r>
      <w:r w:rsidRPr="007755B9">
        <w:rPr>
          <w:spacing w:val="-2"/>
          <w:lang w:val="pl-PL"/>
        </w:rPr>
        <w:t>odpowiadających</w:t>
      </w:r>
      <w:r w:rsidRPr="007755B9">
        <w:rPr>
          <w:spacing w:val="7"/>
          <w:lang w:val="pl-PL"/>
        </w:rPr>
        <w:t xml:space="preserve"> </w:t>
      </w:r>
      <w:r w:rsidRPr="007755B9">
        <w:rPr>
          <w:spacing w:val="-2"/>
          <w:lang w:val="pl-PL"/>
        </w:rPr>
        <w:t>realizowa</w:t>
      </w:r>
      <w:r w:rsidRPr="007755B9">
        <w:rPr>
          <w:spacing w:val="-1"/>
          <w:lang w:val="pl-PL"/>
        </w:rPr>
        <w:t>nym zadaniom).</w:t>
      </w:r>
    </w:p>
    <w:p w:rsidR="00B83281" w:rsidRPr="007755B9" w:rsidRDefault="00015BF8">
      <w:pPr>
        <w:pStyle w:val="Tekstpodstawowy"/>
        <w:spacing w:before="1" w:line="276" w:lineRule="auto"/>
        <w:ind w:left="0" w:right="242"/>
        <w:jc w:val="both"/>
        <w:rPr>
          <w:lang w:val="pl-PL"/>
        </w:rPr>
      </w:pPr>
      <w:r w:rsidRPr="007755B9">
        <w:rPr>
          <w:spacing w:val="-2"/>
          <w:lang w:val="pl-PL"/>
        </w:rPr>
        <w:t>Beneficjent</w:t>
      </w:r>
      <w:r w:rsidRPr="007755B9">
        <w:rPr>
          <w:spacing w:val="6"/>
          <w:lang w:val="pl-PL"/>
        </w:rPr>
        <w:t xml:space="preserve"> </w:t>
      </w:r>
      <w:r w:rsidRPr="007755B9">
        <w:rPr>
          <w:spacing w:val="-2"/>
          <w:lang w:val="pl-PL"/>
        </w:rPr>
        <w:t>zobowiązany</w:t>
      </w:r>
      <w:r w:rsidRPr="007755B9">
        <w:rPr>
          <w:spacing w:val="4"/>
          <w:lang w:val="pl-PL"/>
        </w:rPr>
        <w:t xml:space="preserve"> </w:t>
      </w:r>
      <w:r w:rsidRPr="007755B9">
        <w:rPr>
          <w:spacing w:val="-2"/>
          <w:lang w:val="pl-PL"/>
        </w:rPr>
        <w:t>jest</w:t>
      </w:r>
      <w:r w:rsidRPr="007755B9">
        <w:rPr>
          <w:spacing w:val="6"/>
          <w:lang w:val="pl-PL"/>
        </w:rPr>
        <w:t xml:space="preserve"> </w:t>
      </w:r>
      <w:r w:rsidRPr="007755B9">
        <w:rPr>
          <w:spacing w:val="-2"/>
          <w:lang w:val="pl-PL"/>
        </w:rPr>
        <w:t>do</w:t>
      </w:r>
      <w:r w:rsidRPr="007755B9">
        <w:rPr>
          <w:spacing w:val="7"/>
          <w:lang w:val="pl-PL"/>
        </w:rPr>
        <w:t xml:space="preserve"> </w:t>
      </w:r>
      <w:r w:rsidRPr="007755B9">
        <w:rPr>
          <w:spacing w:val="-2"/>
          <w:lang w:val="pl-PL"/>
        </w:rPr>
        <w:t>zawarcia</w:t>
      </w:r>
      <w:r w:rsidRPr="007755B9">
        <w:rPr>
          <w:spacing w:val="6"/>
          <w:lang w:val="pl-PL"/>
        </w:rPr>
        <w:t xml:space="preserve"> </w:t>
      </w:r>
      <w:r w:rsidRPr="007755B9">
        <w:rPr>
          <w:spacing w:val="-2"/>
          <w:lang w:val="pl-PL"/>
        </w:rPr>
        <w:t>pisemnej</w:t>
      </w:r>
      <w:r w:rsidRPr="007755B9">
        <w:rPr>
          <w:spacing w:val="1"/>
          <w:lang w:val="pl-PL"/>
        </w:rPr>
        <w:t xml:space="preserve"> </w:t>
      </w:r>
      <w:r w:rsidRPr="007755B9">
        <w:rPr>
          <w:spacing w:val="-2"/>
          <w:lang w:val="pl-PL"/>
        </w:rPr>
        <w:t>umowy</w:t>
      </w:r>
      <w:r w:rsidRPr="007755B9">
        <w:rPr>
          <w:spacing w:val="6"/>
          <w:lang w:val="pl-PL"/>
        </w:rPr>
        <w:t xml:space="preserve"> </w:t>
      </w:r>
      <w:r w:rsidRPr="007755B9">
        <w:rPr>
          <w:spacing w:val="-2"/>
          <w:lang w:val="pl-PL"/>
        </w:rPr>
        <w:t>pomiędzy</w:t>
      </w:r>
      <w:r w:rsidRPr="007755B9">
        <w:rPr>
          <w:spacing w:val="7"/>
          <w:lang w:val="pl-PL"/>
        </w:rPr>
        <w:t xml:space="preserve"> </w:t>
      </w:r>
      <w:r w:rsidRPr="007755B9">
        <w:rPr>
          <w:spacing w:val="-2"/>
          <w:lang w:val="pl-PL"/>
        </w:rPr>
        <w:t>partnerami,</w:t>
      </w:r>
      <w:r w:rsidRPr="007755B9">
        <w:rPr>
          <w:spacing w:val="3"/>
          <w:lang w:val="pl-PL"/>
        </w:rPr>
        <w:t xml:space="preserve"> </w:t>
      </w:r>
      <w:r w:rsidRPr="007755B9">
        <w:rPr>
          <w:spacing w:val="-2"/>
          <w:lang w:val="pl-PL"/>
        </w:rPr>
        <w:t>określającej</w:t>
      </w:r>
      <w:r w:rsidRPr="007755B9">
        <w:rPr>
          <w:spacing w:val="4"/>
          <w:lang w:val="pl-PL"/>
        </w:rPr>
        <w:t xml:space="preserve"> </w:t>
      </w:r>
      <w:r w:rsidRPr="007755B9">
        <w:rPr>
          <w:lang w:val="pl-PL"/>
        </w:rPr>
        <w:t>w</w:t>
      </w:r>
      <w:r w:rsidRPr="007755B9">
        <w:rPr>
          <w:spacing w:val="5"/>
          <w:lang w:val="pl-PL"/>
        </w:rPr>
        <w:t xml:space="preserve"> </w:t>
      </w:r>
      <w:r w:rsidRPr="007755B9">
        <w:rPr>
          <w:spacing w:val="-2"/>
          <w:lang w:val="pl-PL"/>
        </w:rPr>
        <w:t>szczególności</w:t>
      </w:r>
      <w:r w:rsidRPr="007755B9">
        <w:rPr>
          <w:spacing w:val="35"/>
          <w:lang w:val="pl-PL"/>
        </w:rPr>
        <w:t xml:space="preserve"> </w:t>
      </w:r>
      <w:r w:rsidRPr="007755B9">
        <w:rPr>
          <w:spacing w:val="-2"/>
          <w:lang w:val="pl-PL"/>
        </w:rPr>
        <w:t>podział</w:t>
      </w:r>
      <w:r w:rsidRPr="007755B9">
        <w:rPr>
          <w:spacing w:val="34"/>
          <w:lang w:val="pl-PL"/>
        </w:rPr>
        <w:t xml:space="preserve"> </w:t>
      </w:r>
      <w:r w:rsidRPr="007755B9">
        <w:rPr>
          <w:spacing w:val="-1"/>
          <w:lang w:val="pl-PL"/>
        </w:rPr>
        <w:t>zadań</w:t>
      </w:r>
      <w:r w:rsidRPr="007755B9">
        <w:rPr>
          <w:spacing w:val="34"/>
          <w:lang w:val="pl-PL"/>
        </w:rPr>
        <w:t xml:space="preserve"> </w:t>
      </w:r>
      <w:r w:rsidRPr="007755B9">
        <w:rPr>
          <w:lang w:val="pl-PL"/>
        </w:rPr>
        <w:t>i</w:t>
      </w:r>
      <w:r w:rsidRPr="007755B9">
        <w:rPr>
          <w:spacing w:val="30"/>
          <w:lang w:val="pl-PL"/>
        </w:rPr>
        <w:t xml:space="preserve"> </w:t>
      </w:r>
      <w:r w:rsidRPr="007755B9">
        <w:rPr>
          <w:spacing w:val="-2"/>
          <w:lang w:val="pl-PL"/>
        </w:rPr>
        <w:t>obowiązków</w:t>
      </w:r>
      <w:r w:rsidRPr="007755B9">
        <w:rPr>
          <w:spacing w:val="34"/>
          <w:lang w:val="pl-PL"/>
        </w:rPr>
        <w:t xml:space="preserve"> </w:t>
      </w:r>
      <w:r w:rsidRPr="007755B9">
        <w:rPr>
          <w:spacing w:val="-2"/>
          <w:lang w:val="pl-PL"/>
        </w:rPr>
        <w:t>pomiędzy</w:t>
      </w:r>
      <w:r w:rsidRPr="007755B9">
        <w:rPr>
          <w:spacing w:val="33"/>
          <w:lang w:val="pl-PL"/>
        </w:rPr>
        <w:t xml:space="preserve"> </w:t>
      </w:r>
      <w:r w:rsidRPr="007755B9">
        <w:rPr>
          <w:spacing w:val="-2"/>
          <w:lang w:val="pl-PL"/>
        </w:rPr>
        <w:t>partnerami</w:t>
      </w:r>
      <w:r w:rsidRPr="007755B9">
        <w:rPr>
          <w:spacing w:val="32"/>
          <w:lang w:val="pl-PL"/>
        </w:rPr>
        <w:t xml:space="preserve"> </w:t>
      </w:r>
      <w:r w:rsidRPr="007755B9">
        <w:rPr>
          <w:lang w:val="pl-PL"/>
        </w:rPr>
        <w:t>oraz</w:t>
      </w:r>
      <w:r w:rsidRPr="007755B9">
        <w:rPr>
          <w:spacing w:val="32"/>
          <w:lang w:val="pl-PL"/>
        </w:rPr>
        <w:t xml:space="preserve"> </w:t>
      </w:r>
      <w:r w:rsidRPr="007755B9">
        <w:rPr>
          <w:spacing w:val="-3"/>
          <w:lang w:val="pl-PL"/>
        </w:rPr>
        <w:t>precyzyjne</w:t>
      </w:r>
      <w:r w:rsidRPr="007755B9">
        <w:rPr>
          <w:spacing w:val="38"/>
          <w:lang w:val="pl-PL"/>
        </w:rPr>
        <w:t xml:space="preserve"> </w:t>
      </w:r>
      <w:r w:rsidRPr="007755B9">
        <w:rPr>
          <w:spacing w:val="-3"/>
          <w:lang w:val="pl-PL"/>
        </w:rPr>
        <w:t>zasady</w:t>
      </w:r>
      <w:r w:rsidRPr="007755B9">
        <w:rPr>
          <w:spacing w:val="35"/>
          <w:lang w:val="pl-PL"/>
        </w:rPr>
        <w:t xml:space="preserve"> </w:t>
      </w:r>
      <w:r w:rsidRPr="007755B9">
        <w:rPr>
          <w:spacing w:val="-2"/>
          <w:lang w:val="pl-PL"/>
        </w:rPr>
        <w:t>zarządzania</w:t>
      </w:r>
      <w:r w:rsidRPr="007755B9">
        <w:rPr>
          <w:lang w:val="pl-PL"/>
        </w:rPr>
        <w:t xml:space="preserve">  </w:t>
      </w:r>
      <w:r w:rsidRPr="007755B9">
        <w:rPr>
          <w:spacing w:val="9"/>
          <w:lang w:val="pl-PL"/>
        </w:rPr>
        <w:t xml:space="preserve"> </w:t>
      </w:r>
      <w:r w:rsidRPr="007755B9">
        <w:rPr>
          <w:spacing w:val="-2"/>
          <w:lang w:val="pl-PL"/>
        </w:rPr>
        <w:t>finansami,</w:t>
      </w:r>
      <w:r w:rsidRPr="007755B9">
        <w:rPr>
          <w:spacing w:val="86"/>
          <w:lang w:val="pl-PL"/>
        </w:rPr>
        <w:t xml:space="preserve"> </w:t>
      </w:r>
      <w:r w:rsidRPr="007755B9">
        <w:rPr>
          <w:lang w:val="pl-PL"/>
        </w:rPr>
        <w:t>w</w:t>
      </w:r>
      <w:r w:rsidRPr="007755B9">
        <w:rPr>
          <w:spacing w:val="20"/>
          <w:lang w:val="pl-PL"/>
        </w:rPr>
        <w:t xml:space="preserve"> </w:t>
      </w:r>
      <w:r w:rsidRPr="007755B9">
        <w:rPr>
          <w:spacing w:val="-1"/>
          <w:lang w:val="pl-PL"/>
        </w:rPr>
        <w:t>tym</w:t>
      </w:r>
      <w:r w:rsidRPr="007755B9">
        <w:rPr>
          <w:spacing w:val="21"/>
          <w:lang w:val="pl-PL"/>
        </w:rPr>
        <w:t xml:space="preserve"> </w:t>
      </w:r>
      <w:r w:rsidRPr="007755B9">
        <w:rPr>
          <w:spacing w:val="-2"/>
          <w:lang w:val="pl-PL"/>
        </w:rPr>
        <w:t>przepływy</w:t>
      </w:r>
      <w:r w:rsidRPr="007755B9">
        <w:rPr>
          <w:spacing w:val="21"/>
          <w:lang w:val="pl-PL"/>
        </w:rPr>
        <w:t xml:space="preserve"> </w:t>
      </w:r>
      <w:r w:rsidRPr="007755B9">
        <w:rPr>
          <w:spacing w:val="-2"/>
          <w:lang w:val="pl-PL"/>
        </w:rPr>
        <w:t>finansowe</w:t>
      </w:r>
      <w:r w:rsidRPr="007755B9">
        <w:rPr>
          <w:spacing w:val="23"/>
          <w:lang w:val="pl-PL"/>
        </w:rPr>
        <w:t xml:space="preserve"> </w:t>
      </w:r>
      <w:r w:rsidRPr="007755B9">
        <w:rPr>
          <w:lang w:val="pl-PL"/>
        </w:rPr>
        <w:t>i</w:t>
      </w:r>
      <w:r w:rsidRPr="007755B9">
        <w:rPr>
          <w:spacing w:val="19"/>
          <w:lang w:val="pl-PL"/>
        </w:rPr>
        <w:t xml:space="preserve"> </w:t>
      </w:r>
      <w:r w:rsidRPr="007755B9">
        <w:rPr>
          <w:spacing w:val="-2"/>
          <w:lang w:val="pl-PL"/>
        </w:rPr>
        <w:t>rozliczanie</w:t>
      </w:r>
      <w:r w:rsidRPr="007755B9">
        <w:rPr>
          <w:spacing w:val="18"/>
          <w:lang w:val="pl-PL"/>
        </w:rPr>
        <w:t xml:space="preserve"> </w:t>
      </w:r>
      <w:r w:rsidRPr="007755B9">
        <w:rPr>
          <w:spacing w:val="-2"/>
          <w:lang w:val="pl-PL"/>
        </w:rPr>
        <w:t>środków</w:t>
      </w:r>
      <w:r w:rsidRPr="007755B9">
        <w:rPr>
          <w:spacing w:val="20"/>
          <w:lang w:val="pl-PL"/>
        </w:rPr>
        <w:t xml:space="preserve"> </w:t>
      </w:r>
      <w:r w:rsidRPr="007755B9">
        <w:rPr>
          <w:spacing w:val="-2"/>
          <w:lang w:val="pl-PL"/>
        </w:rPr>
        <w:t>partnerstwa,</w:t>
      </w:r>
      <w:r w:rsidRPr="007755B9">
        <w:rPr>
          <w:spacing w:val="19"/>
          <w:lang w:val="pl-PL"/>
        </w:rPr>
        <w:t xml:space="preserve"> </w:t>
      </w:r>
      <w:r w:rsidRPr="007755B9">
        <w:rPr>
          <w:lang w:val="pl-PL"/>
        </w:rPr>
        <w:t>a</w:t>
      </w:r>
      <w:r w:rsidRPr="007755B9">
        <w:rPr>
          <w:spacing w:val="19"/>
          <w:lang w:val="pl-PL"/>
        </w:rPr>
        <w:t xml:space="preserve"> </w:t>
      </w:r>
      <w:r w:rsidRPr="007755B9">
        <w:rPr>
          <w:spacing w:val="-1"/>
          <w:lang w:val="pl-PL"/>
        </w:rPr>
        <w:t>także</w:t>
      </w:r>
      <w:r w:rsidRPr="007755B9">
        <w:rPr>
          <w:spacing w:val="19"/>
          <w:lang w:val="pl-PL"/>
        </w:rPr>
        <w:t xml:space="preserve"> </w:t>
      </w:r>
      <w:r w:rsidRPr="007755B9">
        <w:rPr>
          <w:spacing w:val="-1"/>
          <w:lang w:val="pl-PL"/>
        </w:rPr>
        <w:t>sposób</w:t>
      </w:r>
      <w:r w:rsidRPr="007755B9">
        <w:rPr>
          <w:spacing w:val="29"/>
          <w:lang w:val="pl-PL"/>
        </w:rPr>
        <w:t xml:space="preserve"> </w:t>
      </w:r>
      <w:r w:rsidRPr="007755B9">
        <w:rPr>
          <w:spacing w:val="-2"/>
          <w:lang w:val="pl-PL"/>
        </w:rPr>
        <w:t>rozwiązywania</w:t>
      </w:r>
      <w:r w:rsidRPr="007755B9">
        <w:rPr>
          <w:spacing w:val="38"/>
          <w:lang w:val="pl-PL"/>
        </w:rPr>
        <w:t xml:space="preserve"> </w:t>
      </w:r>
      <w:r w:rsidRPr="007755B9">
        <w:rPr>
          <w:spacing w:val="-2"/>
          <w:lang w:val="pl-PL"/>
        </w:rPr>
        <w:t>sporów</w:t>
      </w:r>
      <w:r w:rsidRPr="007755B9">
        <w:rPr>
          <w:spacing w:val="40"/>
          <w:lang w:val="pl-PL"/>
        </w:rPr>
        <w:t xml:space="preserve"> </w:t>
      </w:r>
      <w:r w:rsidRPr="007755B9">
        <w:rPr>
          <w:spacing w:val="-2"/>
          <w:lang w:val="pl-PL"/>
        </w:rPr>
        <w:t>oraz</w:t>
      </w:r>
      <w:r w:rsidRPr="007755B9">
        <w:rPr>
          <w:spacing w:val="83"/>
          <w:lang w:val="pl-PL"/>
        </w:rPr>
        <w:t xml:space="preserve"> </w:t>
      </w:r>
      <w:r w:rsidRPr="007755B9">
        <w:rPr>
          <w:spacing w:val="-2"/>
          <w:lang w:val="pl-PL"/>
        </w:rPr>
        <w:t>odpowiedzialności/konsekwencji</w:t>
      </w:r>
      <w:r w:rsidRPr="007755B9">
        <w:rPr>
          <w:spacing w:val="46"/>
          <w:lang w:val="pl-PL"/>
        </w:rPr>
        <w:t xml:space="preserve"> </w:t>
      </w:r>
      <w:r w:rsidRPr="007755B9">
        <w:rPr>
          <w:spacing w:val="-2"/>
          <w:lang w:val="pl-PL"/>
        </w:rPr>
        <w:t>(w</w:t>
      </w:r>
      <w:r w:rsidRPr="007755B9">
        <w:rPr>
          <w:spacing w:val="44"/>
          <w:lang w:val="pl-PL"/>
        </w:rPr>
        <w:t xml:space="preserve"> </w:t>
      </w:r>
      <w:r w:rsidRPr="007755B9">
        <w:rPr>
          <w:spacing w:val="-1"/>
          <w:lang w:val="pl-PL"/>
        </w:rPr>
        <w:t>tym</w:t>
      </w:r>
      <w:r w:rsidRPr="007755B9">
        <w:rPr>
          <w:spacing w:val="47"/>
          <w:lang w:val="pl-PL"/>
        </w:rPr>
        <w:t xml:space="preserve"> </w:t>
      </w:r>
      <w:r w:rsidRPr="007755B9">
        <w:rPr>
          <w:spacing w:val="-2"/>
          <w:lang w:val="pl-PL"/>
        </w:rPr>
        <w:t>finansowych)</w:t>
      </w:r>
      <w:r w:rsidRPr="007755B9">
        <w:rPr>
          <w:spacing w:val="45"/>
          <w:lang w:val="pl-PL"/>
        </w:rPr>
        <w:t xml:space="preserve"> </w:t>
      </w:r>
      <w:r w:rsidRPr="007755B9">
        <w:rPr>
          <w:spacing w:val="-1"/>
          <w:lang w:val="pl-PL"/>
        </w:rPr>
        <w:t>na</w:t>
      </w:r>
      <w:r w:rsidRPr="007755B9">
        <w:rPr>
          <w:spacing w:val="46"/>
          <w:lang w:val="pl-PL"/>
        </w:rPr>
        <w:t xml:space="preserve"> </w:t>
      </w:r>
      <w:r w:rsidRPr="007755B9">
        <w:rPr>
          <w:spacing w:val="-2"/>
          <w:lang w:val="pl-PL"/>
        </w:rPr>
        <w:t>wypadek</w:t>
      </w:r>
      <w:r w:rsidRPr="007755B9">
        <w:rPr>
          <w:spacing w:val="4"/>
          <w:lang w:val="pl-PL"/>
        </w:rPr>
        <w:t xml:space="preserve"> </w:t>
      </w:r>
      <w:r w:rsidRPr="007755B9">
        <w:rPr>
          <w:spacing w:val="-2"/>
          <w:lang w:val="pl-PL"/>
        </w:rPr>
        <w:t>niewywiązania</w:t>
      </w:r>
      <w:r w:rsidRPr="007755B9">
        <w:rPr>
          <w:spacing w:val="9"/>
          <w:lang w:val="pl-PL"/>
        </w:rPr>
        <w:t xml:space="preserve"> </w:t>
      </w:r>
      <w:r w:rsidRPr="007755B9">
        <w:rPr>
          <w:spacing w:val="-1"/>
          <w:lang w:val="pl-PL"/>
        </w:rPr>
        <w:t>się</w:t>
      </w:r>
      <w:r w:rsidRPr="007755B9">
        <w:rPr>
          <w:spacing w:val="11"/>
          <w:lang w:val="pl-PL"/>
        </w:rPr>
        <w:t xml:space="preserve"> </w:t>
      </w:r>
      <w:r w:rsidRPr="007755B9">
        <w:rPr>
          <w:spacing w:val="-2"/>
          <w:lang w:val="pl-PL"/>
        </w:rPr>
        <w:t>przez</w:t>
      </w:r>
      <w:r w:rsidRPr="007755B9">
        <w:rPr>
          <w:spacing w:val="5"/>
          <w:lang w:val="pl-PL"/>
        </w:rPr>
        <w:t xml:space="preserve"> </w:t>
      </w:r>
      <w:r w:rsidRPr="007755B9">
        <w:rPr>
          <w:spacing w:val="-2"/>
          <w:lang w:val="pl-PL"/>
        </w:rPr>
        <w:t>partnerów</w:t>
      </w:r>
      <w:r w:rsidRPr="007755B9">
        <w:rPr>
          <w:spacing w:val="7"/>
          <w:lang w:val="pl-PL"/>
        </w:rPr>
        <w:t xml:space="preserve"> </w:t>
      </w:r>
      <w:r w:rsidRPr="007755B9">
        <w:rPr>
          <w:lang w:val="pl-PL"/>
        </w:rPr>
        <w:t>z</w:t>
      </w:r>
      <w:r w:rsidRPr="007755B9">
        <w:rPr>
          <w:spacing w:val="62"/>
          <w:lang w:val="pl-PL"/>
        </w:rPr>
        <w:t xml:space="preserve"> </w:t>
      </w:r>
      <w:r w:rsidRPr="007755B9">
        <w:rPr>
          <w:spacing w:val="-2"/>
          <w:lang w:val="pl-PL"/>
        </w:rPr>
        <w:t>umowy</w:t>
      </w:r>
      <w:r w:rsidRPr="007755B9">
        <w:rPr>
          <w:spacing w:val="41"/>
          <w:lang w:val="pl-PL"/>
        </w:rPr>
        <w:t xml:space="preserve"> </w:t>
      </w:r>
      <w:r w:rsidRPr="007755B9">
        <w:rPr>
          <w:spacing w:val="-1"/>
          <w:lang w:val="pl-PL"/>
        </w:rPr>
        <w:t>lub</w:t>
      </w:r>
      <w:r w:rsidRPr="007755B9">
        <w:rPr>
          <w:spacing w:val="43"/>
          <w:lang w:val="pl-PL"/>
        </w:rPr>
        <w:t xml:space="preserve"> </w:t>
      </w:r>
      <w:r w:rsidRPr="007755B9">
        <w:rPr>
          <w:spacing w:val="-2"/>
          <w:lang w:val="pl-PL"/>
        </w:rPr>
        <w:t>porozumienia.</w:t>
      </w:r>
      <w:r w:rsidRPr="007755B9">
        <w:rPr>
          <w:spacing w:val="42"/>
          <w:lang w:val="pl-PL"/>
        </w:rPr>
        <w:t xml:space="preserve"> </w:t>
      </w:r>
      <w:r w:rsidRPr="007755B9">
        <w:rPr>
          <w:spacing w:val="-2"/>
          <w:lang w:val="pl-PL"/>
        </w:rPr>
        <w:t>Szczegółowe</w:t>
      </w:r>
      <w:r w:rsidRPr="007755B9">
        <w:rPr>
          <w:spacing w:val="45"/>
          <w:lang w:val="pl-PL"/>
        </w:rPr>
        <w:t xml:space="preserve"> </w:t>
      </w:r>
      <w:r w:rsidRPr="007755B9">
        <w:rPr>
          <w:spacing w:val="-2"/>
          <w:lang w:val="pl-PL"/>
        </w:rPr>
        <w:t>informacje</w:t>
      </w:r>
      <w:r w:rsidRPr="007755B9">
        <w:rPr>
          <w:spacing w:val="45"/>
          <w:lang w:val="pl-PL"/>
        </w:rPr>
        <w:t xml:space="preserve"> </w:t>
      </w:r>
      <w:r w:rsidRPr="007755B9">
        <w:rPr>
          <w:spacing w:val="-1"/>
          <w:lang w:val="pl-PL"/>
        </w:rPr>
        <w:t>na</w:t>
      </w:r>
      <w:r w:rsidRPr="007755B9">
        <w:rPr>
          <w:spacing w:val="41"/>
          <w:lang w:val="pl-PL"/>
        </w:rPr>
        <w:t xml:space="preserve"> </w:t>
      </w:r>
      <w:r w:rsidRPr="007755B9">
        <w:rPr>
          <w:spacing w:val="-2"/>
          <w:lang w:val="pl-PL"/>
        </w:rPr>
        <w:t>temat</w:t>
      </w:r>
      <w:r w:rsidRPr="007755B9">
        <w:rPr>
          <w:spacing w:val="31"/>
          <w:lang w:val="pl-PL"/>
        </w:rPr>
        <w:t xml:space="preserve"> </w:t>
      </w:r>
      <w:r w:rsidRPr="007755B9">
        <w:rPr>
          <w:spacing w:val="-2"/>
          <w:lang w:val="pl-PL"/>
        </w:rPr>
        <w:t>informacji</w:t>
      </w:r>
      <w:r w:rsidRPr="007755B9">
        <w:rPr>
          <w:spacing w:val="23"/>
          <w:lang w:val="pl-PL"/>
        </w:rPr>
        <w:t xml:space="preserve"> </w:t>
      </w:r>
      <w:r w:rsidRPr="007755B9">
        <w:rPr>
          <w:spacing w:val="-1"/>
          <w:lang w:val="pl-PL"/>
        </w:rPr>
        <w:t>jakie</w:t>
      </w:r>
      <w:r w:rsidRPr="007755B9">
        <w:rPr>
          <w:spacing w:val="20"/>
          <w:lang w:val="pl-PL"/>
        </w:rPr>
        <w:t xml:space="preserve"> </w:t>
      </w:r>
      <w:r w:rsidRPr="007755B9">
        <w:rPr>
          <w:spacing w:val="-2"/>
          <w:lang w:val="pl-PL"/>
        </w:rPr>
        <w:t>powinny</w:t>
      </w:r>
      <w:r w:rsidRPr="007755B9">
        <w:rPr>
          <w:spacing w:val="22"/>
          <w:lang w:val="pl-PL"/>
        </w:rPr>
        <w:t xml:space="preserve"> </w:t>
      </w:r>
      <w:r w:rsidRPr="007755B9">
        <w:rPr>
          <w:spacing w:val="-2"/>
          <w:lang w:val="pl-PL"/>
        </w:rPr>
        <w:t>znaleźć</w:t>
      </w:r>
      <w:r w:rsidRPr="007755B9">
        <w:rPr>
          <w:spacing w:val="22"/>
          <w:lang w:val="pl-PL"/>
        </w:rPr>
        <w:t xml:space="preserve"> </w:t>
      </w:r>
      <w:r w:rsidRPr="007755B9">
        <w:rPr>
          <w:lang w:val="pl-PL"/>
        </w:rPr>
        <w:t>się</w:t>
      </w:r>
      <w:r w:rsidRPr="007755B9">
        <w:rPr>
          <w:spacing w:val="22"/>
          <w:lang w:val="pl-PL"/>
        </w:rPr>
        <w:t xml:space="preserve"> </w:t>
      </w:r>
      <w:r w:rsidRPr="007755B9">
        <w:rPr>
          <w:lang w:val="pl-PL"/>
        </w:rPr>
        <w:t>w</w:t>
      </w:r>
      <w:r w:rsidRPr="007755B9">
        <w:rPr>
          <w:spacing w:val="22"/>
          <w:lang w:val="pl-PL"/>
        </w:rPr>
        <w:t xml:space="preserve"> </w:t>
      </w:r>
      <w:r w:rsidRPr="007755B9">
        <w:rPr>
          <w:spacing w:val="-2"/>
          <w:lang w:val="pl-PL"/>
        </w:rPr>
        <w:t>porozumieniu</w:t>
      </w:r>
      <w:r w:rsidRPr="007755B9">
        <w:rPr>
          <w:spacing w:val="14"/>
          <w:lang w:val="pl-PL"/>
        </w:rPr>
        <w:t xml:space="preserve"> </w:t>
      </w:r>
      <w:r w:rsidRPr="007755B9">
        <w:rPr>
          <w:lang w:val="pl-PL"/>
        </w:rPr>
        <w:t>oraz</w:t>
      </w:r>
      <w:r w:rsidRPr="007755B9">
        <w:rPr>
          <w:spacing w:val="13"/>
          <w:lang w:val="pl-PL"/>
        </w:rPr>
        <w:t xml:space="preserve"> </w:t>
      </w:r>
      <w:r w:rsidRPr="007755B9">
        <w:rPr>
          <w:spacing w:val="-2"/>
          <w:lang w:val="pl-PL"/>
        </w:rPr>
        <w:t>umowie</w:t>
      </w:r>
      <w:r w:rsidRPr="007755B9">
        <w:rPr>
          <w:spacing w:val="16"/>
          <w:lang w:val="pl-PL"/>
        </w:rPr>
        <w:t xml:space="preserve"> </w:t>
      </w:r>
      <w:r w:rsidRPr="007755B9">
        <w:rPr>
          <w:lang w:val="pl-PL"/>
        </w:rPr>
        <w:t>o</w:t>
      </w:r>
      <w:r w:rsidRPr="007755B9">
        <w:rPr>
          <w:spacing w:val="18"/>
          <w:lang w:val="pl-PL"/>
        </w:rPr>
        <w:t xml:space="preserve"> </w:t>
      </w:r>
      <w:r w:rsidRPr="007755B9">
        <w:rPr>
          <w:spacing w:val="-2"/>
          <w:lang w:val="pl-PL"/>
        </w:rPr>
        <w:t>partnerstwie</w:t>
      </w:r>
      <w:r w:rsidRPr="007755B9">
        <w:rPr>
          <w:spacing w:val="18"/>
          <w:lang w:val="pl-PL"/>
        </w:rPr>
        <w:t xml:space="preserve"> </w:t>
      </w:r>
      <w:r w:rsidRPr="007755B9">
        <w:rPr>
          <w:spacing w:val="-2"/>
          <w:lang w:val="pl-PL"/>
        </w:rPr>
        <w:t>znajdują</w:t>
      </w:r>
      <w:r w:rsidRPr="007755B9">
        <w:rPr>
          <w:spacing w:val="15"/>
          <w:lang w:val="pl-PL"/>
        </w:rPr>
        <w:t xml:space="preserve"> </w:t>
      </w:r>
      <w:r w:rsidRPr="007755B9">
        <w:rPr>
          <w:lang w:val="pl-PL"/>
        </w:rPr>
        <w:t>się</w:t>
      </w:r>
      <w:r w:rsidRPr="007755B9">
        <w:rPr>
          <w:spacing w:val="15"/>
          <w:lang w:val="pl-PL"/>
        </w:rPr>
        <w:t xml:space="preserve"> </w:t>
      </w:r>
      <w:r w:rsidRPr="007755B9">
        <w:rPr>
          <w:lang w:val="pl-PL"/>
        </w:rPr>
        <w:t>w</w:t>
      </w:r>
      <w:r w:rsidRPr="007755B9">
        <w:rPr>
          <w:spacing w:val="15"/>
          <w:lang w:val="pl-PL"/>
        </w:rPr>
        <w:t xml:space="preserve"> </w:t>
      </w:r>
      <w:r w:rsidRPr="007755B9">
        <w:rPr>
          <w:lang w:val="pl-PL"/>
        </w:rPr>
        <w:t>art.</w:t>
      </w:r>
      <w:r w:rsidRPr="007755B9">
        <w:rPr>
          <w:spacing w:val="7"/>
          <w:lang w:val="pl-PL"/>
        </w:rPr>
        <w:t xml:space="preserve"> </w:t>
      </w:r>
      <w:r w:rsidRPr="007755B9">
        <w:rPr>
          <w:lang w:val="pl-PL"/>
        </w:rPr>
        <w:t>33</w:t>
      </w:r>
      <w:r w:rsidRPr="007755B9">
        <w:rPr>
          <w:spacing w:val="23"/>
          <w:lang w:val="pl-PL"/>
        </w:rPr>
        <w:t xml:space="preserve"> </w:t>
      </w:r>
      <w:r w:rsidRPr="007755B9">
        <w:rPr>
          <w:spacing w:val="-2"/>
          <w:lang w:val="pl-PL"/>
        </w:rPr>
        <w:t>ust.</w:t>
      </w:r>
      <w:r w:rsidRPr="007755B9">
        <w:rPr>
          <w:spacing w:val="21"/>
          <w:lang w:val="pl-PL"/>
        </w:rPr>
        <w:t xml:space="preserve"> </w:t>
      </w:r>
      <w:r w:rsidRPr="007755B9">
        <w:rPr>
          <w:lang w:val="pl-PL"/>
        </w:rPr>
        <w:t>5</w:t>
      </w:r>
      <w:r w:rsidRPr="007755B9">
        <w:rPr>
          <w:spacing w:val="24"/>
          <w:lang w:val="pl-PL"/>
        </w:rPr>
        <w:t xml:space="preserve"> </w:t>
      </w:r>
      <w:r w:rsidRPr="007755B9">
        <w:rPr>
          <w:spacing w:val="-2"/>
          <w:lang w:val="pl-PL"/>
        </w:rPr>
        <w:t>ustawy</w:t>
      </w:r>
      <w:r w:rsidRPr="007755B9">
        <w:rPr>
          <w:spacing w:val="22"/>
          <w:lang w:val="pl-PL"/>
        </w:rPr>
        <w:t xml:space="preserve"> </w:t>
      </w:r>
      <w:r w:rsidRPr="007755B9">
        <w:rPr>
          <w:spacing w:val="-2"/>
          <w:lang w:val="pl-PL"/>
        </w:rPr>
        <w:t>wdrożeniowej.</w:t>
      </w:r>
      <w:r w:rsidRPr="007755B9">
        <w:rPr>
          <w:spacing w:val="21"/>
          <w:lang w:val="pl-PL"/>
        </w:rPr>
        <w:t xml:space="preserve"> </w:t>
      </w:r>
      <w:r w:rsidRPr="007755B9">
        <w:rPr>
          <w:spacing w:val="-2"/>
          <w:lang w:val="pl-PL"/>
        </w:rPr>
        <w:t>Integralną</w:t>
      </w:r>
      <w:r w:rsidRPr="007755B9">
        <w:rPr>
          <w:spacing w:val="20"/>
          <w:lang w:val="pl-PL"/>
        </w:rPr>
        <w:t xml:space="preserve"> </w:t>
      </w:r>
      <w:r w:rsidRPr="007755B9">
        <w:rPr>
          <w:spacing w:val="-1"/>
          <w:lang w:val="pl-PL"/>
        </w:rPr>
        <w:t>częścią</w:t>
      </w:r>
      <w:r w:rsidRPr="007755B9">
        <w:rPr>
          <w:spacing w:val="75"/>
          <w:lang w:val="pl-PL"/>
        </w:rPr>
        <w:t xml:space="preserve"> </w:t>
      </w:r>
      <w:r w:rsidRPr="007755B9">
        <w:rPr>
          <w:spacing w:val="-2"/>
          <w:lang w:val="pl-PL"/>
        </w:rPr>
        <w:t>umowy</w:t>
      </w:r>
      <w:r w:rsidRPr="007755B9">
        <w:rPr>
          <w:spacing w:val="2"/>
          <w:lang w:val="pl-PL"/>
        </w:rPr>
        <w:t xml:space="preserve"> </w:t>
      </w:r>
      <w:r w:rsidRPr="007755B9">
        <w:rPr>
          <w:spacing w:val="-2"/>
          <w:lang w:val="pl-PL"/>
        </w:rPr>
        <w:t>pomiędzy</w:t>
      </w:r>
      <w:r w:rsidRPr="007755B9">
        <w:rPr>
          <w:spacing w:val="2"/>
          <w:lang w:val="pl-PL"/>
        </w:rPr>
        <w:t xml:space="preserve"> </w:t>
      </w:r>
      <w:r w:rsidRPr="007755B9">
        <w:rPr>
          <w:spacing w:val="-2"/>
          <w:lang w:val="pl-PL"/>
        </w:rPr>
        <w:t>partnerami</w:t>
      </w:r>
      <w:r w:rsidRPr="007755B9">
        <w:rPr>
          <w:spacing w:val="48"/>
          <w:lang w:val="pl-PL"/>
        </w:rPr>
        <w:t xml:space="preserve"> </w:t>
      </w:r>
      <w:r w:rsidRPr="007755B9">
        <w:rPr>
          <w:spacing w:val="-2"/>
          <w:lang w:val="pl-PL"/>
        </w:rPr>
        <w:t>powinno</w:t>
      </w:r>
      <w:r w:rsidRPr="007755B9">
        <w:rPr>
          <w:spacing w:val="2"/>
          <w:lang w:val="pl-PL"/>
        </w:rPr>
        <w:t xml:space="preserve"> </w:t>
      </w:r>
      <w:r w:rsidRPr="007755B9">
        <w:rPr>
          <w:spacing w:val="-2"/>
          <w:lang w:val="pl-PL"/>
        </w:rPr>
        <w:t>być</w:t>
      </w:r>
      <w:r w:rsidRPr="007755B9">
        <w:rPr>
          <w:spacing w:val="37"/>
          <w:lang w:val="pl-PL"/>
        </w:rPr>
        <w:t xml:space="preserve"> </w:t>
      </w:r>
      <w:r w:rsidRPr="007755B9">
        <w:rPr>
          <w:spacing w:val="-2"/>
          <w:lang w:val="pl-PL"/>
        </w:rPr>
        <w:t>również</w:t>
      </w:r>
      <w:r w:rsidRPr="007755B9">
        <w:rPr>
          <w:spacing w:val="33"/>
          <w:lang w:val="pl-PL"/>
        </w:rPr>
        <w:t xml:space="preserve"> </w:t>
      </w:r>
      <w:r w:rsidRPr="007755B9">
        <w:rPr>
          <w:spacing w:val="-2"/>
          <w:lang w:val="pl-PL"/>
        </w:rPr>
        <w:t>pełnomocnictwo/pełnomocnictwa</w:t>
      </w:r>
      <w:r w:rsidRPr="007755B9">
        <w:rPr>
          <w:spacing w:val="37"/>
          <w:lang w:val="pl-PL"/>
        </w:rPr>
        <w:t xml:space="preserve"> </w:t>
      </w:r>
      <w:r w:rsidRPr="007755B9">
        <w:rPr>
          <w:spacing w:val="-2"/>
          <w:lang w:val="pl-PL"/>
        </w:rPr>
        <w:t>dla</w:t>
      </w:r>
      <w:r w:rsidRPr="007755B9">
        <w:rPr>
          <w:spacing w:val="34"/>
          <w:lang w:val="pl-PL"/>
        </w:rPr>
        <w:t xml:space="preserve"> </w:t>
      </w:r>
      <w:r w:rsidRPr="007755B9">
        <w:rPr>
          <w:spacing w:val="-2"/>
          <w:lang w:val="pl-PL"/>
        </w:rPr>
        <w:t>lidera/partnera</w:t>
      </w:r>
      <w:r w:rsidRPr="007755B9">
        <w:rPr>
          <w:spacing w:val="62"/>
          <w:lang w:val="pl-PL"/>
        </w:rPr>
        <w:t xml:space="preserve"> </w:t>
      </w:r>
      <w:r w:rsidRPr="007755B9">
        <w:rPr>
          <w:spacing w:val="-2"/>
          <w:lang w:val="pl-PL"/>
        </w:rPr>
        <w:t>wiodącego</w:t>
      </w:r>
      <w:r w:rsidRPr="007755B9">
        <w:rPr>
          <w:spacing w:val="34"/>
          <w:lang w:val="pl-PL"/>
        </w:rPr>
        <w:t xml:space="preserve"> </w:t>
      </w:r>
      <w:r w:rsidRPr="007755B9">
        <w:rPr>
          <w:spacing w:val="-2"/>
          <w:lang w:val="pl-PL"/>
        </w:rPr>
        <w:t>do</w:t>
      </w:r>
      <w:r w:rsidRPr="007755B9">
        <w:rPr>
          <w:spacing w:val="33"/>
          <w:lang w:val="pl-PL"/>
        </w:rPr>
        <w:t xml:space="preserve"> </w:t>
      </w:r>
      <w:r w:rsidRPr="007755B9">
        <w:rPr>
          <w:spacing w:val="-2"/>
          <w:lang w:val="pl-PL"/>
        </w:rPr>
        <w:t>reprezentowania</w:t>
      </w:r>
      <w:r w:rsidRPr="007755B9">
        <w:rPr>
          <w:spacing w:val="35"/>
          <w:lang w:val="pl-PL"/>
        </w:rPr>
        <w:t xml:space="preserve"> </w:t>
      </w:r>
      <w:r w:rsidRPr="007755B9">
        <w:rPr>
          <w:spacing w:val="-2"/>
          <w:lang w:val="pl-PL"/>
        </w:rPr>
        <w:t>partnera/partnerów</w:t>
      </w:r>
      <w:r w:rsidRPr="007755B9">
        <w:rPr>
          <w:spacing w:val="23"/>
          <w:lang w:val="pl-PL"/>
        </w:rPr>
        <w:t xml:space="preserve"> </w:t>
      </w:r>
      <w:r w:rsidRPr="007755B9">
        <w:rPr>
          <w:spacing w:val="-2"/>
          <w:lang w:val="pl-PL"/>
        </w:rPr>
        <w:t>projektu.</w:t>
      </w:r>
      <w:r w:rsidRPr="007755B9">
        <w:rPr>
          <w:spacing w:val="24"/>
          <w:lang w:val="pl-PL"/>
        </w:rPr>
        <w:t xml:space="preserve"> </w:t>
      </w:r>
      <w:r w:rsidRPr="007755B9">
        <w:rPr>
          <w:spacing w:val="-2"/>
          <w:lang w:val="pl-PL"/>
        </w:rPr>
        <w:t>Ponadto,</w:t>
      </w:r>
      <w:r w:rsidRPr="007755B9">
        <w:rPr>
          <w:spacing w:val="27"/>
          <w:lang w:val="pl-PL"/>
        </w:rPr>
        <w:t xml:space="preserve"> </w:t>
      </w:r>
      <w:r w:rsidRPr="007755B9">
        <w:rPr>
          <w:lang w:val="pl-PL"/>
        </w:rPr>
        <w:t>w</w:t>
      </w:r>
      <w:r w:rsidRPr="007755B9">
        <w:rPr>
          <w:spacing w:val="26"/>
          <w:lang w:val="pl-PL"/>
        </w:rPr>
        <w:t xml:space="preserve"> </w:t>
      </w:r>
      <w:r w:rsidRPr="007755B9">
        <w:rPr>
          <w:spacing w:val="-2"/>
          <w:lang w:val="pl-PL"/>
        </w:rPr>
        <w:t>zapisach</w:t>
      </w:r>
      <w:r w:rsidRPr="007755B9">
        <w:rPr>
          <w:spacing w:val="25"/>
          <w:lang w:val="pl-PL"/>
        </w:rPr>
        <w:t xml:space="preserve"> </w:t>
      </w:r>
      <w:r w:rsidRPr="007755B9">
        <w:rPr>
          <w:spacing w:val="-2"/>
          <w:lang w:val="pl-PL"/>
        </w:rPr>
        <w:t>umowy</w:t>
      </w:r>
      <w:r w:rsidRPr="007755B9">
        <w:rPr>
          <w:spacing w:val="28"/>
          <w:lang w:val="pl-PL"/>
        </w:rPr>
        <w:t xml:space="preserve"> </w:t>
      </w:r>
      <w:r w:rsidRPr="007755B9">
        <w:rPr>
          <w:spacing w:val="-2"/>
          <w:lang w:val="pl-PL"/>
        </w:rPr>
        <w:t>partnerskiej</w:t>
      </w:r>
      <w:r w:rsidRPr="007755B9">
        <w:rPr>
          <w:spacing w:val="64"/>
          <w:lang w:val="pl-PL"/>
        </w:rPr>
        <w:t xml:space="preserve"> </w:t>
      </w:r>
      <w:r w:rsidRPr="007755B9">
        <w:rPr>
          <w:spacing w:val="-2"/>
          <w:lang w:val="pl-PL"/>
        </w:rPr>
        <w:t>powinna</w:t>
      </w:r>
      <w:r w:rsidRPr="007755B9">
        <w:rPr>
          <w:spacing w:val="45"/>
          <w:lang w:val="pl-PL"/>
        </w:rPr>
        <w:t xml:space="preserve"> </w:t>
      </w:r>
      <w:r w:rsidRPr="007755B9">
        <w:rPr>
          <w:spacing w:val="-2"/>
          <w:lang w:val="pl-PL"/>
        </w:rPr>
        <w:t>znaleźć</w:t>
      </w:r>
      <w:r w:rsidRPr="007755B9">
        <w:rPr>
          <w:spacing w:val="46"/>
          <w:lang w:val="pl-PL"/>
        </w:rPr>
        <w:t xml:space="preserve"> </w:t>
      </w:r>
      <w:r w:rsidRPr="007755B9">
        <w:rPr>
          <w:spacing w:val="-1"/>
          <w:lang w:val="pl-PL"/>
        </w:rPr>
        <w:t>się</w:t>
      </w:r>
      <w:r w:rsidRPr="007755B9">
        <w:rPr>
          <w:spacing w:val="15"/>
          <w:lang w:val="pl-PL"/>
        </w:rPr>
        <w:t xml:space="preserve"> </w:t>
      </w:r>
      <w:r w:rsidRPr="007755B9">
        <w:rPr>
          <w:spacing w:val="-2"/>
          <w:lang w:val="pl-PL"/>
        </w:rPr>
        <w:t>deklaracja</w:t>
      </w:r>
      <w:r w:rsidRPr="007755B9">
        <w:rPr>
          <w:spacing w:val="1"/>
          <w:lang w:val="pl-PL"/>
        </w:rPr>
        <w:t xml:space="preserve"> </w:t>
      </w:r>
      <w:r w:rsidRPr="007755B9">
        <w:rPr>
          <w:spacing w:val="-2"/>
          <w:lang w:val="pl-PL"/>
        </w:rPr>
        <w:t>dotycząca sposobu</w:t>
      </w:r>
      <w:r w:rsidRPr="007755B9">
        <w:rPr>
          <w:spacing w:val="-5"/>
          <w:lang w:val="pl-PL"/>
        </w:rPr>
        <w:t xml:space="preserve"> </w:t>
      </w:r>
      <w:r w:rsidRPr="007755B9">
        <w:rPr>
          <w:spacing w:val="-2"/>
          <w:lang w:val="pl-PL"/>
        </w:rPr>
        <w:t>rozliczania</w:t>
      </w:r>
      <w:r w:rsidRPr="007755B9">
        <w:rPr>
          <w:spacing w:val="-3"/>
          <w:lang w:val="pl-PL"/>
        </w:rPr>
        <w:t xml:space="preserve"> </w:t>
      </w:r>
      <w:r w:rsidRPr="007755B9">
        <w:rPr>
          <w:spacing w:val="-2"/>
          <w:lang w:val="pl-PL"/>
        </w:rPr>
        <w:t>projektu</w:t>
      </w:r>
      <w:r w:rsidRPr="007755B9">
        <w:rPr>
          <w:spacing w:val="-3"/>
          <w:lang w:val="pl-PL"/>
        </w:rPr>
        <w:t xml:space="preserve"> </w:t>
      </w:r>
      <w:r w:rsidRPr="007755B9">
        <w:rPr>
          <w:lang w:val="pl-PL"/>
        </w:rPr>
        <w:t>w</w:t>
      </w:r>
      <w:r w:rsidRPr="007755B9">
        <w:rPr>
          <w:spacing w:val="-1"/>
          <w:lang w:val="pl-PL"/>
        </w:rPr>
        <w:t xml:space="preserve"> </w:t>
      </w:r>
      <w:r w:rsidRPr="007755B9">
        <w:rPr>
          <w:spacing w:val="-2"/>
          <w:lang w:val="pl-PL"/>
        </w:rPr>
        <w:t>SL2014,</w:t>
      </w:r>
      <w:r w:rsidRPr="007755B9">
        <w:rPr>
          <w:lang w:val="pl-PL"/>
        </w:rPr>
        <w:t xml:space="preserve"> tj. </w:t>
      </w:r>
      <w:r w:rsidRPr="007755B9">
        <w:rPr>
          <w:spacing w:val="-2"/>
          <w:lang w:val="pl-PL"/>
        </w:rPr>
        <w:t>czy</w:t>
      </w:r>
      <w:r w:rsidRPr="007755B9">
        <w:rPr>
          <w:lang w:val="pl-PL"/>
        </w:rPr>
        <w:t xml:space="preserve"> w</w:t>
      </w:r>
      <w:r w:rsidRPr="007755B9">
        <w:rPr>
          <w:spacing w:val="2"/>
          <w:lang w:val="pl-PL"/>
        </w:rPr>
        <w:t xml:space="preserve"> </w:t>
      </w:r>
      <w:r w:rsidRPr="007755B9">
        <w:rPr>
          <w:spacing w:val="-1"/>
          <w:lang w:val="pl-PL"/>
        </w:rPr>
        <w:t>ramach</w:t>
      </w:r>
      <w:r w:rsidRPr="007755B9">
        <w:rPr>
          <w:spacing w:val="-3"/>
          <w:lang w:val="pl-PL"/>
        </w:rPr>
        <w:t xml:space="preserve"> </w:t>
      </w:r>
      <w:r w:rsidRPr="007755B9">
        <w:rPr>
          <w:spacing w:val="-2"/>
          <w:lang w:val="pl-PL"/>
        </w:rPr>
        <w:t>rozliczenia</w:t>
      </w:r>
      <w:r w:rsidRPr="007755B9">
        <w:rPr>
          <w:spacing w:val="83"/>
          <w:lang w:val="pl-PL"/>
        </w:rPr>
        <w:t xml:space="preserve"> </w:t>
      </w:r>
      <w:r w:rsidRPr="007755B9">
        <w:rPr>
          <w:spacing w:val="-2"/>
          <w:lang w:val="pl-PL"/>
        </w:rPr>
        <w:t>sporządzane</w:t>
      </w:r>
      <w:r w:rsidRPr="007755B9">
        <w:rPr>
          <w:spacing w:val="5"/>
          <w:lang w:val="pl-PL"/>
        </w:rPr>
        <w:t xml:space="preserve"> </w:t>
      </w:r>
      <w:r w:rsidRPr="007755B9">
        <w:rPr>
          <w:spacing w:val="-1"/>
          <w:lang w:val="pl-PL"/>
        </w:rPr>
        <w:t>będą</w:t>
      </w:r>
      <w:r w:rsidRPr="007755B9">
        <w:rPr>
          <w:spacing w:val="33"/>
          <w:lang w:val="pl-PL"/>
        </w:rPr>
        <w:t xml:space="preserve"> </w:t>
      </w:r>
      <w:r w:rsidRPr="007755B9">
        <w:rPr>
          <w:spacing w:val="-2"/>
          <w:lang w:val="pl-PL"/>
        </w:rPr>
        <w:t>cząstkowe</w:t>
      </w:r>
      <w:r w:rsidRPr="007755B9">
        <w:rPr>
          <w:spacing w:val="38"/>
          <w:lang w:val="pl-PL"/>
        </w:rPr>
        <w:t xml:space="preserve"> </w:t>
      </w:r>
      <w:r w:rsidRPr="007755B9">
        <w:rPr>
          <w:spacing w:val="-1"/>
          <w:lang w:val="pl-PL"/>
        </w:rPr>
        <w:t>wnioski</w:t>
      </w:r>
      <w:r w:rsidRPr="007755B9">
        <w:rPr>
          <w:spacing w:val="32"/>
          <w:lang w:val="pl-PL"/>
        </w:rPr>
        <w:t xml:space="preserve"> </w:t>
      </w:r>
      <w:r w:rsidRPr="007755B9">
        <w:rPr>
          <w:lang w:val="pl-PL"/>
        </w:rPr>
        <w:t>o</w:t>
      </w:r>
      <w:r w:rsidRPr="007755B9">
        <w:rPr>
          <w:spacing w:val="37"/>
          <w:lang w:val="pl-PL"/>
        </w:rPr>
        <w:t xml:space="preserve"> </w:t>
      </w:r>
      <w:r w:rsidRPr="007755B9">
        <w:rPr>
          <w:spacing w:val="-2"/>
          <w:lang w:val="pl-PL"/>
        </w:rPr>
        <w:t>płatność,</w:t>
      </w:r>
      <w:r w:rsidRPr="007755B9">
        <w:rPr>
          <w:spacing w:val="37"/>
          <w:lang w:val="pl-PL"/>
        </w:rPr>
        <w:t xml:space="preserve"> </w:t>
      </w:r>
      <w:r w:rsidRPr="007755B9">
        <w:rPr>
          <w:spacing w:val="-1"/>
          <w:lang w:val="pl-PL"/>
        </w:rPr>
        <w:t>na</w:t>
      </w:r>
      <w:r w:rsidRPr="007755B9">
        <w:rPr>
          <w:spacing w:val="36"/>
          <w:lang w:val="pl-PL"/>
        </w:rPr>
        <w:t xml:space="preserve"> </w:t>
      </w:r>
      <w:r w:rsidRPr="007755B9">
        <w:rPr>
          <w:spacing w:val="-2"/>
          <w:lang w:val="pl-PL"/>
        </w:rPr>
        <w:t>podstawie</w:t>
      </w:r>
      <w:r w:rsidRPr="007755B9">
        <w:rPr>
          <w:spacing w:val="35"/>
          <w:lang w:val="pl-PL"/>
        </w:rPr>
        <w:t xml:space="preserve"> </w:t>
      </w:r>
      <w:r w:rsidRPr="007755B9">
        <w:rPr>
          <w:spacing w:val="-2"/>
          <w:lang w:val="pl-PL"/>
        </w:rPr>
        <w:t>których</w:t>
      </w:r>
      <w:r w:rsidRPr="007755B9">
        <w:rPr>
          <w:spacing w:val="33"/>
          <w:lang w:val="pl-PL"/>
        </w:rPr>
        <w:t xml:space="preserve"> </w:t>
      </w:r>
      <w:r w:rsidRPr="007755B9">
        <w:rPr>
          <w:spacing w:val="-1"/>
          <w:lang w:val="pl-PL"/>
        </w:rPr>
        <w:t>lider</w:t>
      </w:r>
      <w:r w:rsidRPr="007755B9">
        <w:rPr>
          <w:spacing w:val="37"/>
          <w:lang w:val="pl-PL"/>
        </w:rPr>
        <w:t xml:space="preserve"> </w:t>
      </w:r>
      <w:r w:rsidRPr="007755B9">
        <w:rPr>
          <w:spacing w:val="-2"/>
          <w:lang w:val="pl-PL"/>
        </w:rPr>
        <w:t>złoży</w:t>
      </w:r>
      <w:r w:rsidRPr="007755B9">
        <w:rPr>
          <w:spacing w:val="35"/>
          <w:lang w:val="pl-PL"/>
        </w:rPr>
        <w:t xml:space="preserve"> </w:t>
      </w:r>
      <w:r w:rsidRPr="007755B9">
        <w:rPr>
          <w:spacing w:val="-2"/>
          <w:lang w:val="pl-PL"/>
        </w:rPr>
        <w:t>wniosek</w:t>
      </w:r>
      <w:r w:rsidRPr="007755B9">
        <w:rPr>
          <w:spacing w:val="34"/>
          <w:lang w:val="pl-PL"/>
        </w:rPr>
        <w:t xml:space="preserve"> </w:t>
      </w:r>
      <w:r w:rsidRPr="007755B9">
        <w:rPr>
          <w:spacing w:val="-2"/>
          <w:lang w:val="pl-PL"/>
        </w:rPr>
        <w:t>do</w:t>
      </w:r>
      <w:r w:rsidRPr="007755B9">
        <w:rPr>
          <w:spacing w:val="40"/>
          <w:lang w:val="pl-PL"/>
        </w:rPr>
        <w:t xml:space="preserve"> </w:t>
      </w:r>
      <w:r w:rsidRPr="007755B9">
        <w:rPr>
          <w:spacing w:val="-1"/>
          <w:lang w:val="pl-PL"/>
        </w:rPr>
        <w:t>IZ</w:t>
      </w:r>
      <w:r w:rsidRPr="007755B9">
        <w:rPr>
          <w:spacing w:val="34"/>
          <w:lang w:val="pl-PL"/>
        </w:rPr>
        <w:t xml:space="preserve"> </w:t>
      </w:r>
      <w:r w:rsidRPr="007755B9">
        <w:rPr>
          <w:spacing w:val="-3"/>
          <w:lang w:val="pl-PL"/>
        </w:rPr>
        <w:t>RPOWP</w:t>
      </w:r>
      <w:r w:rsidRPr="007755B9">
        <w:rPr>
          <w:spacing w:val="61"/>
          <w:lang w:val="pl-PL"/>
        </w:rPr>
        <w:t xml:space="preserve"> </w:t>
      </w:r>
      <w:r w:rsidRPr="007755B9">
        <w:rPr>
          <w:spacing w:val="-2"/>
          <w:lang w:val="pl-PL"/>
        </w:rPr>
        <w:t>(tzw.</w:t>
      </w:r>
      <w:r w:rsidRPr="007755B9">
        <w:rPr>
          <w:spacing w:val="43"/>
          <w:lang w:val="pl-PL"/>
        </w:rPr>
        <w:t xml:space="preserve"> </w:t>
      </w:r>
      <w:r w:rsidRPr="007755B9">
        <w:rPr>
          <w:spacing w:val="-2"/>
          <w:lang w:val="pl-PL"/>
        </w:rPr>
        <w:t>formuła</w:t>
      </w:r>
      <w:r w:rsidRPr="007755B9">
        <w:rPr>
          <w:spacing w:val="41"/>
          <w:lang w:val="pl-PL"/>
        </w:rPr>
        <w:t xml:space="preserve"> </w:t>
      </w:r>
      <w:r w:rsidRPr="007755B9">
        <w:rPr>
          <w:spacing w:val="-2"/>
          <w:lang w:val="pl-PL"/>
        </w:rPr>
        <w:t>partnerska)</w:t>
      </w:r>
      <w:r w:rsidRPr="007755B9">
        <w:rPr>
          <w:spacing w:val="40"/>
          <w:lang w:val="pl-PL"/>
        </w:rPr>
        <w:t xml:space="preserve"> </w:t>
      </w:r>
      <w:r w:rsidRPr="007755B9">
        <w:rPr>
          <w:spacing w:val="-1"/>
          <w:lang w:val="pl-PL"/>
        </w:rPr>
        <w:t>lub</w:t>
      </w:r>
      <w:r w:rsidRPr="007755B9">
        <w:rPr>
          <w:spacing w:val="39"/>
          <w:lang w:val="pl-PL"/>
        </w:rPr>
        <w:t xml:space="preserve"> </w:t>
      </w:r>
      <w:r w:rsidRPr="007755B9">
        <w:rPr>
          <w:lang w:val="pl-PL"/>
        </w:rPr>
        <w:t>czy</w:t>
      </w:r>
      <w:r w:rsidRPr="007755B9">
        <w:rPr>
          <w:spacing w:val="41"/>
          <w:lang w:val="pl-PL"/>
        </w:rPr>
        <w:t xml:space="preserve"> </w:t>
      </w:r>
      <w:r w:rsidRPr="007755B9">
        <w:rPr>
          <w:spacing w:val="-1"/>
          <w:lang w:val="pl-PL"/>
        </w:rPr>
        <w:t>za</w:t>
      </w:r>
      <w:r w:rsidRPr="007755B9">
        <w:rPr>
          <w:spacing w:val="41"/>
          <w:lang w:val="pl-PL"/>
        </w:rPr>
        <w:t xml:space="preserve"> </w:t>
      </w:r>
      <w:r w:rsidRPr="007755B9">
        <w:rPr>
          <w:spacing w:val="-2"/>
          <w:lang w:val="pl-PL"/>
        </w:rPr>
        <w:t>sporządzanie</w:t>
      </w:r>
      <w:r w:rsidRPr="007755B9">
        <w:rPr>
          <w:spacing w:val="43"/>
          <w:lang w:val="pl-PL"/>
        </w:rPr>
        <w:t xml:space="preserve"> </w:t>
      </w:r>
      <w:r w:rsidRPr="007755B9">
        <w:rPr>
          <w:lang w:val="pl-PL"/>
        </w:rPr>
        <w:t>i</w:t>
      </w:r>
      <w:r w:rsidRPr="007755B9">
        <w:rPr>
          <w:spacing w:val="38"/>
          <w:lang w:val="pl-PL"/>
        </w:rPr>
        <w:t xml:space="preserve"> </w:t>
      </w:r>
      <w:r w:rsidRPr="007755B9">
        <w:rPr>
          <w:spacing w:val="-1"/>
          <w:lang w:val="pl-PL"/>
        </w:rPr>
        <w:t>składanie</w:t>
      </w:r>
      <w:r w:rsidRPr="007755B9">
        <w:rPr>
          <w:spacing w:val="42"/>
          <w:lang w:val="pl-PL"/>
        </w:rPr>
        <w:t xml:space="preserve"> </w:t>
      </w:r>
      <w:r w:rsidRPr="007755B9">
        <w:rPr>
          <w:spacing w:val="-1"/>
          <w:lang w:val="pl-PL"/>
        </w:rPr>
        <w:t>wniosku</w:t>
      </w:r>
      <w:r w:rsidRPr="007755B9">
        <w:rPr>
          <w:spacing w:val="42"/>
          <w:lang w:val="pl-PL"/>
        </w:rPr>
        <w:t xml:space="preserve"> </w:t>
      </w:r>
      <w:r w:rsidRPr="007755B9">
        <w:rPr>
          <w:lang w:val="pl-PL"/>
        </w:rPr>
        <w:t>o</w:t>
      </w:r>
      <w:r w:rsidRPr="007755B9">
        <w:rPr>
          <w:spacing w:val="41"/>
          <w:lang w:val="pl-PL"/>
        </w:rPr>
        <w:t xml:space="preserve"> </w:t>
      </w:r>
      <w:r w:rsidRPr="007755B9">
        <w:rPr>
          <w:spacing w:val="-2"/>
          <w:lang w:val="pl-PL"/>
        </w:rPr>
        <w:t>płatność</w:t>
      </w:r>
      <w:r w:rsidRPr="007755B9">
        <w:rPr>
          <w:spacing w:val="42"/>
          <w:lang w:val="pl-PL"/>
        </w:rPr>
        <w:t xml:space="preserve"> </w:t>
      </w:r>
      <w:r w:rsidRPr="007755B9">
        <w:rPr>
          <w:spacing w:val="-2"/>
          <w:lang w:val="pl-PL"/>
        </w:rPr>
        <w:t>będzie</w:t>
      </w:r>
      <w:r w:rsidRPr="007755B9">
        <w:rPr>
          <w:spacing w:val="42"/>
          <w:lang w:val="pl-PL"/>
        </w:rPr>
        <w:t xml:space="preserve"> </w:t>
      </w:r>
      <w:r w:rsidRPr="007755B9">
        <w:rPr>
          <w:spacing w:val="-2"/>
          <w:lang w:val="pl-PL"/>
        </w:rPr>
        <w:t>odpowiedzialny</w:t>
      </w:r>
      <w:r w:rsidRPr="007755B9">
        <w:rPr>
          <w:spacing w:val="65"/>
          <w:lang w:val="pl-PL"/>
        </w:rPr>
        <w:t xml:space="preserve"> </w:t>
      </w:r>
      <w:r w:rsidRPr="007755B9">
        <w:rPr>
          <w:spacing w:val="-2"/>
          <w:lang w:val="pl-PL"/>
        </w:rPr>
        <w:t>wyłącznie</w:t>
      </w:r>
      <w:r w:rsidRPr="007755B9">
        <w:rPr>
          <w:spacing w:val="24"/>
          <w:lang w:val="pl-PL"/>
        </w:rPr>
        <w:t xml:space="preserve"> </w:t>
      </w:r>
      <w:r w:rsidRPr="007755B9">
        <w:rPr>
          <w:spacing w:val="-2"/>
          <w:lang w:val="pl-PL"/>
        </w:rPr>
        <w:t>lider</w:t>
      </w:r>
      <w:r w:rsidRPr="007755B9">
        <w:rPr>
          <w:spacing w:val="26"/>
          <w:lang w:val="pl-PL"/>
        </w:rPr>
        <w:t xml:space="preserve"> </w:t>
      </w:r>
      <w:r w:rsidRPr="007755B9">
        <w:rPr>
          <w:spacing w:val="-2"/>
          <w:lang w:val="pl-PL"/>
        </w:rPr>
        <w:t>projektu</w:t>
      </w:r>
      <w:r w:rsidRPr="007755B9">
        <w:rPr>
          <w:spacing w:val="24"/>
          <w:lang w:val="pl-PL"/>
        </w:rPr>
        <w:t xml:space="preserve"> </w:t>
      </w:r>
      <w:r w:rsidRPr="007755B9">
        <w:rPr>
          <w:spacing w:val="-2"/>
          <w:lang w:val="pl-PL"/>
        </w:rPr>
        <w:t>(tzw.</w:t>
      </w:r>
      <w:r w:rsidRPr="007755B9">
        <w:rPr>
          <w:spacing w:val="25"/>
          <w:lang w:val="pl-PL"/>
        </w:rPr>
        <w:t xml:space="preserve"> </w:t>
      </w:r>
      <w:r w:rsidRPr="007755B9">
        <w:rPr>
          <w:spacing w:val="-2"/>
          <w:lang w:val="pl-PL"/>
        </w:rPr>
        <w:t>formuła</w:t>
      </w:r>
      <w:r w:rsidRPr="007755B9">
        <w:rPr>
          <w:spacing w:val="27"/>
          <w:lang w:val="pl-PL"/>
        </w:rPr>
        <w:t xml:space="preserve"> </w:t>
      </w:r>
      <w:proofErr w:type="spellStart"/>
      <w:r w:rsidRPr="007755B9">
        <w:rPr>
          <w:spacing w:val="-2"/>
          <w:lang w:val="pl-PL"/>
        </w:rPr>
        <w:t>niepartnerska</w:t>
      </w:r>
      <w:proofErr w:type="spellEnd"/>
      <w:r w:rsidRPr="007755B9">
        <w:rPr>
          <w:spacing w:val="-2"/>
          <w:lang w:val="pl-PL"/>
        </w:rPr>
        <w:t>).</w:t>
      </w:r>
      <w:r w:rsidRPr="007755B9">
        <w:rPr>
          <w:spacing w:val="26"/>
          <w:lang w:val="pl-PL"/>
        </w:rPr>
        <w:t xml:space="preserve"> </w:t>
      </w:r>
      <w:r w:rsidRPr="007755B9">
        <w:rPr>
          <w:spacing w:val="-2"/>
          <w:lang w:val="pl-PL"/>
        </w:rPr>
        <w:t>Przyjęcie</w:t>
      </w:r>
      <w:r w:rsidRPr="007755B9">
        <w:rPr>
          <w:spacing w:val="28"/>
          <w:lang w:val="pl-PL"/>
        </w:rPr>
        <w:t xml:space="preserve"> </w:t>
      </w:r>
      <w:r w:rsidRPr="007755B9">
        <w:rPr>
          <w:spacing w:val="-2"/>
          <w:lang w:val="pl-PL"/>
        </w:rPr>
        <w:t>drugiego</w:t>
      </w:r>
      <w:r w:rsidRPr="007755B9">
        <w:rPr>
          <w:spacing w:val="28"/>
          <w:lang w:val="pl-PL"/>
        </w:rPr>
        <w:t xml:space="preserve"> </w:t>
      </w:r>
      <w:r w:rsidRPr="007755B9">
        <w:rPr>
          <w:spacing w:val="-2"/>
          <w:lang w:val="pl-PL"/>
        </w:rPr>
        <w:t>rozwiązania</w:t>
      </w:r>
      <w:r w:rsidRPr="007755B9">
        <w:rPr>
          <w:spacing w:val="25"/>
          <w:lang w:val="pl-PL"/>
        </w:rPr>
        <w:t xml:space="preserve"> </w:t>
      </w:r>
      <w:r w:rsidRPr="007755B9">
        <w:rPr>
          <w:spacing w:val="-2"/>
          <w:lang w:val="pl-PL"/>
        </w:rPr>
        <w:t>oznacza,</w:t>
      </w:r>
      <w:r w:rsidRPr="007755B9">
        <w:rPr>
          <w:spacing w:val="26"/>
          <w:lang w:val="pl-PL"/>
        </w:rPr>
        <w:t xml:space="preserve"> </w:t>
      </w:r>
      <w:r w:rsidRPr="007755B9">
        <w:rPr>
          <w:spacing w:val="-1"/>
          <w:lang w:val="pl-PL"/>
        </w:rPr>
        <w:t>iż</w:t>
      </w:r>
      <w:r w:rsidRPr="007755B9">
        <w:rPr>
          <w:spacing w:val="23"/>
          <w:lang w:val="pl-PL"/>
        </w:rPr>
        <w:t xml:space="preserve"> </w:t>
      </w:r>
      <w:r w:rsidRPr="007755B9">
        <w:rPr>
          <w:lang w:val="pl-PL"/>
        </w:rPr>
        <w:t>w</w:t>
      </w:r>
      <w:r w:rsidRPr="007755B9">
        <w:rPr>
          <w:spacing w:val="43"/>
          <w:lang w:val="pl-PL"/>
        </w:rPr>
        <w:t xml:space="preserve"> </w:t>
      </w:r>
      <w:r w:rsidRPr="007755B9">
        <w:rPr>
          <w:spacing w:val="-2"/>
          <w:lang w:val="pl-PL"/>
        </w:rPr>
        <w:t>SL2014</w:t>
      </w:r>
      <w:r w:rsidRPr="007755B9">
        <w:rPr>
          <w:spacing w:val="90"/>
          <w:lang w:val="pl-PL"/>
        </w:rPr>
        <w:t xml:space="preserve"> </w:t>
      </w:r>
      <w:r w:rsidRPr="007755B9">
        <w:rPr>
          <w:spacing w:val="-2"/>
          <w:lang w:val="pl-PL"/>
        </w:rPr>
        <w:t>wszystkie</w:t>
      </w:r>
      <w:r w:rsidRPr="007755B9">
        <w:rPr>
          <w:spacing w:val="-4"/>
          <w:lang w:val="pl-PL"/>
        </w:rPr>
        <w:t xml:space="preserve"> </w:t>
      </w:r>
      <w:r w:rsidRPr="007755B9">
        <w:rPr>
          <w:spacing w:val="-2"/>
          <w:lang w:val="pl-PL"/>
        </w:rPr>
        <w:t>wydatki zostaną</w:t>
      </w:r>
      <w:r w:rsidRPr="007755B9">
        <w:rPr>
          <w:spacing w:val="-4"/>
          <w:lang w:val="pl-PL"/>
        </w:rPr>
        <w:t xml:space="preserve"> </w:t>
      </w:r>
      <w:r w:rsidRPr="007755B9">
        <w:rPr>
          <w:spacing w:val="-2"/>
          <w:lang w:val="pl-PL"/>
        </w:rPr>
        <w:t>przypisane</w:t>
      </w:r>
      <w:r w:rsidRPr="007755B9">
        <w:rPr>
          <w:spacing w:val="1"/>
          <w:lang w:val="pl-PL"/>
        </w:rPr>
        <w:t xml:space="preserve"> </w:t>
      </w:r>
      <w:r w:rsidRPr="007755B9">
        <w:rPr>
          <w:spacing w:val="-2"/>
          <w:lang w:val="pl-PL"/>
        </w:rPr>
        <w:t>liderowi.</w:t>
      </w:r>
    </w:p>
    <w:p w:rsidR="00B83281" w:rsidRPr="007755B9" w:rsidRDefault="00015BF8">
      <w:pPr>
        <w:pStyle w:val="Tekstpodstawowy"/>
        <w:spacing w:line="275" w:lineRule="auto"/>
        <w:ind w:left="0" w:right="242"/>
        <w:jc w:val="both"/>
        <w:rPr>
          <w:lang w:val="pl-PL"/>
        </w:rPr>
      </w:pPr>
      <w:r w:rsidRPr="007755B9">
        <w:rPr>
          <w:lang w:val="pl-PL"/>
        </w:rPr>
        <w:t>W</w:t>
      </w:r>
      <w:r w:rsidRPr="007755B9">
        <w:rPr>
          <w:spacing w:val="36"/>
          <w:lang w:val="pl-PL"/>
        </w:rPr>
        <w:t xml:space="preserve"> </w:t>
      </w:r>
      <w:r w:rsidRPr="007755B9">
        <w:rPr>
          <w:spacing w:val="-2"/>
          <w:lang w:val="pl-PL"/>
        </w:rPr>
        <w:t>przypadku</w:t>
      </w:r>
      <w:r w:rsidRPr="007755B9">
        <w:rPr>
          <w:spacing w:val="34"/>
          <w:lang w:val="pl-PL"/>
        </w:rPr>
        <w:t xml:space="preserve"> </w:t>
      </w:r>
      <w:r w:rsidRPr="007755B9">
        <w:rPr>
          <w:spacing w:val="-2"/>
          <w:lang w:val="pl-PL"/>
        </w:rPr>
        <w:t>projektów</w:t>
      </w:r>
      <w:r w:rsidRPr="007755B9">
        <w:rPr>
          <w:spacing w:val="37"/>
          <w:lang w:val="pl-PL"/>
        </w:rPr>
        <w:t xml:space="preserve"> </w:t>
      </w:r>
      <w:r w:rsidRPr="007755B9">
        <w:rPr>
          <w:spacing w:val="-2"/>
          <w:lang w:val="pl-PL"/>
        </w:rPr>
        <w:t>partnerskich</w:t>
      </w:r>
      <w:r w:rsidRPr="007755B9">
        <w:rPr>
          <w:spacing w:val="35"/>
          <w:lang w:val="pl-PL"/>
        </w:rPr>
        <w:t xml:space="preserve"> </w:t>
      </w:r>
      <w:r w:rsidRPr="007755B9">
        <w:rPr>
          <w:spacing w:val="-2"/>
          <w:lang w:val="pl-PL"/>
        </w:rPr>
        <w:t>nie</w:t>
      </w:r>
      <w:r w:rsidRPr="007755B9">
        <w:rPr>
          <w:spacing w:val="37"/>
          <w:lang w:val="pl-PL"/>
        </w:rPr>
        <w:t xml:space="preserve"> </w:t>
      </w:r>
      <w:r w:rsidRPr="007755B9">
        <w:rPr>
          <w:spacing w:val="-1"/>
          <w:lang w:val="pl-PL"/>
        </w:rPr>
        <w:t>jest</w:t>
      </w:r>
      <w:r w:rsidRPr="007755B9">
        <w:rPr>
          <w:spacing w:val="37"/>
          <w:lang w:val="pl-PL"/>
        </w:rPr>
        <w:t xml:space="preserve"> </w:t>
      </w:r>
      <w:r w:rsidRPr="007755B9">
        <w:rPr>
          <w:spacing w:val="-2"/>
          <w:lang w:val="pl-PL"/>
        </w:rPr>
        <w:t>dopuszczalne</w:t>
      </w:r>
      <w:r w:rsidRPr="007755B9">
        <w:rPr>
          <w:spacing w:val="38"/>
          <w:lang w:val="pl-PL"/>
        </w:rPr>
        <w:t xml:space="preserve"> </w:t>
      </w:r>
      <w:r w:rsidRPr="007755B9">
        <w:rPr>
          <w:spacing w:val="-2"/>
          <w:lang w:val="pl-PL"/>
        </w:rPr>
        <w:t>wzajemne</w:t>
      </w:r>
      <w:r w:rsidRPr="007755B9">
        <w:rPr>
          <w:spacing w:val="36"/>
          <w:lang w:val="pl-PL"/>
        </w:rPr>
        <w:t xml:space="preserve"> </w:t>
      </w:r>
      <w:r w:rsidRPr="007755B9">
        <w:rPr>
          <w:spacing w:val="-2"/>
          <w:lang w:val="pl-PL"/>
        </w:rPr>
        <w:t>zlecanie</w:t>
      </w:r>
      <w:r w:rsidRPr="007755B9">
        <w:rPr>
          <w:spacing w:val="33"/>
          <w:lang w:val="pl-PL"/>
        </w:rPr>
        <w:t xml:space="preserve"> </w:t>
      </w:r>
      <w:r w:rsidRPr="007755B9">
        <w:rPr>
          <w:spacing w:val="-1"/>
          <w:lang w:val="pl-PL"/>
        </w:rPr>
        <w:t>przez</w:t>
      </w:r>
      <w:r w:rsidRPr="007755B9">
        <w:rPr>
          <w:spacing w:val="7"/>
          <w:lang w:val="pl-PL"/>
        </w:rPr>
        <w:t xml:space="preserve"> </w:t>
      </w:r>
      <w:r w:rsidRPr="007755B9">
        <w:rPr>
          <w:spacing w:val="-2"/>
          <w:lang w:val="pl-PL"/>
        </w:rPr>
        <w:t>beneficjenta</w:t>
      </w:r>
      <w:r w:rsidRPr="007755B9">
        <w:rPr>
          <w:spacing w:val="6"/>
          <w:lang w:val="pl-PL"/>
        </w:rPr>
        <w:t xml:space="preserve"> </w:t>
      </w:r>
      <w:r w:rsidRPr="007755B9">
        <w:rPr>
          <w:spacing w:val="-2"/>
          <w:lang w:val="pl-PL"/>
        </w:rPr>
        <w:t>zakupu</w:t>
      </w:r>
      <w:r w:rsidRPr="007755B9">
        <w:rPr>
          <w:spacing w:val="66"/>
          <w:lang w:val="pl-PL"/>
        </w:rPr>
        <w:t xml:space="preserve"> </w:t>
      </w:r>
      <w:r w:rsidRPr="007755B9">
        <w:rPr>
          <w:spacing w:val="-2"/>
          <w:lang w:val="pl-PL"/>
        </w:rPr>
        <w:t>towarów</w:t>
      </w:r>
      <w:r w:rsidRPr="007755B9">
        <w:rPr>
          <w:spacing w:val="16"/>
          <w:lang w:val="pl-PL"/>
        </w:rPr>
        <w:t xml:space="preserve"> </w:t>
      </w:r>
      <w:r w:rsidRPr="007755B9">
        <w:rPr>
          <w:spacing w:val="-1"/>
          <w:lang w:val="pl-PL"/>
        </w:rPr>
        <w:t>lub</w:t>
      </w:r>
      <w:r w:rsidRPr="007755B9">
        <w:rPr>
          <w:spacing w:val="14"/>
          <w:lang w:val="pl-PL"/>
        </w:rPr>
        <w:t xml:space="preserve"> </w:t>
      </w:r>
      <w:r w:rsidRPr="007755B9">
        <w:rPr>
          <w:spacing w:val="-2"/>
          <w:lang w:val="pl-PL"/>
        </w:rPr>
        <w:t>usług</w:t>
      </w:r>
      <w:r w:rsidRPr="007755B9">
        <w:rPr>
          <w:spacing w:val="14"/>
          <w:lang w:val="pl-PL"/>
        </w:rPr>
        <w:t xml:space="preserve"> </w:t>
      </w:r>
      <w:r w:rsidRPr="007755B9">
        <w:rPr>
          <w:spacing w:val="-2"/>
          <w:lang w:val="pl-PL"/>
        </w:rPr>
        <w:t>partnerowi</w:t>
      </w:r>
      <w:r w:rsidRPr="007755B9">
        <w:rPr>
          <w:spacing w:val="15"/>
          <w:lang w:val="pl-PL"/>
        </w:rPr>
        <w:t xml:space="preserve"> </w:t>
      </w:r>
      <w:r w:rsidRPr="007755B9">
        <w:rPr>
          <w:lang w:val="pl-PL"/>
        </w:rPr>
        <w:t>i</w:t>
      </w:r>
      <w:r w:rsidRPr="007755B9">
        <w:rPr>
          <w:spacing w:val="15"/>
          <w:lang w:val="pl-PL"/>
        </w:rPr>
        <w:t xml:space="preserve"> </w:t>
      </w:r>
      <w:r w:rsidRPr="007755B9">
        <w:rPr>
          <w:spacing w:val="-2"/>
          <w:lang w:val="pl-PL"/>
        </w:rPr>
        <w:t>odwrotnie</w:t>
      </w:r>
      <w:r w:rsidRPr="007755B9">
        <w:rPr>
          <w:spacing w:val="34"/>
          <w:lang w:val="pl-PL"/>
        </w:rPr>
        <w:t xml:space="preserve"> </w:t>
      </w:r>
      <w:r w:rsidRPr="007755B9">
        <w:rPr>
          <w:lang w:val="pl-PL"/>
        </w:rPr>
        <w:t>a</w:t>
      </w:r>
      <w:r w:rsidRPr="007755B9">
        <w:rPr>
          <w:spacing w:val="13"/>
          <w:lang w:val="pl-PL"/>
        </w:rPr>
        <w:t xml:space="preserve"> </w:t>
      </w:r>
      <w:r w:rsidRPr="007755B9">
        <w:rPr>
          <w:spacing w:val="-2"/>
          <w:lang w:val="pl-PL"/>
        </w:rPr>
        <w:t>także</w:t>
      </w:r>
      <w:r w:rsidRPr="007755B9">
        <w:rPr>
          <w:spacing w:val="16"/>
          <w:lang w:val="pl-PL"/>
        </w:rPr>
        <w:t xml:space="preserve"> </w:t>
      </w:r>
      <w:r w:rsidRPr="007755B9">
        <w:rPr>
          <w:spacing w:val="-2"/>
          <w:lang w:val="pl-PL"/>
        </w:rPr>
        <w:t>angażowanie</w:t>
      </w:r>
      <w:r w:rsidRPr="007755B9">
        <w:rPr>
          <w:spacing w:val="15"/>
          <w:lang w:val="pl-PL"/>
        </w:rPr>
        <w:t xml:space="preserve"> </w:t>
      </w:r>
      <w:r w:rsidRPr="007755B9">
        <w:rPr>
          <w:spacing w:val="-2"/>
          <w:lang w:val="pl-PL"/>
        </w:rPr>
        <w:t>jako</w:t>
      </w:r>
      <w:r w:rsidRPr="007755B9">
        <w:rPr>
          <w:spacing w:val="48"/>
          <w:lang w:val="pl-PL"/>
        </w:rPr>
        <w:t xml:space="preserve"> </w:t>
      </w:r>
      <w:r w:rsidRPr="007755B9">
        <w:rPr>
          <w:spacing w:val="-2"/>
          <w:lang w:val="pl-PL"/>
        </w:rPr>
        <w:t>personelu</w:t>
      </w:r>
      <w:r w:rsidRPr="007755B9">
        <w:rPr>
          <w:spacing w:val="16"/>
          <w:lang w:val="pl-PL"/>
        </w:rPr>
        <w:t xml:space="preserve"> </w:t>
      </w:r>
      <w:r w:rsidRPr="007755B9">
        <w:rPr>
          <w:spacing w:val="-2"/>
          <w:lang w:val="pl-PL"/>
        </w:rPr>
        <w:t>projektu</w:t>
      </w:r>
      <w:r w:rsidRPr="007755B9">
        <w:rPr>
          <w:spacing w:val="16"/>
          <w:lang w:val="pl-PL"/>
        </w:rPr>
        <w:t xml:space="preserve"> </w:t>
      </w:r>
      <w:r w:rsidRPr="007755B9">
        <w:rPr>
          <w:spacing w:val="-2"/>
          <w:lang w:val="pl-PL"/>
        </w:rPr>
        <w:t>pracowników</w:t>
      </w:r>
      <w:r w:rsidRPr="007755B9">
        <w:rPr>
          <w:spacing w:val="60"/>
          <w:lang w:val="pl-PL"/>
        </w:rPr>
        <w:t xml:space="preserve"> </w:t>
      </w:r>
      <w:r w:rsidRPr="007755B9">
        <w:rPr>
          <w:spacing w:val="-2"/>
          <w:lang w:val="pl-PL"/>
        </w:rPr>
        <w:t xml:space="preserve">partnerów </w:t>
      </w:r>
      <w:r w:rsidRPr="007755B9">
        <w:rPr>
          <w:spacing w:val="-1"/>
          <w:lang w:val="pl-PL"/>
        </w:rPr>
        <w:t>przez</w:t>
      </w:r>
      <w:r w:rsidRPr="007755B9">
        <w:rPr>
          <w:spacing w:val="-5"/>
          <w:lang w:val="pl-PL"/>
        </w:rPr>
        <w:t xml:space="preserve"> </w:t>
      </w:r>
      <w:r w:rsidRPr="007755B9">
        <w:rPr>
          <w:spacing w:val="-2"/>
          <w:lang w:val="pl-PL"/>
        </w:rPr>
        <w:t>beneficjenta</w:t>
      </w:r>
      <w:r w:rsidRPr="007755B9">
        <w:rPr>
          <w:spacing w:val="-4"/>
          <w:lang w:val="pl-PL"/>
        </w:rPr>
        <w:t xml:space="preserve"> </w:t>
      </w:r>
      <w:r w:rsidRPr="007755B9">
        <w:rPr>
          <w:lang w:val="pl-PL"/>
        </w:rPr>
        <w:t>i</w:t>
      </w:r>
      <w:r w:rsidRPr="007755B9">
        <w:rPr>
          <w:spacing w:val="-2"/>
          <w:lang w:val="pl-PL"/>
        </w:rPr>
        <w:t xml:space="preserve"> odwrotnie.</w:t>
      </w:r>
    </w:p>
    <w:p w:rsidR="007322F3" w:rsidRPr="007755B9" w:rsidRDefault="006D081F">
      <w:pPr>
        <w:pStyle w:val="Tekstpodstawowy"/>
        <w:spacing w:line="275" w:lineRule="auto"/>
        <w:ind w:left="0" w:right="242"/>
        <w:jc w:val="both"/>
        <w:rPr>
          <w:rFonts w:cs="Calibri"/>
          <w:sz w:val="17"/>
          <w:szCs w:val="17"/>
          <w:lang w:val="pl-PL"/>
        </w:rPr>
      </w:pPr>
      <w:r w:rsidRPr="007755B9">
        <w:rPr>
          <w:spacing w:val="-2"/>
          <w:lang w:val="pl-PL"/>
        </w:rPr>
        <w:t>Na etapie składania wniosku – W przypadku projektów realizowanych w partnerstwie – nie jest wymagana od Wnioskodawcy 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w:t>
      </w:r>
    </w:p>
    <w:p w:rsidR="00B83281" w:rsidRPr="007755B9" w:rsidRDefault="00015BF8">
      <w:pPr>
        <w:pStyle w:val="Tekstpodstawowy"/>
        <w:spacing w:line="275" w:lineRule="auto"/>
        <w:ind w:left="0" w:right="241"/>
        <w:jc w:val="both"/>
        <w:rPr>
          <w:lang w:val="pl-PL"/>
        </w:rPr>
      </w:pPr>
      <w:r w:rsidRPr="007755B9">
        <w:rPr>
          <w:lang w:val="pl-PL"/>
        </w:rPr>
        <w:t>W</w:t>
      </w:r>
      <w:r w:rsidRPr="007755B9">
        <w:rPr>
          <w:spacing w:val="45"/>
          <w:lang w:val="pl-PL"/>
        </w:rPr>
        <w:t xml:space="preserve"> </w:t>
      </w:r>
      <w:r w:rsidRPr="007755B9">
        <w:rPr>
          <w:spacing w:val="-2"/>
          <w:lang w:val="pl-PL"/>
        </w:rPr>
        <w:t>sytuacji</w:t>
      </w:r>
      <w:r w:rsidRPr="007755B9">
        <w:rPr>
          <w:spacing w:val="46"/>
          <w:lang w:val="pl-PL"/>
        </w:rPr>
        <w:t xml:space="preserve"> </w:t>
      </w:r>
      <w:r w:rsidRPr="007755B9">
        <w:rPr>
          <w:spacing w:val="-2"/>
          <w:lang w:val="pl-PL"/>
        </w:rPr>
        <w:t>rezygnacji</w:t>
      </w:r>
      <w:r w:rsidRPr="007755B9">
        <w:rPr>
          <w:spacing w:val="44"/>
          <w:lang w:val="pl-PL"/>
        </w:rPr>
        <w:t xml:space="preserve"> </w:t>
      </w:r>
      <w:r w:rsidRPr="007755B9">
        <w:rPr>
          <w:spacing w:val="-2"/>
          <w:lang w:val="pl-PL"/>
        </w:rPr>
        <w:t>partnera</w:t>
      </w:r>
      <w:r w:rsidRPr="007755B9">
        <w:rPr>
          <w:spacing w:val="45"/>
          <w:lang w:val="pl-PL"/>
        </w:rPr>
        <w:t xml:space="preserve"> </w:t>
      </w:r>
      <w:r w:rsidRPr="007755B9">
        <w:rPr>
          <w:lang w:val="pl-PL"/>
        </w:rPr>
        <w:t>z</w:t>
      </w:r>
      <w:r w:rsidRPr="007755B9">
        <w:rPr>
          <w:spacing w:val="45"/>
          <w:lang w:val="pl-PL"/>
        </w:rPr>
        <w:t xml:space="preserve"> </w:t>
      </w:r>
      <w:r w:rsidRPr="007755B9">
        <w:rPr>
          <w:spacing w:val="-2"/>
          <w:lang w:val="pl-PL"/>
        </w:rPr>
        <w:t>udziału</w:t>
      </w:r>
      <w:r w:rsidRPr="007755B9">
        <w:rPr>
          <w:spacing w:val="41"/>
          <w:lang w:val="pl-PL"/>
        </w:rPr>
        <w:t xml:space="preserve"> </w:t>
      </w:r>
      <w:r w:rsidRPr="007755B9">
        <w:rPr>
          <w:lang w:val="pl-PL"/>
        </w:rPr>
        <w:t>w</w:t>
      </w:r>
      <w:r w:rsidRPr="007755B9">
        <w:rPr>
          <w:spacing w:val="49"/>
          <w:lang w:val="pl-PL"/>
        </w:rPr>
        <w:t xml:space="preserve"> </w:t>
      </w:r>
      <w:r w:rsidRPr="007755B9">
        <w:rPr>
          <w:spacing w:val="-2"/>
          <w:lang w:val="pl-PL"/>
        </w:rPr>
        <w:t>projekcie</w:t>
      </w:r>
      <w:r w:rsidRPr="007755B9">
        <w:rPr>
          <w:spacing w:val="44"/>
          <w:lang w:val="pl-PL"/>
        </w:rPr>
        <w:t xml:space="preserve"> </w:t>
      </w:r>
      <w:r w:rsidRPr="007755B9">
        <w:rPr>
          <w:spacing w:val="-2"/>
          <w:lang w:val="pl-PL"/>
        </w:rPr>
        <w:t>lub</w:t>
      </w:r>
      <w:r w:rsidRPr="007755B9">
        <w:rPr>
          <w:spacing w:val="45"/>
          <w:lang w:val="pl-PL"/>
        </w:rPr>
        <w:t xml:space="preserve"> </w:t>
      </w:r>
      <w:r w:rsidRPr="007755B9">
        <w:rPr>
          <w:spacing w:val="-2"/>
          <w:lang w:val="pl-PL"/>
        </w:rPr>
        <w:t>wypowiedzenia</w:t>
      </w:r>
      <w:r w:rsidRPr="007755B9">
        <w:rPr>
          <w:spacing w:val="44"/>
          <w:lang w:val="pl-PL"/>
        </w:rPr>
        <w:t xml:space="preserve"> </w:t>
      </w:r>
      <w:r w:rsidRPr="007755B9">
        <w:rPr>
          <w:spacing w:val="-2"/>
          <w:lang w:val="pl-PL"/>
        </w:rPr>
        <w:t>partnerstwa</w:t>
      </w:r>
      <w:r w:rsidRPr="007755B9">
        <w:rPr>
          <w:spacing w:val="46"/>
          <w:lang w:val="pl-PL"/>
        </w:rPr>
        <w:t xml:space="preserve"> </w:t>
      </w:r>
      <w:r w:rsidRPr="007755B9">
        <w:rPr>
          <w:spacing w:val="-2"/>
          <w:lang w:val="pl-PL"/>
        </w:rPr>
        <w:t>przed</w:t>
      </w:r>
      <w:r w:rsidRPr="007755B9">
        <w:rPr>
          <w:spacing w:val="30"/>
          <w:lang w:val="pl-PL"/>
        </w:rPr>
        <w:t xml:space="preserve"> </w:t>
      </w:r>
      <w:r w:rsidRPr="007755B9">
        <w:rPr>
          <w:spacing w:val="-2"/>
          <w:lang w:val="pl-PL"/>
        </w:rPr>
        <w:t>podpisaniem</w:t>
      </w:r>
      <w:r w:rsidRPr="007755B9">
        <w:rPr>
          <w:spacing w:val="78"/>
          <w:lang w:val="pl-PL"/>
        </w:rPr>
        <w:t xml:space="preserve"> </w:t>
      </w:r>
      <w:r w:rsidRPr="007755B9">
        <w:rPr>
          <w:spacing w:val="-2"/>
          <w:lang w:val="pl-PL"/>
        </w:rPr>
        <w:t>umowy</w:t>
      </w:r>
      <w:r w:rsidRPr="007755B9">
        <w:rPr>
          <w:spacing w:val="43"/>
          <w:lang w:val="pl-PL"/>
        </w:rPr>
        <w:t xml:space="preserve"> </w:t>
      </w:r>
      <w:r w:rsidRPr="007755B9">
        <w:rPr>
          <w:lang w:val="pl-PL"/>
        </w:rPr>
        <w:t xml:space="preserve">o  </w:t>
      </w:r>
      <w:r w:rsidRPr="007755B9">
        <w:rPr>
          <w:spacing w:val="-2"/>
          <w:lang w:val="pl-PL"/>
        </w:rPr>
        <w:t>dofinansowanie,</w:t>
      </w:r>
      <w:r w:rsidRPr="007755B9">
        <w:rPr>
          <w:spacing w:val="42"/>
          <w:lang w:val="pl-PL"/>
        </w:rPr>
        <w:t xml:space="preserve"> </w:t>
      </w:r>
      <w:r w:rsidRPr="007755B9">
        <w:rPr>
          <w:spacing w:val="-2"/>
          <w:lang w:val="pl-PL"/>
        </w:rPr>
        <w:t>Projektodawca</w:t>
      </w:r>
      <w:r w:rsidRPr="007755B9">
        <w:rPr>
          <w:spacing w:val="46"/>
          <w:lang w:val="pl-PL"/>
        </w:rPr>
        <w:t xml:space="preserve"> </w:t>
      </w:r>
      <w:r w:rsidRPr="007755B9">
        <w:rPr>
          <w:spacing w:val="-2"/>
          <w:lang w:val="pl-PL"/>
        </w:rPr>
        <w:t>(partner</w:t>
      </w:r>
      <w:r w:rsidRPr="007755B9">
        <w:rPr>
          <w:spacing w:val="46"/>
          <w:lang w:val="pl-PL"/>
        </w:rPr>
        <w:t xml:space="preserve"> </w:t>
      </w:r>
      <w:r w:rsidRPr="007755B9">
        <w:rPr>
          <w:spacing w:val="-2"/>
          <w:lang w:val="pl-PL"/>
        </w:rPr>
        <w:t>wiodący)</w:t>
      </w:r>
      <w:r w:rsidRPr="007755B9">
        <w:rPr>
          <w:spacing w:val="46"/>
          <w:lang w:val="pl-PL"/>
        </w:rPr>
        <w:t xml:space="preserve"> </w:t>
      </w:r>
      <w:r w:rsidRPr="007755B9">
        <w:rPr>
          <w:spacing w:val="-2"/>
          <w:lang w:val="pl-PL"/>
        </w:rPr>
        <w:t>przedstawia</w:t>
      </w:r>
      <w:r w:rsidRPr="007755B9">
        <w:rPr>
          <w:spacing w:val="49"/>
          <w:lang w:val="pl-PL"/>
        </w:rPr>
        <w:t xml:space="preserve"> </w:t>
      </w:r>
      <w:r w:rsidRPr="007755B9">
        <w:rPr>
          <w:spacing w:val="-2"/>
          <w:lang w:val="pl-PL"/>
        </w:rPr>
        <w:t>do</w:t>
      </w:r>
      <w:r w:rsidRPr="007755B9">
        <w:rPr>
          <w:spacing w:val="45"/>
          <w:lang w:val="pl-PL"/>
        </w:rPr>
        <w:t xml:space="preserve"> </w:t>
      </w:r>
      <w:r w:rsidRPr="007755B9">
        <w:rPr>
          <w:spacing w:val="-2"/>
          <w:lang w:val="pl-PL"/>
        </w:rPr>
        <w:lastRenderedPageBreak/>
        <w:t>Zarządu</w:t>
      </w:r>
      <w:r w:rsidRPr="007755B9">
        <w:rPr>
          <w:spacing w:val="45"/>
          <w:lang w:val="pl-PL"/>
        </w:rPr>
        <w:t xml:space="preserve"> </w:t>
      </w:r>
      <w:r w:rsidRPr="007755B9">
        <w:rPr>
          <w:spacing w:val="-2"/>
          <w:lang w:val="pl-PL"/>
        </w:rPr>
        <w:t>Województwa</w:t>
      </w:r>
      <w:r w:rsidRPr="007755B9">
        <w:rPr>
          <w:spacing w:val="30"/>
          <w:lang w:val="pl-PL"/>
        </w:rPr>
        <w:t xml:space="preserve"> </w:t>
      </w:r>
      <w:r w:rsidRPr="007755B9">
        <w:rPr>
          <w:spacing w:val="-2"/>
          <w:lang w:val="pl-PL"/>
        </w:rPr>
        <w:t>Podlaskiego,</w:t>
      </w:r>
      <w:r w:rsidRPr="007755B9">
        <w:rPr>
          <w:spacing w:val="24"/>
          <w:lang w:val="pl-PL"/>
        </w:rPr>
        <w:t xml:space="preserve"> </w:t>
      </w:r>
      <w:r w:rsidRPr="007755B9">
        <w:rPr>
          <w:spacing w:val="-2"/>
          <w:lang w:val="pl-PL"/>
        </w:rPr>
        <w:t>będącego</w:t>
      </w:r>
      <w:r w:rsidRPr="007755B9">
        <w:rPr>
          <w:spacing w:val="25"/>
          <w:lang w:val="pl-PL"/>
        </w:rPr>
        <w:t xml:space="preserve"> </w:t>
      </w:r>
      <w:r w:rsidRPr="007755B9">
        <w:rPr>
          <w:spacing w:val="-2"/>
          <w:lang w:val="pl-PL"/>
        </w:rPr>
        <w:t>stroną</w:t>
      </w:r>
      <w:r w:rsidRPr="007755B9">
        <w:rPr>
          <w:spacing w:val="22"/>
          <w:lang w:val="pl-PL"/>
        </w:rPr>
        <w:t xml:space="preserve"> </w:t>
      </w:r>
      <w:r w:rsidRPr="007755B9">
        <w:rPr>
          <w:spacing w:val="-2"/>
          <w:lang w:val="pl-PL"/>
        </w:rPr>
        <w:t>umowy</w:t>
      </w:r>
      <w:r w:rsidRPr="007755B9">
        <w:rPr>
          <w:spacing w:val="20"/>
          <w:lang w:val="pl-PL"/>
        </w:rPr>
        <w:t xml:space="preserve"> </w:t>
      </w:r>
      <w:r w:rsidRPr="007755B9">
        <w:rPr>
          <w:spacing w:val="-2"/>
          <w:lang w:val="pl-PL"/>
        </w:rPr>
        <w:t>propozycję</w:t>
      </w:r>
      <w:r w:rsidRPr="007755B9">
        <w:rPr>
          <w:spacing w:val="28"/>
          <w:lang w:val="pl-PL"/>
        </w:rPr>
        <w:t xml:space="preserve"> </w:t>
      </w:r>
      <w:r w:rsidRPr="007755B9">
        <w:rPr>
          <w:spacing w:val="-3"/>
          <w:lang w:val="pl-PL"/>
        </w:rPr>
        <w:t>nowego</w:t>
      </w:r>
      <w:r w:rsidRPr="007755B9">
        <w:rPr>
          <w:spacing w:val="26"/>
          <w:lang w:val="pl-PL"/>
        </w:rPr>
        <w:t xml:space="preserve"> </w:t>
      </w:r>
      <w:r w:rsidRPr="007755B9">
        <w:rPr>
          <w:spacing w:val="-2"/>
          <w:lang w:val="pl-PL"/>
        </w:rPr>
        <w:t>partnera,</w:t>
      </w:r>
      <w:r w:rsidRPr="007755B9">
        <w:rPr>
          <w:spacing w:val="24"/>
          <w:lang w:val="pl-PL"/>
        </w:rPr>
        <w:t xml:space="preserve"> </w:t>
      </w:r>
      <w:r w:rsidRPr="007755B9">
        <w:rPr>
          <w:lang w:val="pl-PL"/>
        </w:rPr>
        <w:t>wraz</w:t>
      </w:r>
      <w:r w:rsidRPr="007755B9">
        <w:rPr>
          <w:spacing w:val="23"/>
          <w:lang w:val="pl-PL"/>
        </w:rPr>
        <w:t xml:space="preserve"> </w:t>
      </w:r>
      <w:r w:rsidRPr="007755B9">
        <w:rPr>
          <w:lang w:val="pl-PL"/>
        </w:rPr>
        <w:t>z</w:t>
      </w:r>
      <w:r w:rsidRPr="007755B9">
        <w:rPr>
          <w:spacing w:val="23"/>
          <w:lang w:val="pl-PL"/>
        </w:rPr>
        <w:t xml:space="preserve"> </w:t>
      </w:r>
      <w:r w:rsidRPr="007755B9">
        <w:rPr>
          <w:spacing w:val="-2"/>
          <w:lang w:val="pl-PL"/>
        </w:rPr>
        <w:t>uzyskaną</w:t>
      </w:r>
      <w:r w:rsidRPr="007755B9">
        <w:rPr>
          <w:lang w:val="pl-PL"/>
        </w:rPr>
        <w:t xml:space="preserve">  </w:t>
      </w:r>
      <w:r w:rsidRPr="007755B9">
        <w:rPr>
          <w:spacing w:val="-2"/>
          <w:lang w:val="pl-PL"/>
        </w:rPr>
        <w:t>opinią</w:t>
      </w:r>
      <w:r w:rsidRPr="007755B9">
        <w:rPr>
          <w:spacing w:val="14"/>
          <w:lang w:val="pl-PL"/>
        </w:rPr>
        <w:t xml:space="preserve"> </w:t>
      </w:r>
      <w:r w:rsidRPr="007755B9">
        <w:rPr>
          <w:spacing w:val="-2"/>
          <w:lang w:val="pl-PL"/>
        </w:rPr>
        <w:t>LGD</w:t>
      </w:r>
      <w:r w:rsidRPr="007755B9">
        <w:rPr>
          <w:spacing w:val="18"/>
          <w:lang w:val="pl-PL"/>
        </w:rPr>
        <w:t xml:space="preserve"> </w:t>
      </w:r>
      <w:r w:rsidRPr="007755B9">
        <w:rPr>
          <w:spacing w:val="-2"/>
          <w:lang w:val="pl-PL"/>
        </w:rPr>
        <w:t>dotyczącej</w:t>
      </w:r>
      <w:r w:rsidRPr="007755B9">
        <w:rPr>
          <w:spacing w:val="18"/>
          <w:lang w:val="pl-PL"/>
        </w:rPr>
        <w:t xml:space="preserve"> </w:t>
      </w:r>
      <w:r w:rsidRPr="007755B9">
        <w:rPr>
          <w:spacing w:val="-2"/>
          <w:lang w:val="pl-PL"/>
        </w:rPr>
        <w:t>tej</w:t>
      </w:r>
      <w:r w:rsidRPr="007755B9">
        <w:rPr>
          <w:spacing w:val="66"/>
          <w:lang w:val="pl-PL"/>
        </w:rPr>
        <w:t xml:space="preserve"> </w:t>
      </w:r>
      <w:r w:rsidRPr="007755B9">
        <w:rPr>
          <w:spacing w:val="-2"/>
          <w:lang w:val="pl-PL"/>
        </w:rPr>
        <w:t>zmiany.</w:t>
      </w:r>
      <w:r w:rsidRPr="007755B9">
        <w:rPr>
          <w:spacing w:val="25"/>
          <w:lang w:val="pl-PL"/>
        </w:rPr>
        <w:t xml:space="preserve"> </w:t>
      </w:r>
      <w:r w:rsidRPr="007755B9">
        <w:rPr>
          <w:spacing w:val="-2"/>
          <w:lang w:val="pl-PL"/>
        </w:rPr>
        <w:t>Zarząd</w:t>
      </w:r>
      <w:r w:rsidRPr="007755B9">
        <w:rPr>
          <w:spacing w:val="23"/>
          <w:lang w:val="pl-PL"/>
        </w:rPr>
        <w:t xml:space="preserve"> </w:t>
      </w:r>
      <w:r w:rsidRPr="007755B9">
        <w:rPr>
          <w:spacing w:val="-2"/>
          <w:lang w:val="pl-PL"/>
        </w:rPr>
        <w:t>Województwa</w:t>
      </w:r>
      <w:r w:rsidRPr="007755B9">
        <w:rPr>
          <w:spacing w:val="23"/>
          <w:lang w:val="pl-PL"/>
        </w:rPr>
        <w:t xml:space="preserve"> </w:t>
      </w:r>
      <w:r w:rsidRPr="007755B9">
        <w:rPr>
          <w:spacing w:val="-2"/>
          <w:lang w:val="pl-PL"/>
        </w:rPr>
        <w:t>Podlaskiego,</w:t>
      </w:r>
      <w:r w:rsidRPr="007755B9">
        <w:rPr>
          <w:spacing w:val="27"/>
          <w:lang w:val="pl-PL"/>
        </w:rPr>
        <w:t xml:space="preserve"> </w:t>
      </w:r>
      <w:r w:rsidRPr="007755B9">
        <w:rPr>
          <w:spacing w:val="-2"/>
          <w:lang w:val="pl-PL"/>
        </w:rPr>
        <w:t>będący</w:t>
      </w:r>
      <w:r w:rsidRPr="007755B9">
        <w:rPr>
          <w:spacing w:val="28"/>
          <w:lang w:val="pl-PL"/>
        </w:rPr>
        <w:t xml:space="preserve"> </w:t>
      </w:r>
      <w:r w:rsidRPr="007755B9">
        <w:rPr>
          <w:spacing w:val="-2"/>
          <w:lang w:val="pl-PL"/>
        </w:rPr>
        <w:t>stroną</w:t>
      </w:r>
      <w:r w:rsidRPr="007755B9">
        <w:rPr>
          <w:spacing w:val="31"/>
          <w:lang w:val="pl-PL"/>
        </w:rPr>
        <w:t xml:space="preserve"> </w:t>
      </w:r>
      <w:r w:rsidRPr="007755B9">
        <w:rPr>
          <w:spacing w:val="-2"/>
          <w:lang w:val="pl-PL"/>
        </w:rPr>
        <w:t>umowy</w:t>
      </w:r>
      <w:r w:rsidRPr="007755B9">
        <w:rPr>
          <w:spacing w:val="15"/>
          <w:lang w:val="pl-PL"/>
        </w:rPr>
        <w:t xml:space="preserve"> </w:t>
      </w:r>
      <w:r w:rsidRPr="007755B9">
        <w:rPr>
          <w:spacing w:val="-2"/>
          <w:lang w:val="pl-PL"/>
        </w:rPr>
        <w:t>po</w:t>
      </w:r>
      <w:r w:rsidRPr="007755B9">
        <w:rPr>
          <w:spacing w:val="18"/>
          <w:lang w:val="pl-PL"/>
        </w:rPr>
        <w:t xml:space="preserve"> </w:t>
      </w:r>
      <w:r w:rsidRPr="007755B9">
        <w:rPr>
          <w:spacing w:val="-2"/>
          <w:lang w:val="pl-PL"/>
        </w:rPr>
        <w:t>szczegółowej</w:t>
      </w:r>
      <w:r w:rsidRPr="007755B9">
        <w:rPr>
          <w:spacing w:val="13"/>
          <w:lang w:val="pl-PL"/>
        </w:rPr>
        <w:t xml:space="preserve"> </w:t>
      </w:r>
      <w:r w:rsidRPr="007755B9">
        <w:rPr>
          <w:spacing w:val="-2"/>
          <w:lang w:val="pl-PL"/>
        </w:rPr>
        <w:t>weryfikacji</w:t>
      </w:r>
      <w:r w:rsidRPr="007755B9">
        <w:rPr>
          <w:spacing w:val="14"/>
          <w:lang w:val="pl-PL"/>
        </w:rPr>
        <w:t xml:space="preserve"> </w:t>
      </w:r>
      <w:r w:rsidRPr="007755B9">
        <w:rPr>
          <w:spacing w:val="-1"/>
          <w:lang w:val="pl-PL"/>
        </w:rPr>
        <w:t>może</w:t>
      </w:r>
      <w:r w:rsidRPr="007755B9">
        <w:rPr>
          <w:spacing w:val="16"/>
          <w:lang w:val="pl-PL"/>
        </w:rPr>
        <w:t xml:space="preserve"> </w:t>
      </w:r>
      <w:r w:rsidRPr="007755B9">
        <w:rPr>
          <w:spacing w:val="-3"/>
          <w:lang w:val="pl-PL"/>
        </w:rPr>
        <w:t>podjąć</w:t>
      </w:r>
      <w:r w:rsidRPr="007755B9">
        <w:rPr>
          <w:spacing w:val="92"/>
          <w:lang w:val="pl-PL"/>
        </w:rPr>
        <w:t xml:space="preserve"> </w:t>
      </w:r>
      <w:r w:rsidRPr="007755B9">
        <w:rPr>
          <w:spacing w:val="-2"/>
          <w:lang w:val="pl-PL"/>
        </w:rPr>
        <w:t>decyzję</w:t>
      </w:r>
      <w:r w:rsidRPr="007755B9">
        <w:rPr>
          <w:spacing w:val="-4"/>
          <w:lang w:val="pl-PL"/>
        </w:rPr>
        <w:t xml:space="preserve"> </w:t>
      </w:r>
      <w:r w:rsidRPr="007755B9">
        <w:rPr>
          <w:spacing w:val="1"/>
          <w:lang w:val="pl-PL"/>
        </w:rPr>
        <w:t>o:</w:t>
      </w:r>
    </w:p>
    <w:p w:rsidR="00015BF8" w:rsidRPr="007755B9" w:rsidRDefault="00015BF8" w:rsidP="00015BF8">
      <w:pPr>
        <w:pStyle w:val="Tekstpodstawowy"/>
        <w:numPr>
          <w:ilvl w:val="0"/>
          <w:numId w:val="21"/>
        </w:numPr>
        <w:tabs>
          <w:tab w:val="left" w:pos="385"/>
        </w:tabs>
        <w:spacing w:line="275" w:lineRule="auto"/>
        <w:ind w:right="243"/>
        <w:jc w:val="both"/>
        <w:rPr>
          <w:lang w:val="pl-PL"/>
        </w:rPr>
      </w:pPr>
      <w:r w:rsidRPr="007755B9">
        <w:rPr>
          <w:spacing w:val="-2"/>
          <w:lang w:val="pl-PL"/>
        </w:rPr>
        <w:t>odstąpieniu</w:t>
      </w:r>
      <w:r w:rsidRPr="007755B9">
        <w:rPr>
          <w:spacing w:val="42"/>
          <w:lang w:val="pl-PL"/>
        </w:rPr>
        <w:t xml:space="preserve"> </w:t>
      </w:r>
      <w:r w:rsidRPr="007755B9">
        <w:rPr>
          <w:lang w:val="pl-PL"/>
        </w:rPr>
        <w:t>od</w:t>
      </w:r>
      <w:r w:rsidRPr="007755B9">
        <w:rPr>
          <w:spacing w:val="43"/>
          <w:lang w:val="pl-PL"/>
        </w:rPr>
        <w:t xml:space="preserve"> </w:t>
      </w:r>
      <w:r w:rsidRPr="007755B9">
        <w:rPr>
          <w:spacing w:val="-2"/>
          <w:lang w:val="pl-PL"/>
        </w:rPr>
        <w:t>podpisania</w:t>
      </w:r>
      <w:r w:rsidRPr="007755B9">
        <w:rPr>
          <w:spacing w:val="44"/>
          <w:lang w:val="pl-PL"/>
        </w:rPr>
        <w:t xml:space="preserve"> </w:t>
      </w:r>
      <w:r w:rsidRPr="007755B9">
        <w:rPr>
          <w:spacing w:val="-2"/>
          <w:lang w:val="pl-PL"/>
        </w:rPr>
        <w:t>umowy</w:t>
      </w:r>
      <w:r w:rsidRPr="007755B9">
        <w:rPr>
          <w:spacing w:val="46"/>
          <w:lang w:val="pl-PL"/>
        </w:rPr>
        <w:t xml:space="preserve"> </w:t>
      </w:r>
      <w:r w:rsidRPr="007755B9">
        <w:rPr>
          <w:lang w:val="pl-PL"/>
        </w:rPr>
        <w:t>z</w:t>
      </w:r>
      <w:r w:rsidRPr="007755B9">
        <w:rPr>
          <w:spacing w:val="43"/>
          <w:lang w:val="pl-PL"/>
        </w:rPr>
        <w:t xml:space="preserve"> </w:t>
      </w:r>
      <w:r w:rsidRPr="007755B9">
        <w:rPr>
          <w:spacing w:val="-2"/>
          <w:lang w:val="pl-PL"/>
        </w:rPr>
        <w:t>Projektodawcą</w:t>
      </w:r>
      <w:r w:rsidRPr="007755B9">
        <w:rPr>
          <w:spacing w:val="44"/>
          <w:lang w:val="pl-PL"/>
        </w:rPr>
        <w:t xml:space="preserve"> </w:t>
      </w:r>
      <w:r w:rsidRPr="007755B9">
        <w:rPr>
          <w:lang w:val="pl-PL"/>
        </w:rPr>
        <w:t>w</w:t>
      </w:r>
      <w:r w:rsidRPr="007755B9">
        <w:rPr>
          <w:spacing w:val="47"/>
          <w:lang w:val="pl-PL"/>
        </w:rPr>
        <w:t xml:space="preserve"> </w:t>
      </w:r>
      <w:r w:rsidRPr="007755B9">
        <w:rPr>
          <w:spacing w:val="-2"/>
          <w:lang w:val="pl-PL"/>
        </w:rPr>
        <w:t>przypadku</w:t>
      </w:r>
      <w:r w:rsidRPr="007755B9">
        <w:rPr>
          <w:spacing w:val="42"/>
          <w:lang w:val="pl-PL"/>
        </w:rPr>
        <w:t xml:space="preserve"> </w:t>
      </w:r>
      <w:r w:rsidRPr="007755B9">
        <w:rPr>
          <w:spacing w:val="-2"/>
          <w:lang w:val="pl-PL"/>
        </w:rPr>
        <w:t>stwierdzenia,</w:t>
      </w:r>
      <w:r w:rsidRPr="007755B9">
        <w:rPr>
          <w:spacing w:val="44"/>
          <w:lang w:val="pl-PL"/>
        </w:rPr>
        <w:t xml:space="preserve"> </w:t>
      </w:r>
      <w:r w:rsidRPr="007755B9">
        <w:rPr>
          <w:spacing w:val="-1"/>
          <w:lang w:val="pl-PL"/>
        </w:rPr>
        <w:t>że</w:t>
      </w:r>
      <w:r w:rsidRPr="007755B9">
        <w:rPr>
          <w:spacing w:val="47"/>
          <w:lang w:val="pl-PL"/>
        </w:rPr>
        <w:t xml:space="preserve"> </w:t>
      </w:r>
      <w:r w:rsidRPr="007755B9">
        <w:rPr>
          <w:spacing w:val="-2"/>
          <w:lang w:val="pl-PL"/>
        </w:rPr>
        <w:t>założenia</w:t>
      </w:r>
      <w:r w:rsidRPr="007755B9">
        <w:rPr>
          <w:spacing w:val="2"/>
          <w:lang w:val="pl-PL"/>
        </w:rPr>
        <w:t xml:space="preserve"> </w:t>
      </w:r>
      <w:r w:rsidRPr="007755B9">
        <w:rPr>
          <w:spacing w:val="-2"/>
          <w:lang w:val="pl-PL"/>
        </w:rPr>
        <w:t>projektu,</w:t>
      </w:r>
      <w:r w:rsidRPr="007755B9">
        <w:rPr>
          <w:spacing w:val="83"/>
          <w:lang w:val="pl-PL"/>
        </w:rPr>
        <w:t xml:space="preserve"> </w:t>
      </w:r>
      <w:r w:rsidRPr="007755B9">
        <w:rPr>
          <w:spacing w:val="-2"/>
          <w:lang w:val="pl-PL"/>
        </w:rPr>
        <w:t>który</w:t>
      </w:r>
      <w:r w:rsidRPr="007755B9">
        <w:rPr>
          <w:spacing w:val="38"/>
          <w:lang w:val="pl-PL"/>
        </w:rPr>
        <w:t xml:space="preserve"> </w:t>
      </w:r>
      <w:r w:rsidRPr="007755B9">
        <w:rPr>
          <w:spacing w:val="-2"/>
          <w:lang w:val="pl-PL"/>
        </w:rPr>
        <w:t>podlegał</w:t>
      </w:r>
      <w:r w:rsidRPr="007755B9">
        <w:rPr>
          <w:spacing w:val="35"/>
          <w:lang w:val="pl-PL"/>
        </w:rPr>
        <w:t xml:space="preserve"> </w:t>
      </w:r>
      <w:r w:rsidRPr="007755B9">
        <w:rPr>
          <w:spacing w:val="-2"/>
          <w:lang w:val="pl-PL"/>
        </w:rPr>
        <w:t>ocenie,</w:t>
      </w:r>
      <w:r w:rsidRPr="007755B9">
        <w:rPr>
          <w:spacing w:val="40"/>
          <w:lang w:val="pl-PL"/>
        </w:rPr>
        <w:t xml:space="preserve"> </w:t>
      </w:r>
      <w:r w:rsidRPr="007755B9">
        <w:rPr>
          <w:spacing w:val="-2"/>
          <w:lang w:val="pl-PL"/>
        </w:rPr>
        <w:t>ulegną</w:t>
      </w:r>
      <w:r w:rsidRPr="007755B9">
        <w:rPr>
          <w:spacing w:val="33"/>
          <w:lang w:val="pl-PL"/>
        </w:rPr>
        <w:t xml:space="preserve"> </w:t>
      </w:r>
      <w:r w:rsidRPr="007755B9">
        <w:rPr>
          <w:spacing w:val="-2"/>
          <w:lang w:val="pl-PL"/>
        </w:rPr>
        <w:t>znaczącej</w:t>
      </w:r>
      <w:r w:rsidRPr="007755B9">
        <w:rPr>
          <w:spacing w:val="37"/>
          <w:lang w:val="pl-PL"/>
        </w:rPr>
        <w:t xml:space="preserve"> </w:t>
      </w:r>
      <w:r w:rsidRPr="007755B9">
        <w:rPr>
          <w:spacing w:val="-2"/>
          <w:lang w:val="pl-PL"/>
        </w:rPr>
        <w:t>zmianie</w:t>
      </w:r>
      <w:r w:rsidRPr="007755B9">
        <w:rPr>
          <w:spacing w:val="38"/>
          <w:lang w:val="pl-PL"/>
        </w:rPr>
        <w:t xml:space="preserve"> </w:t>
      </w:r>
      <w:r w:rsidRPr="007755B9">
        <w:rPr>
          <w:lang w:val="pl-PL"/>
        </w:rPr>
        <w:t>w</w:t>
      </w:r>
      <w:r w:rsidRPr="007755B9">
        <w:rPr>
          <w:spacing w:val="37"/>
          <w:lang w:val="pl-PL"/>
        </w:rPr>
        <w:t xml:space="preserve"> </w:t>
      </w:r>
      <w:r w:rsidRPr="007755B9">
        <w:rPr>
          <w:spacing w:val="-2"/>
          <w:lang w:val="pl-PL"/>
        </w:rPr>
        <w:t>związku</w:t>
      </w:r>
      <w:r w:rsidRPr="007755B9">
        <w:rPr>
          <w:spacing w:val="37"/>
          <w:lang w:val="pl-PL"/>
        </w:rPr>
        <w:t xml:space="preserve"> </w:t>
      </w:r>
      <w:r w:rsidRPr="007755B9">
        <w:rPr>
          <w:lang w:val="pl-PL"/>
        </w:rPr>
        <w:t>z</w:t>
      </w:r>
      <w:r w:rsidRPr="007755B9">
        <w:rPr>
          <w:spacing w:val="33"/>
          <w:lang w:val="pl-PL"/>
        </w:rPr>
        <w:t xml:space="preserve"> </w:t>
      </w:r>
      <w:r w:rsidRPr="007755B9">
        <w:rPr>
          <w:spacing w:val="-2"/>
          <w:lang w:val="pl-PL"/>
        </w:rPr>
        <w:t>proponowanym</w:t>
      </w:r>
      <w:r w:rsidRPr="007755B9">
        <w:rPr>
          <w:spacing w:val="38"/>
          <w:lang w:val="pl-PL"/>
        </w:rPr>
        <w:t xml:space="preserve"> </w:t>
      </w:r>
      <w:r w:rsidRPr="007755B9">
        <w:rPr>
          <w:spacing w:val="-2"/>
          <w:lang w:val="pl-PL"/>
        </w:rPr>
        <w:t>zastąpieniem</w:t>
      </w:r>
      <w:r w:rsidRPr="007755B9">
        <w:rPr>
          <w:spacing w:val="45"/>
          <w:lang w:val="pl-PL"/>
        </w:rPr>
        <w:t xml:space="preserve"> </w:t>
      </w:r>
      <w:r w:rsidRPr="007755B9">
        <w:rPr>
          <w:spacing w:val="-2"/>
          <w:lang w:val="pl-PL"/>
        </w:rPr>
        <w:t>pierwotnie</w:t>
      </w:r>
      <w:r w:rsidRPr="007755B9">
        <w:rPr>
          <w:spacing w:val="72"/>
          <w:lang w:val="pl-PL"/>
        </w:rPr>
        <w:t xml:space="preserve"> </w:t>
      </w:r>
      <w:r w:rsidRPr="007755B9">
        <w:rPr>
          <w:spacing w:val="-2"/>
          <w:lang w:val="pl-PL"/>
        </w:rPr>
        <w:t>wskazanego</w:t>
      </w:r>
      <w:r w:rsidRPr="007755B9">
        <w:rPr>
          <w:spacing w:val="1"/>
          <w:lang w:val="pl-PL"/>
        </w:rPr>
        <w:t xml:space="preserve"> </w:t>
      </w:r>
      <w:r w:rsidRPr="007755B9">
        <w:rPr>
          <w:spacing w:val="-2"/>
          <w:lang w:val="pl-PL"/>
        </w:rPr>
        <w:t>partnera innym</w:t>
      </w:r>
      <w:r w:rsidRPr="007755B9">
        <w:rPr>
          <w:spacing w:val="2"/>
          <w:lang w:val="pl-PL"/>
        </w:rPr>
        <w:t xml:space="preserve"> </w:t>
      </w:r>
      <w:r w:rsidRPr="007755B9">
        <w:rPr>
          <w:spacing w:val="-2"/>
          <w:lang w:val="pl-PL"/>
        </w:rPr>
        <w:t>podmiotem/innymi</w:t>
      </w:r>
      <w:r w:rsidRPr="007755B9">
        <w:rPr>
          <w:spacing w:val="-1"/>
          <w:lang w:val="pl-PL"/>
        </w:rPr>
        <w:t xml:space="preserve"> </w:t>
      </w:r>
      <w:r w:rsidRPr="007755B9">
        <w:rPr>
          <w:spacing w:val="-2"/>
          <w:lang w:val="pl-PL"/>
        </w:rPr>
        <w:t>podmiotami albo</w:t>
      </w:r>
    </w:p>
    <w:p w:rsidR="00015BF8" w:rsidRPr="007755B9" w:rsidRDefault="00015BF8" w:rsidP="00015BF8">
      <w:pPr>
        <w:pStyle w:val="Tekstpodstawowy"/>
        <w:numPr>
          <w:ilvl w:val="0"/>
          <w:numId w:val="21"/>
        </w:numPr>
        <w:tabs>
          <w:tab w:val="left" w:pos="385"/>
        </w:tabs>
        <w:spacing w:line="274" w:lineRule="auto"/>
        <w:ind w:right="240"/>
        <w:jc w:val="both"/>
        <w:rPr>
          <w:lang w:val="pl-PL"/>
        </w:rPr>
      </w:pPr>
      <w:r w:rsidRPr="007755B9">
        <w:rPr>
          <w:spacing w:val="-2"/>
          <w:lang w:val="pl-PL"/>
        </w:rPr>
        <w:t>wyrażeniu</w:t>
      </w:r>
      <w:r w:rsidRPr="007755B9">
        <w:rPr>
          <w:spacing w:val="30"/>
          <w:lang w:val="pl-PL"/>
        </w:rPr>
        <w:t xml:space="preserve"> </w:t>
      </w:r>
      <w:r w:rsidRPr="007755B9">
        <w:rPr>
          <w:spacing w:val="-2"/>
          <w:lang w:val="pl-PL"/>
        </w:rPr>
        <w:t>zgody</w:t>
      </w:r>
      <w:r w:rsidRPr="007755B9">
        <w:rPr>
          <w:spacing w:val="30"/>
          <w:lang w:val="pl-PL"/>
        </w:rPr>
        <w:t xml:space="preserve"> </w:t>
      </w:r>
      <w:r w:rsidRPr="007755B9">
        <w:rPr>
          <w:spacing w:val="-1"/>
          <w:lang w:val="pl-PL"/>
        </w:rPr>
        <w:t>na</w:t>
      </w:r>
      <w:r w:rsidRPr="007755B9">
        <w:rPr>
          <w:spacing w:val="32"/>
          <w:lang w:val="pl-PL"/>
        </w:rPr>
        <w:t xml:space="preserve"> </w:t>
      </w:r>
      <w:r w:rsidRPr="007755B9">
        <w:rPr>
          <w:spacing w:val="-2"/>
          <w:lang w:val="pl-PL"/>
        </w:rPr>
        <w:t>rezygnację</w:t>
      </w:r>
      <w:r w:rsidRPr="007755B9">
        <w:rPr>
          <w:spacing w:val="34"/>
          <w:lang w:val="pl-PL"/>
        </w:rPr>
        <w:t xml:space="preserve"> </w:t>
      </w:r>
      <w:r w:rsidRPr="007755B9">
        <w:rPr>
          <w:lang w:val="pl-PL"/>
        </w:rPr>
        <w:t>z</w:t>
      </w:r>
      <w:r w:rsidRPr="007755B9">
        <w:rPr>
          <w:spacing w:val="31"/>
          <w:lang w:val="pl-PL"/>
        </w:rPr>
        <w:t xml:space="preserve"> </w:t>
      </w:r>
      <w:r w:rsidRPr="007755B9">
        <w:rPr>
          <w:spacing w:val="-2"/>
          <w:lang w:val="pl-PL"/>
        </w:rPr>
        <w:t>dotychczasowego</w:t>
      </w:r>
      <w:r w:rsidRPr="007755B9">
        <w:rPr>
          <w:spacing w:val="31"/>
          <w:lang w:val="pl-PL"/>
        </w:rPr>
        <w:t xml:space="preserve"> </w:t>
      </w:r>
      <w:r w:rsidRPr="007755B9">
        <w:rPr>
          <w:spacing w:val="-2"/>
          <w:lang w:val="pl-PL"/>
        </w:rPr>
        <w:t>partnera</w:t>
      </w:r>
      <w:r w:rsidRPr="007755B9">
        <w:rPr>
          <w:spacing w:val="31"/>
          <w:lang w:val="pl-PL"/>
        </w:rPr>
        <w:t xml:space="preserve"> </w:t>
      </w:r>
      <w:r w:rsidRPr="007755B9">
        <w:rPr>
          <w:spacing w:val="-2"/>
          <w:lang w:val="pl-PL"/>
        </w:rPr>
        <w:t>przy</w:t>
      </w:r>
      <w:r w:rsidRPr="007755B9">
        <w:rPr>
          <w:spacing w:val="34"/>
          <w:lang w:val="pl-PL"/>
        </w:rPr>
        <w:t xml:space="preserve"> </w:t>
      </w:r>
      <w:r w:rsidRPr="007755B9">
        <w:rPr>
          <w:spacing w:val="-2"/>
          <w:lang w:val="pl-PL"/>
        </w:rPr>
        <w:t>jednoczesnym</w:t>
      </w:r>
      <w:r w:rsidRPr="007755B9">
        <w:rPr>
          <w:spacing w:val="31"/>
          <w:lang w:val="pl-PL"/>
        </w:rPr>
        <w:t xml:space="preserve"> </w:t>
      </w:r>
      <w:r w:rsidRPr="007755B9">
        <w:rPr>
          <w:spacing w:val="-2"/>
          <w:lang w:val="pl-PL"/>
        </w:rPr>
        <w:t>wyborze</w:t>
      </w:r>
      <w:r w:rsidRPr="007755B9">
        <w:rPr>
          <w:spacing w:val="32"/>
          <w:lang w:val="pl-PL"/>
        </w:rPr>
        <w:t xml:space="preserve"> </w:t>
      </w:r>
      <w:r w:rsidRPr="007755B9">
        <w:rPr>
          <w:spacing w:val="-3"/>
          <w:lang w:val="pl-PL"/>
        </w:rPr>
        <w:t>nowego</w:t>
      </w:r>
      <w:r w:rsidRPr="007755B9">
        <w:rPr>
          <w:spacing w:val="25"/>
          <w:lang w:val="pl-PL"/>
        </w:rPr>
        <w:t xml:space="preserve"> </w:t>
      </w:r>
      <w:r w:rsidRPr="007755B9">
        <w:rPr>
          <w:spacing w:val="-2"/>
          <w:lang w:val="pl-PL"/>
        </w:rPr>
        <w:t>partnera/nowych</w:t>
      </w:r>
      <w:r w:rsidRPr="007755B9">
        <w:rPr>
          <w:spacing w:val="-3"/>
          <w:lang w:val="pl-PL"/>
        </w:rPr>
        <w:t xml:space="preserve"> </w:t>
      </w:r>
      <w:r w:rsidRPr="007755B9">
        <w:rPr>
          <w:spacing w:val="-2"/>
          <w:lang w:val="pl-PL"/>
        </w:rPr>
        <w:t>partnerów</w:t>
      </w:r>
      <w:r w:rsidRPr="007755B9">
        <w:rPr>
          <w:spacing w:val="1"/>
          <w:lang w:val="pl-PL"/>
        </w:rPr>
        <w:t xml:space="preserve"> </w:t>
      </w:r>
      <w:r w:rsidRPr="007755B9">
        <w:rPr>
          <w:spacing w:val="-2"/>
          <w:lang w:val="pl-PL"/>
        </w:rPr>
        <w:t>do</w:t>
      </w:r>
      <w:r w:rsidRPr="007755B9">
        <w:rPr>
          <w:spacing w:val="-1"/>
          <w:lang w:val="pl-PL"/>
        </w:rPr>
        <w:t xml:space="preserve"> </w:t>
      </w:r>
      <w:r w:rsidRPr="007755B9">
        <w:rPr>
          <w:spacing w:val="-2"/>
          <w:lang w:val="pl-PL"/>
        </w:rPr>
        <w:t>projektu.</w:t>
      </w:r>
    </w:p>
    <w:p w:rsidR="00015BF8" w:rsidRPr="007755B9" w:rsidRDefault="00015BF8" w:rsidP="00015BF8">
      <w:pPr>
        <w:spacing w:before="9"/>
        <w:rPr>
          <w:rFonts w:ascii="Calibri" w:eastAsia="Calibri" w:hAnsi="Calibri" w:cs="Calibri"/>
          <w:sz w:val="16"/>
          <w:szCs w:val="16"/>
        </w:rPr>
      </w:pPr>
    </w:p>
    <w:p w:rsidR="00015BF8" w:rsidRPr="007755B9" w:rsidRDefault="00015BF8" w:rsidP="00015BF8">
      <w:pPr>
        <w:pStyle w:val="Tekstpodstawowy"/>
        <w:spacing w:line="274" w:lineRule="auto"/>
        <w:ind w:right="243"/>
        <w:jc w:val="both"/>
        <w:rPr>
          <w:lang w:val="pl-PL"/>
        </w:rPr>
      </w:pPr>
      <w:r w:rsidRPr="007755B9">
        <w:rPr>
          <w:lang w:val="pl-PL"/>
        </w:rPr>
        <w:t>LGD</w:t>
      </w:r>
      <w:r w:rsidRPr="007755B9">
        <w:rPr>
          <w:spacing w:val="17"/>
          <w:lang w:val="pl-PL"/>
        </w:rPr>
        <w:t xml:space="preserve"> </w:t>
      </w:r>
      <w:r w:rsidRPr="007755B9">
        <w:rPr>
          <w:spacing w:val="-2"/>
          <w:lang w:val="pl-PL"/>
        </w:rPr>
        <w:t>nie</w:t>
      </w:r>
      <w:r w:rsidRPr="007755B9">
        <w:rPr>
          <w:spacing w:val="17"/>
          <w:lang w:val="pl-PL"/>
        </w:rPr>
        <w:t xml:space="preserve"> </w:t>
      </w:r>
      <w:r w:rsidRPr="007755B9">
        <w:rPr>
          <w:spacing w:val="-1"/>
          <w:lang w:val="pl-PL"/>
        </w:rPr>
        <w:t>wyraża</w:t>
      </w:r>
      <w:r w:rsidRPr="007755B9">
        <w:rPr>
          <w:spacing w:val="17"/>
          <w:lang w:val="pl-PL"/>
        </w:rPr>
        <w:t xml:space="preserve"> </w:t>
      </w:r>
      <w:r w:rsidRPr="007755B9">
        <w:rPr>
          <w:spacing w:val="-1"/>
          <w:lang w:val="pl-PL"/>
        </w:rPr>
        <w:t>zgody</w:t>
      </w:r>
      <w:r w:rsidRPr="007755B9">
        <w:rPr>
          <w:spacing w:val="17"/>
          <w:lang w:val="pl-PL"/>
        </w:rPr>
        <w:t xml:space="preserve"> </w:t>
      </w:r>
      <w:r w:rsidRPr="007755B9">
        <w:rPr>
          <w:spacing w:val="-1"/>
          <w:lang w:val="pl-PL"/>
        </w:rPr>
        <w:t>na</w:t>
      </w:r>
      <w:r w:rsidRPr="007755B9">
        <w:rPr>
          <w:spacing w:val="17"/>
          <w:lang w:val="pl-PL"/>
        </w:rPr>
        <w:t xml:space="preserve"> </w:t>
      </w:r>
      <w:r w:rsidRPr="007755B9">
        <w:rPr>
          <w:spacing w:val="-1"/>
          <w:lang w:val="pl-PL"/>
        </w:rPr>
        <w:t>rozwiązanie</w:t>
      </w:r>
      <w:r w:rsidRPr="007755B9">
        <w:rPr>
          <w:spacing w:val="17"/>
          <w:lang w:val="pl-PL"/>
        </w:rPr>
        <w:t xml:space="preserve"> </w:t>
      </w:r>
      <w:r w:rsidRPr="007755B9">
        <w:rPr>
          <w:spacing w:val="-2"/>
          <w:lang w:val="pl-PL"/>
        </w:rPr>
        <w:t>umowy</w:t>
      </w:r>
      <w:r w:rsidRPr="007755B9">
        <w:rPr>
          <w:spacing w:val="17"/>
          <w:lang w:val="pl-PL"/>
        </w:rPr>
        <w:t xml:space="preserve"> </w:t>
      </w:r>
      <w:r w:rsidRPr="007755B9">
        <w:rPr>
          <w:spacing w:val="-1"/>
          <w:lang w:val="pl-PL"/>
        </w:rPr>
        <w:t>partnerstwa</w:t>
      </w:r>
      <w:r w:rsidRPr="007755B9">
        <w:rPr>
          <w:spacing w:val="14"/>
          <w:lang w:val="pl-PL"/>
        </w:rPr>
        <w:t xml:space="preserve"> </w:t>
      </w:r>
      <w:r w:rsidRPr="007755B9">
        <w:rPr>
          <w:lang w:val="pl-PL"/>
        </w:rPr>
        <w:t>w</w:t>
      </w:r>
      <w:r w:rsidRPr="007755B9">
        <w:rPr>
          <w:spacing w:val="17"/>
          <w:lang w:val="pl-PL"/>
        </w:rPr>
        <w:t xml:space="preserve"> </w:t>
      </w:r>
      <w:r w:rsidRPr="007755B9">
        <w:rPr>
          <w:spacing w:val="-1"/>
          <w:lang w:val="pl-PL"/>
        </w:rPr>
        <w:t>celu</w:t>
      </w:r>
      <w:r w:rsidRPr="007755B9">
        <w:rPr>
          <w:spacing w:val="16"/>
          <w:lang w:val="pl-PL"/>
        </w:rPr>
        <w:t xml:space="preserve"> </w:t>
      </w:r>
      <w:r w:rsidRPr="007755B9">
        <w:rPr>
          <w:spacing w:val="-1"/>
          <w:lang w:val="pl-PL"/>
        </w:rPr>
        <w:t>wspólnej</w:t>
      </w:r>
      <w:r w:rsidRPr="007755B9">
        <w:rPr>
          <w:spacing w:val="17"/>
          <w:lang w:val="pl-PL"/>
        </w:rPr>
        <w:t xml:space="preserve"> </w:t>
      </w:r>
      <w:r w:rsidRPr="007755B9">
        <w:rPr>
          <w:spacing w:val="-1"/>
          <w:lang w:val="pl-PL"/>
        </w:rPr>
        <w:t>realizacji</w:t>
      </w:r>
      <w:r w:rsidRPr="007755B9">
        <w:rPr>
          <w:spacing w:val="16"/>
          <w:lang w:val="pl-PL"/>
        </w:rPr>
        <w:t xml:space="preserve"> </w:t>
      </w:r>
      <w:r w:rsidRPr="007755B9">
        <w:rPr>
          <w:spacing w:val="-1"/>
          <w:lang w:val="pl-PL"/>
        </w:rPr>
        <w:t>projektu</w:t>
      </w:r>
      <w:r w:rsidRPr="007755B9">
        <w:rPr>
          <w:spacing w:val="14"/>
          <w:lang w:val="pl-PL"/>
        </w:rPr>
        <w:t xml:space="preserve"> </w:t>
      </w:r>
      <w:r w:rsidRPr="007755B9">
        <w:rPr>
          <w:lang w:val="pl-PL"/>
        </w:rPr>
        <w:t>w</w:t>
      </w:r>
      <w:r w:rsidRPr="007755B9">
        <w:rPr>
          <w:spacing w:val="24"/>
          <w:lang w:val="pl-PL"/>
        </w:rPr>
        <w:t xml:space="preserve"> </w:t>
      </w:r>
      <w:r w:rsidRPr="007755B9">
        <w:rPr>
          <w:spacing w:val="-1"/>
          <w:lang w:val="pl-PL"/>
        </w:rPr>
        <w:t>przypadku,</w:t>
      </w:r>
      <w:r w:rsidRPr="007755B9">
        <w:rPr>
          <w:spacing w:val="71"/>
          <w:lang w:val="pl-PL"/>
        </w:rPr>
        <w:t xml:space="preserve"> </w:t>
      </w:r>
      <w:r w:rsidRPr="007755B9">
        <w:rPr>
          <w:spacing w:val="-1"/>
          <w:lang w:val="pl-PL"/>
        </w:rPr>
        <w:t>gdy</w:t>
      </w:r>
      <w:r w:rsidRPr="007755B9">
        <w:rPr>
          <w:spacing w:val="15"/>
          <w:lang w:val="pl-PL"/>
        </w:rPr>
        <w:t xml:space="preserve"> </w:t>
      </w:r>
      <w:r w:rsidRPr="007755B9">
        <w:rPr>
          <w:lang w:val="pl-PL"/>
        </w:rPr>
        <w:t>w</w:t>
      </w:r>
      <w:r w:rsidRPr="007755B9">
        <w:rPr>
          <w:spacing w:val="15"/>
          <w:lang w:val="pl-PL"/>
        </w:rPr>
        <w:t xml:space="preserve"> </w:t>
      </w:r>
      <w:r w:rsidRPr="007755B9">
        <w:rPr>
          <w:spacing w:val="-1"/>
          <w:lang w:val="pl-PL"/>
        </w:rPr>
        <w:t>ramach</w:t>
      </w:r>
      <w:r w:rsidRPr="007755B9">
        <w:rPr>
          <w:spacing w:val="11"/>
          <w:lang w:val="pl-PL"/>
        </w:rPr>
        <w:t xml:space="preserve"> </w:t>
      </w:r>
      <w:r w:rsidRPr="007755B9">
        <w:rPr>
          <w:spacing w:val="-1"/>
          <w:lang w:val="pl-PL"/>
        </w:rPr>
        <w:t>ogłoszonego</w:t>
      </w:r>
      <w:r w:rsidRPr="007755B9">
        <w:rPr>
          <w:spacing w:val="15"/>
          <w:lang w:val="pl-PL"/>
        </w:rPr>
        <w:t xml:space="preserve"> </w:t>
      </w:r>
      <w:r w:rsidRPr="007755B9">
        <w:rPr>
          <w:spacing w:val="-1"/>
          <w:lang w:val="pl-PL"/>
        </w:rPr>
        <w:t>naboru,</w:t>
      </w:r>
      <w:r w:rsidRPr="007755B9">
        <w:rPr>
          <w:spacing w:val="14"/>
          <w:lang w:val="pl-PL"/>
        </w:rPr>
        <w:t xml:space="preserve"> </w:t>
      </w:r>
      <w:r w:rsidRPr="007755B9">
        <w:rPr>
          <w:spacing w:val="-1"/>
          <w:lang w:val="pl-PL"/>
        </w:rPr>
        <w:t>poprzez</w:t>
      </w:r>
      <w:r w:rsidRPr="007755B9">
        <w:rPr>
          <w:spacing w:val="14"/>
          <w:lang w:val="pl-PL"/>
        </w:rPr>
        <w:t xml:space="preserve"> </w:t>
      </w:r>
      <w:r w:rsidRPr="007755B9">
        <w:rPr>
          <w:spacing w:val="-1"/>
          <w:lang w:val="pl-PL"/>
        </w:rPr>
        <w:t>lokalne</w:t>
      </w:r>
      <w:r w:rsidRPr="007755B9">
        <w:rPr>
          <w:spacing w:val="13"/>
          <w:lang w:val="pl-PL"/>
        </w:rPr>
        <w:t xml:space="preserve"> </w:t>
      </w:r>
      <w:r w:rsidRPr="007755B9">
        <w:rPr>
          <w:spacing w:val="-1"/>
          <w:lang w:val="pl-PL"/>
        </w:rPr>
        <w:t>kryteria</w:t>
      </w:r>
      <w:r w:rsidRPr="007755B9">
        <w:rPr>
          <w:spacing w:val="14"/>
          <w:lang w:val="pl-PL"/>
        </w:rPr>
        <w:t xml:space="preserve"> </w:t>
      </w:r>
      <w:r w:rsidRPr="007755B9">
        <w:rPr>
          <w:spacing w:val="-1"/>
          <w:lang w:val="pl-PL"/>
        </w:rPr>
        <w:t>wyboru</w:t>
      </w:r>
      <w:r w:rsidRPr="007755B9">
        <w:rPr>
          <w:spacing w:val="11"/>
          <w:lang w:val="pl-PL"/>
        </w:rPr>
        <w:t xml:space="preserve"> </w:t>
      </w:r>
      <w:r w:rsidRPr="007755B9">
        <w:rPr>
          <w:spacing w:val="-1"/>
          <w:lang w:val="pl-PL"/>
        </w:rPr>
        <w:t>operacji</w:t>
      </w:r>
      <w:r w:rsidRPr="007755B9">
        <w:rPr>
          <w:spacing w:val="14"/>
          <w:lang w:val="pl-PL"/>
        </w:rPr>
        <w:t xml:space="preserve"> </w:t>
      </w:r>
      <w:r w:rsidRPr="007755B9">
        <w:rPr>
          <w:spacing w:val="-1"/>
          <w:lang w:val="pl-PL"/>
        </w:rPr>
        <w:t>premiowane</w:t>
      </w:r>
      <w:r w:rsidRPr="007755B9">
        <w:rPr>
          <w:spacing w:val="15"/>
          <w:lang w:val="pl-PL"/>
        </w:rPr>
        <w:t xml:space="preserve"> </w:t>
      </w:r>
      <w:r w:rsidRPr="007755B9">
        <w:rPr>
          <w:lang w:val="pl-PL"/>
        </w:rPr>
        <w:t>są</w:t>
      </w:r>
      <w:r w:rsidRPr="007755B9">
        <w:rPr>
          <w:spacing w:val="14"/>
          <w:lang w:val="pl-PL"/>
        </w:rPr>
        <w:t xml:space="preserve"> </w:t>
      </w:r>
      <w:r w:rsidRPr="007755B9">
        <w:rPr>
          <w:spacing w:val="-1"/>
          <w:lang w:val="pl-PL"/>
        </w:rPr>
        <w:t>projekty</w:t>
      </w:r>
      <w:r w:rsidRPr="007755B9">
        <w:rPr>
          <w:spacing w:val="13"/>
          <w:lang w:val="pl-PL"/>
        </w:rPr>
        <w:t xml:space="preserve"> </w:t>
      </w:r>
      <w:r w:rsidRPr="007755B9">
        <w:rPr>
          <w:lang w:val="pl-PL"/>
        </w:rPr>
        <w:t>realizowane</w:t>
      </w:r>
      <w:r w:rsidRPr="007755B9">
        <w:rPr>
          <w:spacing w:val="-2"/>
          <w:lang w:val="pl-PL"/>
        </w:rPr>
        <w:t xml:space="preserve"> </w:t>
      </w:r>
      <w:r w:rsidRPr="007755B9">
        <w:rPr>
          <w:lang w:val="pl-PL"/>
        </w:rPr>
        <w:t>w</w:t>
      </w:r>
      <w:r w:rsidRPr="007755B9">
        <w:rPr>
          <w:spacing w:val="1"/>
          <w:lang w:val="pl-PL"/>
        </w:rPr>
        <w:t xml:space="preserve"> </w:t>
      </w:r>
      <w:r w:rsidRPr="007755B9">
        <w:rPr>
          <w:spacing w:val="-1"/>
          <w:lang w:val="pl-PL"/>
        </w:rPr>
        <w:t>partnerstwie.</w:t>
      </w:r>
      <w:r w:rsidRPr="007755B9">
        <w:rPr>
          <w:lang w:val="pl-PL"/>
        </w:rPr>
        <w:t xml:space="preserve"> </w:t>
      </w:r>
    </w:p>
    <w:p w:rsidR="00015BF8" w:rsidRPr="007755B9" w:rsidRDefault="00015BF8" w:rsidP="00015BF8">
      <w:pPr>
        <w:spacing w:before="9"/>
        <w:rPr>
          <w:rFonts w:ascii="Calibri" w:eastAsia="Calibri" w:hAnsi="Calibri" w:cs="Calibri"/>
          <w:sz w:val="16"/>
          <w:szCs w:val="16"/>
        </w:rPr>
      </w:pPr>
    </w:p>
    <w:p w:rsidR="00015BF8" w:rsidRPr="007755B9" w:rsidRDefault="00015BF8" w:rsidP="00015BF8">
      <w:pPr>
        <w:pStyle w:val="Tekstpodstawowy"/>
        <w:spacing w:line="275" w:lineRule="auto"/>
        <w:ind w:right="241"/>
        <w:jc w:val="both"/>
        <w:rPr>
          <w:rFonts w:cs="Calibri"/>
          <w:lang w:val="pl-PL"/>
        </w:rPr>
      </w:pPr>
      <w:r w:rsidRPr="007755B9">
        <w:rPr>
          <w:spacing w:val="-2"/>
          <w:lang w:val="pl-PL"/>
        </w:rPr>
        <w:t>Projekt</w:t>
      </w:r>
      <w:r w:rsidRPr="007755B9">
        <w:rPr>
          <w:spacing w:val="18"/>
          <w:lang w:val="pl-PL"/>
        </w:rPr>
        <w:t xml:space="preserve"> </w:t>
      </w:r>
      <w:r w:rsidRPr="007755B9">
        <w:rPr>
          <w:spacing w:val="-2"/>
          <w:lang w:val="pl-PL"/>
        </w:rPr>
        <w:t>może</w:t>
      </w:r>
      <w:r w:rsidRPr="007755B9">
        <w:rPr>
          <w:spacing w:val="22"/>
          <w:lang w:val="pl-PL"/>
        </w:rPr>
        <w:t xml:space="preserve"> </w:t>
      </w:r>
      <w:r w:rsidRPr="007755B9">
        <w:rPr>
          <w:spacing w:val="-2"/>
          <w:lang w:val="pl-PL"/>
        </w:rPr>
        <w:t>również</w:t>
      </w:r>
      <w:r w:rsidRPr="007755B9">
        <w:rPr>
          <w:spacing w:val="19"/>
          <w:lang w:val="pl-PL"/>
        </w:rPr>
        <w:t xml:space="preserve"> </w:t>
      </w:r>
      <w:r w:rsidRPr="007755B9">
        <w:rPr>
          <w:spacing w:val="-2"/>
          <w:lang w:val="pl-PL"/>
        </w:rPr>
        <w:t>przewidywać</w:t>
      </w:r>
      <w:r w:rsidRPr="007755B9">
        <w:rPr>
          <w:spacing w:val="20"/>
          <w:lang w:val="pl-PL"/>
        </w:rPr>
        <w:t xml:space="preserve"> </w:t>
      </w:r>
      <w:r w:rsidRPr="007755B9">
        <w:rPr>
          <w:spacing w:val="-2"/>
          <w:lang w:val="pl-PL"/>
        </w:rPr>
        <w:t>realizację</w:t>
      </w:r>
      <w:r w:rsidRPr="007755B9">
        <w:rPr>
          <w:spacing w:val="20"/>
          <w:lang w:val="pl-PL"/>
        </w:rPr>
        <w:t xml:space="preserve"> </w:t>
      </w:r>
      <w:r w:rsidRPr="007755B9">
        <w:rPr>
          <w:spacing w:val="-1"/>
          <w:lang w:val="pl-PL"/>
        </w:rPr>
        <w:t>części</w:t>
      </w:r>
      <w:r w:rsidRPr="007755B9">
        <w:rPr>
          <w:spacing w:val="17"/>
          <w:lang w:val="pl-PL"/>
        </w:rPr>
        <w:t xml:space="preserve"> </w:t>
      </w:r>
      <w:r w:rsidRPr="007755B9">
        <w:rPr>
          <w:spacing w:val="-2"/>
          <w:lang w:val="pl-PL"/>
        </w:rPr>
        <w:t>projektu</w:t>
      </w:r>
      <w:r w:rsidRPr="007755B9">
        <w:rPr>
          <w:spacing w:val="19"/>
          <w:lang w:val="pl-PL"/>
        </w:rPr>
        <w:t xml:space="preserve"> </w:t>
      </w:r>
      <w:r w:rsidRPr="007755B9">
        <w:rPr>
          <w:spacing w:val="-1"/>
          <w:lang w:val="pl-PL"/>
        </w:rPr>
        <w:t>przez</w:t>
      </w:r>
      <w:r w:rsidRPr="007755B9">
        <w:rPr>
          <w:spacing w:val="19"/>
          <w:lang w:val="pl-PL"/>
        </w:rPr>
        <w:t xml:space="preserve"> </w:t>
      </w:r>
      <w:r w:rsidRPr="007755B9">
        <w:rPr>
          <w:spacing w:val="-1"/>
          <w:lang w:val="pl-PL"/>
        </w:rPr>
        <w:t>podmiot</w:t>
      </w:r>
      <w:r w:rsidRPr="007755B9">
        <w:rPr>
          <w:spacing w:val="21"/>
          <w:lang w:val="pl-PL"/>
        </w:rPr>
        <w:t xml:space="preserve"> </w:t>
      </w:r>
      <w:r w:rsidRPr="007755B9">
        <w:rPr>
          <w:spacing w:val="-2"/>
          <w:lang w:val="pl-PL"/>
        </w:rPr>
        <w:t>wyłoniony</w:t>
      </w:r>
      <w:r w:rsidRPr="007755B9">
        <w:rPr>
          <w:spacing w:val="23"/>
          <w:lang w:val="pl-PL"/>
        </w:rPr>
        <w:t xml:space="preserve"> </w:t>
      </w:r>
      <w:r w:rsidRPr="007755B9">
        <w:rPr>
          <w:spacing w:val="-2"/>
          <w:lang w:val="pl-PL"/>
        </w:rPr>
        <w:t>na</w:t>
      </w:r>
      <w:r w:rsidRPr="007755B9">
        <w:rPr>
          <w:spacing w:val="19"/>
          <w:lang w:val="pl-PL"/>
        </w:rPr>
        <w:t xml:space="preserve"> </w:t>
      </w:r>
      <w:r w:rsidRPr="007755B9">
        <w:rPr>
          <w:spacing w:val="-2"/>
          <w:lang w:val="pl-PL"/>
        </w:rPr>
        <w:t>zasadach</w:t>
      </w:r>
      <w:r w:rsidRPr="007755B9">
        <w:rPr>
          <w:spacing w:val="46"/>
          <w:lang w:val="pl-PL"/>
        </w:rPr>
        <w:t xml:space="preserve"> </w:t>
      </w:r>
      <w:r w:rsidRPr="007755B9">
        <w:rPr>
          <w:spacing w:val="-2"/>
          <w:lang w:val="pl-PL"/>
        </w:rPr>
        <w:t>konkurencyjności</w:t>
      </w:r>
      <w:r w:rsidRPr="007755B9">
        <w:rPr>
          <w:spacing w:val="38"/>
          <w:lang w:val="pl-PL"/>
        </w:rPr>
        <w:t xml:space="preserve"> </w:t>
      </w:r>
      <w:r w:rsidRPr="007755B9">
        <w:rPr>
          <w:spacing w:val="-2"/>
          <w:lang w:val="pl-PL"/>
        </w:rPr>
        <w:t>lub</w:t>
      </w:r>
      <w:r w:rsidRPr="007755B9">
        <w:rPr>
          <w:spacing w:val="41"/>
          <w:lang w:val="pl-PL"/>
        </w:rPr>
        <w:t xml:space="preserve"> </w:t>
      </w:r>
      <w:r w:rsidRPr="007755B9">
        <w:rPr>
          <w:lang w:val="pl-PL"/>
        </w:rPr>
        <w:t>w</w:t>
      </w:r>
      <w:r w:rsidRPr="007755B9">
        <w:rPr>
          <w:spacing w:val="39"/>
          <w:lang w:val="pl-PL"/>
        </w:rPr>
        <w:t xml:space="preserve"> </w:t>
      </w:r>
      <w:r w:rsidRPr="007755B9">
        <w:rPr>
          <w:spacing w:val="-2"/>
          <w:lang w:val="pl-PL"/>
        </w:rPr>
        <w:t>trybie</w:t>
      </w:r>
      <w:r w:rsidRPr="007755B9">
        <w:rPr>
          <w:spacing w:val="42"/>
          <w:lang w:val="pl-PL"/>
        </w:rPr>
        <w:t xml:space="preserve"> </w:t>
      </w:r>
      <w:r w:rsidRPr="007755B9">
        <w:rPr>
          <w:spacing w:val="-2"/>
          <w:lang w:val="pl-PL"/>
        </w:rPr>
        <w:t>ustawy</w:t>
      </w:r>
      <w:r w:rsidRPr="007755B9">
        <w:rPr>
          <w:spacing w:val="42"/>
          <w:lang w:val="pl-PL"/>
        </w:rPr>
        <w:t xml:space="preserve"> </w:t>
      </w:r>
      <w:r w:rsidRPr="007755B9">
        <w:rPr>
          <w:spacing w:val="-2"/>
          <w:lang w:val="pl-PL"/>
        </w:rPr>
        <w:t>Prawo</w:t>
      </w:r>
      <w:r w:rsidRPr="007755B9">
        <w:rPr>
          <w:spacing w:val="42"/>
          <w:lang w:val="pl-PL"/>
        </w:rPr>
        <w:t xml:space="preserve"> </w:t>
      </w:r>
      <w:r w:rsidRPr="007755B9">
        <w:rPr>
          <w:spacing w:val="-2"/>
          <w:lang w:val="pl-PL"/>
        </w:rPr>
        <w:t>zamówień</w:t>
      </w:r>
      <w:r w:rsidRPr="007755B9">
        <w:rPr>
          <w:spacing w:val="42"/>
          <w:lang w:val="pl-PL"/>
        </w:rPr>
        <w:t xml:space="preserve"> </w:t>
      </w:r>
      <w:r w:rsidRPr="007755B9">
        <w:rPr>
          <w:spacing w:val="-2"/>
          <w:lang w:val="pl-PL"/>
        </w:rPr>
        <w:t>publicznych,</w:t>
      </w:r>
      <w:r w:rsidRPr="007755B9">
        <w:rPr>
          <w:spacing w:val="38"/>
          <w:lang w:val="pl-PL"/>
        </w:rPr>
        <w:t xml:space="preserve"> </w:t>
      </w:r>
      <w:r w:rsidRPr="007755B9">
        <w:rPr>
          <w:spacing w:val="-2"/>
          <w:lang w:val="pl-PL"/>
        </w:rPr>
        <w:t>zwany</w:t>
      </w:r>
      <w:r w:rsidRPr="007755B9">
        <w:rPr>
          <w:spacing w:val="40"/>
          <w:lang w:val="pl-PL"/>
        </w:rPr>
        <w:t xml:space="preserve"> </w:t>
      </w:r>
      <w:r w:rsidRPr="007755B9">
        <w:rPr>
          <w:spacing w:val="-2"/>
          <w:lang w:val="pl-PL"/>
        </w:rPr>
        <w:t>wówczas</w:t>
      </w:r>
      <w:r w:rsidRPr="007755B9">
        <w:rPr>
          <w:spacing w:val="42"/>
          <w:lang w:val="pl-PL"/>
        </w:rPr>
        <w:t xml:space="preserve"> </w:t>
      </w:r>
      <w:r w:rsidRPr="007755B9">
        <w:rPr>
          <w:spacing w:val="-2"/>
          <w:lang w:val="pl-PL"/>
        </w:rPr>
        <w:t>wykonawcą.</w:t>
      </w:r>
      <w:r w:rsidRPr="007755B9">
        <w:rPr>
          <w:spacing w:val="45"/>
          <w:lang w:val="pl-PL"/>
        </w:rPr>
        <w:t xml:space="preserve"> </w:t>
      </w:r>
      <w:r w:rsidRPr="007755B9">
        <w:rPr>
          <w:spacing w:val="-2"/>
          <w:lang w:val="pl-PL"/>
        </w:rPr>
        <w:t>Zasadą</w:t>
      </w:r>
      <w:r w:rsidRPr="007755B9">
        <w:rPr>
          <w:spacing w:val="12"/>
          <w:lang w:val="pl-PL"/>
        </w:rPr>
        <w:t xml:space="preserve"> </w:t>
      </w:r>
      <w:r w:rsidRPr="007755B9">
        <w:rPr>
          <w:spacing w:val="-2"/>
          <w:lang w:val="pl-PL"/>
        </w:rPr>
        <w:t>rozli</w:t>
      </w:r>
      <w:r w:rsidRPr="007755B9">
        <w:rPr>
          <w:spacing w:val="-1"/>
          <w:lang w:val="pl-PL"/>
        </w:rPr>
        <w:t>czeń</w:t>
      </w:r>
      <w:r w:rsidRPr="007755B9">
        <w:rPr>
          <w:spacing w:val="40"/>
          <w:lang w:val="pl-PL"/>
        </w:rPr>
        <w:t xml:space="preserve"> </w:t>
      </w:r>
      <w:r w:rsidRPr="007755B9">
        <w:rPr>
          <w:spacing w:val="-2"/>
          <w:lang w:val="pl-PL"/>
        </w:rPr>
        <w:t>pomiędzy</w:t>
      </w:r>
      <w:r w:rsidRPr="007755B9">
        <w:rPr>
          <w:spacing w:val="45"/>
          <w:lang w:val="pl-PL"/>
        </w:rPr>
        <w:t xml:space="preserve"> </w:t>
      </w:r>
      <w:r w:rsidRPr="007755B9">
        <w:rPr>
          <w:spacing w:val="-2"/>
          <w:lang w:val="pl-PL"/>
        </w:rPr>
        <w:t>Beneficjentem</w:t>
      </w:r>
      <w:r w:rsidRPr="007755B9">
        <w:rPr>
          <w:spacing w:val="45"/>
          <w:lang w:val="pl-PL"/>
        </w:rPr>
        <w:t xml:space="preserve"> </w:t>
      </w:r>
      <w:r w:rsidRPr="007755B9">
        <w:rPr>
          <w:lang w:val="pl-PL"/>
        </w:rPr>
        <w:t>a</w:t>
      </w:r>
      <w:r w:rsidRPr="007755B9">
        <w:rPr>
          <w:spacing w:val="43"/>
          <w:lang w:val="pl-PL"/>
        </w:rPr>
        <w:t xml:space="preserve"> </w:t>
      </w:r>
      <w:r w:rsidRPr="007755B9">
        <w:rPr>
          <w:spacing w:val="-2"/>
          <w:lang w:val="pl-PL"/>
        </w:rPr>
        <w:t>zleceniobiorcą</w:t>
      </w:r>
      <w:r w:rsidRPr="007755B9">
        <w:rPr>
          <w:spacing w:val="44"/>
          <w:lang w:val="pl-PL"/>
        </w:rPr>
        <w:t xml:space="preserve"> </w:t>
      </w:r>
      <w:r w:rsidRPr="007755B9">
        <w:rPr>
          <w:spacing w:val="-2"/>
          <w:lang w:val="pl-PL"/>
        </w:rPr>
        <w:t>(wykonawcą)</w:t>
      </w:r>
      <w:r w:rsidRPr="007755B9">
        <w:rPr>
          <w:spacing w:val="42"/>
          <w:lang w:val="pl-PL"/>
        </w:rPr>
        <w:t xml:space="preserve"> </w:t>
      </w:r>
      <w:r w:rsidRPr="007755B9">
        <w:rPr>
          <w:spacing w:val="-1"/>
          <w:lang w:val="pl-PL"/>
        </w:rPr>
        <w:t>jest</w:t>
      </w:r>
      <w:r w:rsidRPr="007755B9">
        <w:rPr>
          <w:spacing w:val="42"/>
          <w:lang w:val="pl-PL"/>
        </w:rPr>
        <w:t xml:space="preserve"> </w:t>
      </w:r>
      <w:r w:rsidRPr="007755B9">
        <w:rPr>
          <w:spacing w:val="-2"/>
          <w:lang w:val="pl-PL"/>
        </w:rPr>
        <w:t>wtedy</w:t>
      </w:r>
      <w:r w:rsidRPr="007755B9">
        <w:rPr>
          <w:spacing w:val="33"/>
          <w:lang w:val="pl-PL"/>
        </w:rPr>
        <w:t xml:space="preserve"> </w:t>
      </w:r>
      <w:r w:rsidRPr="007755B9">
        <w:rPr>
          <w:spacing w:val="-2"/>
          <w:lang w:val="pl-PL"/>
        </w:rPr>
        <w:t>faktura</w:t>
      </w:r>
      <w:r w:rsidRPr="007755B9">
        <w:rPr>
          <w:spacing w:val="49"/>
          <w:lang w:val="pl-PL"/>
        </w:rPr>
        <w:t xml:space="preserve"> </w:t>
      </w:r>
      <w:r w:rsidRPr="007755B9">
        <w:rPr>
          <w:spacing w:val="-2"/>
          <w:lang w:val="pl-PL"/>
        </w:rPr>
        <w:t>(rachunek)</w:t>
      </w:r>
      <w:r w:rsidRPr="007755B9">
        <w:rPr>
          <w:spacing w:val="39"/>
          <w:lang w:val="pl-PL"/>
        </w:rPr>
        <w:t xml:space="preserve"> </w:t>
      </w:r>
      <w:r w:rsidRPr="007755B9">
        <w:rPr>
          <w:spacing w:val="-2"/>
          <w:lang w:val="pl-PL"/>
        </w:rPr>
        <w:t>na</w:t>
      </w:r>
      <w:r w:rsidRPr="007755B9">
        <w:rPr>
          <w:spacing w:val="36"/>
          <w:lang w:val="pl-PL"/>
        </w:rPr>
        <w:t xml:space="preserve"> </w:t>
      </w:r>
      <w:r w:rsidRPr="007755B9">
        <w:rPr>
          <w:spacing w:val="-2"/>
          <w:lang w:val="pl-PL"/>
        </w:rPr>
        <w:t>realizację</w:t>
      </w:r>
      <w:r w:rsidRPr="007755B9">
        <w:rPr>
          <w:spacing w:val="66"/>
          <w:lang w:val="pl-PL"/>
        </w:rPr>
        <w:t xml:space="preserve"> </w:t>
      </w:r>
      <w:r w:rsidRPr="007755B9">
        <w:rPr>
          <w:spacing w:val="-2"/>
          <w:lang w:val="pl-PL"/>
        </w:rPr>
        <w:t>usługi/zamówienia.</w:t>
      </w:r>
    </w:p>
    <w:p w:rsidR="00015BF8" w:rsidRPr="007755B9" w:rsidRDefault="00015BF8" w:rsidP="00015BF8">
      <w:pPr>
        <w:spacing w:before="5"/>
        <w:rPr>
          <w:rFonts w:ascii="Calibri" w:eastAsia="Calibri" w:hAnsi="Calibri" w:cs="Calibri"/>
          <w:sz w:val="16"/>
          <w:szCs w:val="16"/>
        </w:rPr>
      </w:pPr>
    </w:p>
    <w:p w:rsidR="00015BF8" w:rsidRPr="007755B9" w:rsidRDefault="00015BF8" w:rsidP="00015BF8">
      <w:pPr>
        <w:pStyle w:val="Tekstpodstawowy"/>
        <w:spacing w:line="272" w:lineRule="auto"/>
        <w:ind w:right="244"/>
        <w:jc w:val="both"/>
        <w:rPr>
          <w:lang w:val="pl-PL"/>
        </w:rPr>
      </w:pPr>
      <w:r w:rsidRPr="007755B9">
        <w:rPr>
          <w:lang w:val="pl-PL"/>
        </w:rPr>
        <w:t>W</w:t>
      </w:r>
      <w:r w:rsidRPr="007755B9">
        <w:rPr>
          <w:spacing w:val="41"/>
          <w:lang w:val="pl-PL"/>
        </w:rPr>
        <w:t xml:space="preserve"> </w:t>
      </w:r>
      <w:r w:rsidRPr="007755B9">
        <w:rPr>
          <w:spacing w:val="-2"/>
          <w:lang w:val="pl-PL"/>
        </w:rPr>
        <w:t>realizację</w:t>
      </w:r>
      <w:r w:rsidRPr="007755B9">
        <w:rPr>
          <w:spacing w:val="42"/>
          <w:lang w:val="pl-PL"/>
        </w:rPr>
        <w:t xml:space="preserve"> </w:t>
      </w:r>
      <w:r w:rsidRPr="007755B9">
        <w:rPr>
          <w:spacing w:val="-2"/>
          <w:lang w:val="pl-PL"/>
        </w:rPr>
        <w:t>projektu</w:t>
      </w:r>
      <w:r w:rsidRPr="007755B9">
        <w:rPr>
          <w:spacing w:val="36"/>
          <w:lang w:val="pl-PL"/>
        </w:rPr>
        <w:t xml:space="preserve"> </w:t>
      </w:r>
      <w:r w:rsidRPr="007755B9">
        <w:rPr>
          <w:spacing w:val="-3"/>
          <w:lang w:val="pl-PL"/>
        </w:rPr>
        <w:t>może</w:t>
      </w:r>
      <w:r w:rsidRPr="007755B9">
        <w:rPr>
          <w:spacing w:val="39"/>
          <w:lang w:val="pl-PL"/>
        </w:rPr>
        <w:t xml:space="preserve"> </w:t>
      </w:r>
      <w:r w:rsidRPr="007755B9">
        <w:rPr>
          <w:spacing w:val="-2"/>
          <w:lang w:val="pl-PL"/>
        </w:rPr>
        <w:t>być</w:t>
      </w:r>
      <w:r w:rsidRPr="007755B9">
        <w:rPr>
          <w:spacing w:val="39"/>
          <w:lang w:val="pl-PL"/>
        </w:rPr>
        <w:t xml:space="preserve"> </w:t>
      </w:r>
      <w:r w:rsidRPr="007755B9">
        <w:rPr>
          <w:spacing w:val="-2"/>
          <w:lang w:val="pl-PL"/>
        </w:rPr>
        <w:t>zaangażowany</w:t>
      </w:r>
      <w:r w:rsidRPr="007755B9">
        <w:rPr>
          <w:spacing w:val="42"/>
          <w:lang w:val="pl-PL"/>
        </w:rPr>
        <w:t xml:space="preserve"> </w:t>
      </w:r>
      <w:r w:rsidRPr="007755B9">
        <w:rPr>
          <w:spacing w:val="-2"/>
          <w:lang w:val="pl-PL"/>
        </w:rPr>
        <w:t>również</w:t>
      </w:r>
      <w:r w:rsidRPr="007755B9">
        <w:rPr>
          <w:spacing w:val="38"/>
          <w:lang w:val="pl-PL"/>
        </w:rPr>
        <w:t xml:space="preserve"> </w:t>
      </w:r>
      <w:r w:rsidRPr="007755B9">
        <w:rPr>
          <w:spacing w:val="-2"/>
          <w:lang w:val="pl-PL"/>
        </w:rPr>
        <w:t>inny</w:t>
      </w:r>
      <w:r w:rsidRPr="007755B9">
        <w:rPr>
          <w:spacing w:val="41"/>
          <w:lang w:val="pl-PL"/>
        </w:rPr>
        <w:t xml:space="preserve"> </w:t>
      </w:r>
      <w:r w:rsidRPr="007755B9">
        <w:rPr>
          <w:spacing w:val="-2"/>
          <w:lang w:val="pl-PL"/>
        </w:rPr>
        <w:t>podmiot,</w:t>
      </w:r>
      <w:r w:rsidRPr="007755B9">
        <w:rPr>
          <w:spacing w:val="40"/>
          <w:lang w:val="pl-PL"/>
        </w:rPr>
        <w:t xml:space="preserve"> </w:t>
      </w:r>
      <w:r w:rsidRPr="007755B9">
        <w:rPr>
          <w:spacing w:val="-2"/>
          <w:lang w:val="pl-PL"/>
        </w:rPr>
        <w:t>nie</w:t>
      </w:r>
      <w:r w:rsidRPr="007755B9">
        <w:rPr>
          <w:spacing w:val="36"/>
          <w:lang w:val="pl-PL"/>
        </w:rPr>
        <w:t xml:space="preserve"> </w:t>
      </w:r>
      <w:r w:rsidRPr="007755B9">
        <w:rPr>
          <w:spacing w:val="-2"/>
          <w:lang w:val="pl-PL"/>
        </w:rPr>
        <w:t>będący</w:t>
      </w:r>
      <w:r w:rsidRPr="007755B9">
        <w:rPr>
          <w:spacing w:val="41"/>
          <w:lang w:val="pl-PL"/>
        </w:rPr>
        <w:t xml:space="preserve"> </w:t>
      </w:r>
      <w:r w:rsidRPr="007755B9">
        <w:rPr>
          <w:spacing w:val="-2"/>
          <w:lang w:val="pl-PL"/>
        </w:rPr>
        <w:t>partnerem,</w:t>
      </w:r>
      <w:r w:rsidRPr="007755B9">
        <w:rPr>
          <w:spacing w:val="41"/>
          <w:lang w:val="pl-PL"/>
        </w:rPr>
        <w:t xml:space="preserve"> </w:t>
      </w:r>
      <w:r w:rsidRPr="007755B9">
        <w:rPr>
          <w:lang w:val="pl-PL"/>
        </w:rPr>
        <w:t>a</w:t>
      </w:r>
      <w:r w:rsidRPr="007755B9">
        <w:rPr>
          <w:spacing w:val="7"/>
          <w:lang w:val="pl-PL"/>
        </w:rPr>
        <w:t xml:space="preserve"> </w:t>
      </w:r>
      <w:r w:rsidRPr="007755B9">
        <w:rPr>
          <w:spacing w:val="-2"/>
          <w:lang w:val="pl-PL"/>
        </w:rPr>
        <w:t>pełniący</w:t>
      </w:r>
      <w:r w:rsidRPr="007755B9">
        <w:rPr>
          <w:spacing w:val="52"/>
          <w:lang w:val="pl-PL"/>
        </w:rPr>
        <w:t xml:space="preserve"> </w:t>
      </w:r>
      <w:r w:rsidRPr="007755B9">
        <w:rPr>
          <w:spacing w:val="-2"/>
          <w:lang w:val="pl-PL"/>
        </w:rPr>
        <w:t>funkcję</w:t>
      </w:r>
      <w:r w:rsidRPr="007755B9">
        <w:rPr>
          <w:spacing w:val="1"/>
          <w:lang w:val="pl-PL"/>
        </w:rPr>
        <w:t xml:space="preserve"> </w:t>
      </w:r>
      <w:r w:rsidRPr="007755B9">
        <w:rPr>
          <w:spacing w:val="-2"/>
          <w:lang w:val="pl-PL"/>
        </w:rPr>
        <w:t>realizatora, czyli</w:t>
      </w:r>
      <w:r w:rsidRPr="007755B9">
        <w:rPr>
          <w:spacing w:val="-3"/>
          <w:lang w:val="pl-PL"/>
        </w:rPr>
        <w:t xml:space="preserve"> </w:t>
      </w:r>
      <w:r w:rsidRPr="007755B9">
        <w:rPr>
          <w:spacing w:val="-2"/>
          <w:lang w:val="pl-PL"/>
        </w:rPr>
        <w:t>podmiot</w:t>
      </w:r>
      <w:r w:rsidRPr="007755B9">
        <w:rPr>
          <w:spacing w:val="1"/>
          <w:lang w:val="pl-PL"/>
        </w:rPr>
        <w:t xml:space="preserve"> </w:t>
      </w:r>
      <w:r w:rsidRPr="007755B9">
        <w:rPr>
          <w:spacing w:val="-2"/>
          <w:lang w:val="pl-PL"/>
        </w:rPr>
        <w:t>realizujący</w:t>
      </w:r>
      <w:r w:rsidRPr="007755B9">
        <w:rPr>
          <w:spacing w:val="-6"/>
          <w:lang w:val="pl-PL"/>
        </w:rPr>
        <w:t xml:space="preserve"> </w:t>
      </w:r>
      <w:r w:rsidRPr="007755B9">
        <w:rPr>
          <w:spacing w:val="-2"/>
          <w:lang w:val="pl-PL"/>
        </w:rPr>
        <w:t xml:space="preserve">projekt </w:t>
      </w:r>
      <w:r w:rsidRPr="007755B9">
        <w:rPr>
          <w:lang w:val="pl-PL"/>
        </w:rPr>
        <w:t>w</w:t>
      </w:r>
      <w:r w:rsidRPr="007755B9">
        <w:rPr>
          <w:spacing w:val="-4"/>
          <w:lang w:val="pl-PL"/>
        </w:rPr>
        <w:t xml:space="preserve"> </w:t>
      </w:r>
      <w:r w:rsidRPr="007755B9">
        <w:rPr>
          <w:spacing w:val="-2"/>
          <w:lang w:val="pl-PL"/>
        </w:rPr>
        <w:t>imieniu</w:t>
      </w:r>
      <w:r w:rsidRPr="007755B9">
        <w:rPr>
          <w:spacing w:val="-3"/>
          <w:lang w:val="pl-PL"/>
        </w:rPr>
        <w:t xml:space="preserve"> </w:t>
      </w:r>
      <w:r w:rsidRPr="007755B9">
        <w:rPr>
          <w:spacing w:val="-2"/>
          <w:lang w:val="pl-PL"/>
        </w:rPr>
        <w:t>Beneficjenta</w:t>
      </w:r>
      <w:r w:rsidRPr="007755B9">
        <w:rPr>
          <w:spacing w:val="-1"/>
          <w:lang w:val="pl-PL"/>
        </w:rPr>
        <w:t xml:space="preserve"> </w:t>
      </w:r>
      <w:r w:rsidRPr="007755B9">
        <w:rPr>
          <w:lang w:val="pl-PL"/>
        </w:rPr>
        <w:t>/</w:t>
      </w:r>
      <w:r w:rsidRPr="007755B9">
        <w:rPr>
          <w:spacing w:val="-3"/>
          <w:lang w:val="pl-PL"/>
        </w:rPr>
        <w:t xml:space="preserve"> </w:t>
      </w:r>
      <w:r w:rsidRPr="007755B9">
        <w:rPr>
          <w:spacing w:val="-2"/>
          <w:lang w:val="pl-PL"/>
        </w:rPr>
        <w:t>Partnera.</w:t>
      </w:r>
    </w:p>
    <w:p w:rsidR="00015BF8" w:rsidRPr="007755B9" w:rsidRDefault="00015BF8" w:rsidP="00335D54">
      <w:pPr>
        <w:spacing w:after="0" w:line="240" w:lineRule="auto"/>
        <w:jc w:val="both"/>
      </w:pPr>
    </w:p>
    <w:p w:rsidR="00335D54" w:rsidRPr="007755B9" w:rsidRDefault="00335D54" w:rsidP="00335D54">
      <w:pPr>
        <w:spacing w:after="0" w:line="240" w:lineRule="auto"/>
        <w:jc w:val="both"/>
      </w:pPr>
    </w:p>
    <w:p w:rsidR="00335D54" w:rsidRPr="00533960" w:rsidRDefault="002151A2" w:rsidP="00335D54">
      <w:pPr>
        <w:pStyle w:val="Nagwek2"/>
        <w:jc w:val="both"/>
      </w:pPr>
      <w:bookmarkStart w:id="14" w:name="_Toc488149190"/>
      <w:r w:rsidRPr="00533960">
        <w:t>6</w:t>
      </w:r>
      <w:r w:rsidR="00335D54" w:rsidRPr="00533960">
        <w:t>.5. Wydatki kwalifikujące się do dofinansowania</w:t>
      </w:r>
      <w:bookmarkEnd w:id="14"/>
    </w:p>
    <w:p w:rsidR="00335D54" w:rsidRPr="007755B9" w:rsidRDefault="00335D54" w:rsidP="00335D54">
      <w:pPr>
        <w:spacing w:after="0" w:line="240" w:lineRule="auto"/>
        <w:jc w:val="both"/>
      </w:pPr>
    </w:p>
    <w:p w:rsidR="00335D54" w:rsidRPr="007755B9" w:rsidRDefault="00335D54" w:rsidP="00335D54">
      <w:pPr>
        <w:spacing w:after="0" w:line="240" w:lineRule="auto"/>
        <w:jc w:val="both"/>
      </w:pPr>
      <w:r w:rsidRPr="007755B9">
        <w:t xml:space="preserve">Wnioskujący o dofinansowanie określa datę rozpoczęcia i zakończenia realizacji projektu, mając na uwadze, iż okres realizacji projektu jest tożsamy z okresem, w którym poniesione wydatki mogą zostać uznane za </w:t>
      </w:r>
      <w:proofErr w:type="spellStart"/>
      <w:r w:rsidRPr="007755B9">
        <w:t>kwalifikowalne</w:t>
      </w:r>
      <w:proofErr w:type="spellEnd"/>
      <w:r w:rsidRPr="007755B9">
        <w:t xml:space="preserve"> (do współfinansowania mogą się kwalifikować wydatki poniesione na opracowanie i aktualizację dokumentacji niezbędnej do przygotowania projektu poniesione przed podpisaniem umowy). Okres </w:t>
      </w:r>
      <w:proofErr w:type="spellStart"/>
      <w:r w:rsidRPr="007755B9">
        <w:t>kwalifikowalności</w:t>
      </w:r>
      <w:proofErr w:type="spellEnd"/>
      <w:r w:rsidRPr="007755B9">
        <w:t xml:space="preserve"> wydatków w ramach danego projektu określony jest w umowie o dofinansowanie.</w:t>
      </w:r>
    </w:p>
    <w:p w:rsidR="00111631" w:rsidRPr="007755B9" w:rsidRDefault="00111631" w:rsidP="00111631">
      <w:pPr>
        <w:pStyle w:val="Tekstpodstawowy"/>
        <w:spacing w:before="37" w:line="276" w:lineRule="auto"/>
        <w:ind w:left="0" w:right="118"/>
        <w:jc w:val="both"/>
        <w:rPr>
          <w:lang w:val="pl-PL"/>
        </w:rPr>
      </w:pPr>
    </w:p>
    <w:p w:rsidR="00335D54" w:rsidRPr="007755B9" w:rsidRDefault="006D081F" w:rsidP="00335D54">
      <w:pPr>
        <w:spacing w:after="0" w:line="240" w:lineRule="auto"/>
        <w:jc w:val="both"/>
      </w:pPr>
      <w:r w:rsidRPr="007755B9">
        <w:t xml:space="preserve">Z zastrzeżeniem zasad określonych dla pomocy publicznej, początkiem okresu </w:t>
      </w:r>
      <w:proofErr w:type="spellStart"/>
      <w:r w:rsidRPr="007755B9">
        <w:t>kwalifikowalności</w:t>
      </w:r>
      <w:proofErr w:type="spellEnd"/>
      <w:r w:rsidRPr="007755B9">
        <w:t xml:space="preserve"> wydatków jest 1 stycznia 2014 r. W przypadku projektów rozpoczętych przed początkową datą </w:t>
      </w:r>
      <w:proofErr w:type="spellStart"/>
      <w:r w:rsidRPr="007755B9">
        <w:t>kwalifikowalności</w:t>
      </w:r>
      <w:proofErr w:type="spellEnd"/>
      <w:r w:rsidRPr="007755B9">
        <w:t xml:space="preserve"> wydatków, do współfinansowania kwalifikują się jedynie wydatki faktycznie poniesione od tej daty. Wydatki poniesione wcześniej nie stanowią wydatku </w:t>
      </w:r>
      <w:proofErr w:type="spellStart"/>
      <w:r w:rsidRPr="007755B9">
        <w:t>kwalifikowalnego</w:t>
      </w:r>
      <w:proofErr w:type="spellEnd"/>
      <w:r w:rsidRPr="007755B9">
        <w:t xml:space="preserve">. Końcową datą </w:t>
      </w:r>
      <w:proofErr w:type="spellStart"/>
      <w:r w:rsidRPr="007755B9">
        <w:t>kwalifikowalności</w:t>
      </w:r>
      <w:proofErr w:type="spellEnd"/>
      <w:r w:rsidRPr="007755B9">
        <w:t xml:space="preserve"> wydatków jest 31 grudnia 2023 r.</w:t>
      </w:r>
    </w:p>
    <w:p w:rsidR="0085240D" w:rsidRPr="007755B9" w:rsidRDefault="0085240D" w:rsidP="00335D54">
      <w:pPr>
        <w:spacing w:after="0" w:line="240" w:lineRule="auto"/>
        <w:jc w:val="both"/>
      </w:pPr>
    </w:p>
    <w:p w:rsidR="00335D54" w:rsidRPr="007755B9" w:rsidRDefault="00335D54" w:rsidP="00335D54">
      <w:pPr>
        <w:spacing w:after="0" w:line="240" w:lineRule="auto"/>
        <w:jc w:val="both"/>
      </w:pPr>
      <w:r w:rsidRPr="007755B9">
        <w:t>Koszty związane z realizacją projektu poniesione przed zawarciem umowy o dofinansowanie projektu projektodawca ponosi na własne ryzyko.</w:t>
      </w:r>
    </w:p>
    <w:p w:rsidR="00335D54" w:rsidRPr="007755B9" w:rsidRDefault="00335D54" w:rsidP="00335D54">
      <w:pPr>
        <w:autoSpaceDE w:val="0"/>
        <w:autoSpaceDN w:val="0"/>
        <w:adjustRightInd w:val="0"/>
        <w:spacing w:after="0" w:line="240" w:lineRule="auto"/>
        <w:jc w:val="both"/>
        <w:rPr>
          <w:rFonts w:cs="Times New Roman"/>
        </w:rPr>
      </w:pPr>
    </w:p>
    <w:p w:rsidR="00DE67E9" w:rsidRPr="007755B9" w:rsidRDefault="00DE67E9" w:rsidP="00DE67E9">
      <w:pPr>
        <w:spacing w:after="0"/>
        <w:jc w:val="both"/>
        <w:rPr>
          <w:rFonts w:cs="Calibri"/>
          <w:i/>
          <w:iCs/>
        </w:rPr>
      </w:pPr>
    </w:p>
    <w:p w:rsidR="007322F3" w:rsidRPr="007755B9" w:rsidRDefault="006D081F">
      <w:pPr>
        <w:spacing w:after="0" w:line="240" w:lineRule="auto"/>
        <w:jc w:val="both"/>
      </w:pPr>
      <w:r w:rsidRPr="007755B9">
        <w:t xml:space="preserve">Weryfikacja </w:t>
      </w:r>
      <w:proofErr w:type="spellStart"/>
      <w:r w:rsidRPr="007755B9">
        <w:t>kwalifikowalności</w:t>
      </w:r>
      <w:proofErr w:type="spellEnd"/>
      <w:r w:rsidRPr="007755B9">
        <w:t xml:space="preserve"> wydatku polega na analizie zgodności jego poniesienia z obowiązującymi przepisami prawa unijnego i prawa krajowego, umową o dofinansowanie i Wytycznymi w zakresie </w:t>
      </w:r>
      <w:proofErr w:type="spellStart"/>
      <w:r w:rsidRPr="007755B9">
        <w:t>kwalifikowalności</w:t>
      </w:r>
      <w:proofErr w:type="spellEnd"/>
      <w:r w:rsidRPr="007755B9">
        <w:t xml:space="preserve"> oraz innymi dokumentami, do których stosowania Beneficjent zobowiąże się w umowie o dofinansowanie.</w:t>
      </w:r>
    </w:p>
    <w:p w:rsidR="007322F3" w:rsidRPr="007755B9" w:rsidRDefault="006D081F">
      <w:pPr>
        <w:spacing w:after="0" w:line="240" w:lineRule="auto"/>
        <w:jc w:val="both"/>
        <w:rPr>
          <w:rFonts w:cs="Calibri"/>
          <w:i/>
          <w:iCs/>
        </w:rPr>
      </w:pPr>
      <w:r w:rsidRPr="007755B9">
        <w:lastRenderedPageBreak/>
        <w:t xml:space="preserve">Ocena </w:t>
      </w:r>
      <w:proofErr w:type="spellStart"/>
      <w:r w:rsidRPr="007755B9">
        <w:t>kwalifikowalności</w:t>
      </w:r>
      <w:proofErr w:type="spellEnd"/>
      <w:r w:rsidRPr="007755B9">
        <w:t xml:space="preserve">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w:t>
      </w:r>
      <w:proofErr w:type="spellStart"/>
      <w:r w:rsidRPr="007755B9">
        <w:t>kwalifikowalności</w:t>
      </w:r>
      <w:proofErr w:type="spellEnd"/>
      <w:r w:rsidRPr="007755B9">
        <w:t xml:space="preserve">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7755B9">
        <w:rPr>
          <w:vertAlign w:val="superscript"/>
        </w:rPr>
        <w:footnoteReference w:id="1"/>
      </w:r>
      <w:r w:rsidRPr="007755B9">
        <w:rPr>
          <w:vertAlign w:val="superscript"/>
        </w:rPr>
        <w:t>.</w:t>
      </w:r>
      <w:r w:rsidRPr="007755B9">
        <w:t xml:space="preserve"> Weryfikacja </w:t>
      </w:r>
      <w:proofErr w:type="spellStart"/>
      <w:r w:rsidRPr="007755B9">
        <w:t>kwalifikowalności</w:t>
      </w:r>
      <w:proofErr w:type="spellEnd"/>
      <w:r w:rsidRPr="007755B9">
        <w:t xml:space="preserve"> poniesionych wydatków jest prowadzona także po zakończeniu realizacji projektu w zakresie obowiązków nałożonych na Beneficjenta umową o dofinansowanie oraz wynikających z przepisów prawa.</w:t>
      </w:r>
    </w:p>
    <w:p w:rsidR="00DE67E9" w:rsidRPr="007755B9" w:rsidRDefault="00DE67E9" w:rsidP="00DE67E9">
      <w:pPr>
        <w:spacing w:after="0" w:line="240" w:lineRule="auto"/>
        <w:jc w:val="both"/>
        <w:rPr>
          <w:b/>
        </w:rPr>
      </w:pPr>
    </w:p>
    <w:p w:rsidR="00335D54" w:rsidRPr="007755B9" w:rsidRDefault="00335D54" w:rsidP="00335D54">
      <w:pPr>
        <w:spacing w:after="0" w:line="240" w:lineRule="auto"/>
        <w:jc w:val="both"/>
      </w:pPr>
      <w:r w:rsidRPr="007755B9">
        <w:t>Zgodnie z art. 65 ust. 6 Rozporządzenia Parlamentu Europejskiego i Rady (UE) nr 1303/2013 operacje nie mogą zostać wybrane do wsparcia z Europejskich Funduszy Strukturalnych i Inwestycyjnych, jeśli zostały one fizycznie ukończone lub w pełni zrealizowane przez przedłożeniem Instytucji Zarządzającej wniosku o dofinansowanie w ramach programu operacyjnego, niezależnie od tego, czy wszystkie powiązane płatności zostały dokonane przez beneficjenta.</w:t>
      </w:r>
    </w:p>
    <w:p w:rsidR="00335D54" w:rsidRPr="007755B9" w:rsidRDefault="00335D54" w:rsidP="00335D54">
      <w:pPr>
        <w:spacing w:after="0" w:line="240" w:lineRule="auto"/>
        <w:jc w:val="both"/>
      </w:pPr>
    </w:p>
    <w:p w:rsidR="00335D54" w:rsidRPr="007755B9" w:rsidRDefault="00335D54" w:rsidP="00335D54">
      <w:pPr>
        <w:spacing w:after="0" w:line="240" w:lineRule="auto"/>
        <w:jc w:val="both"/>
      </w:pPr>
    </w:p>
    <w:p w:rsidR="00335D54" w:rsidRPr="007755B9" w:rsidRDefault="00335D54" w:rsidP="00335D54">
      <w:pPr>
        <w:spacing w:after="0"/>
        <w:jc w:val="both"/>
      </w:pPr>
      <w:r w:rsidRPr="007755B9">
        <w:t xml:space="preserve">Zgodnie z Wytycznymi w zakresie </w:t>
      </w:r>
      <w:proofErr w:type="spellStart"/>
      <w:r w:rsidRPr="007755B9">
        <w:t>kwalifikowalności</w:t>
      </w:r>
      <w:proofErr w:type="spellEnd"/>
      <w:r w:rsidRPr="007755B9">
        <w:t xml:space="preserve"> wydatków, wydatkiem kwalifikowanym jest wydatek spełniający łącznie następujące warunki:</w:t>
      </w:r>
    </w:p>
    <w:p w:rsidR="00335D54" w:rsidRPr="007755B9" w:rsidRDefault="00335D54" w:rsidP="00DA29BC">
      <w:pPr>
        <w:numPr>
          <w:ilvl w:val="1"/>
          <w:numId w:val="9"/>
        </w:numPr>
        <w:spacing w:after="0"/>
        <w:ind w:left="284" w:hanging="284"/>
        <w:jc w:val="both"/>
      </w:pPr>
      <w:r w:rsidRPr="007755B9">
        <w:t xml:space="preserve">został faktycznie poniesiony w okresie wskazanym w umowie o dofinansowanie, z zachowaniem warunków określonych w podrozdziale 6.1 Wytycznych w zakresie </w:t>
      </w:r>
      <w:proofErr w:type="spellStart"/>
      <w:r w:rsidRPr="007755B9">
        <w:t>kwalifikowalności</w:t>
      </w:r>
      <w:proofErr w:type="spellEnd"/>
      <w:r w:rsidRPr="007755B9">
        <w:t xml:space="preserve"> wydatków,</w:t>
      </w:r>
    </w:p>
    <w:p w:rsidR="00335D54" w:rsidRPr="007755B9" w:rsidRDefault="00335D54" w:rsidP="00DA29BC">
      <w:pPr>
        <w:numPr>
          <w:ilvl w:val="1"/>
          <w:numId w:val="9"/>
        </w:numPr>
        <w:spacing w:after="0"/>
        <w:ind w:left="284" w:hanging="284"/>
        <w:jc w:val="both"/>
      </w:pPr>
      <w:r w:rsidRPr="007755B9">
        <w:t>jest zgodny z obowiązującymi przepisami prawa unijnego oraz prawa krajowego, w tym przepisami regulującymi udzielanie pomocy publicznej, jeśli mają zastosowanie,</w:t>
      </w:r>
    </w:p>
    <w:p w:rsidR="00335D54" w:rsidRPr="007755B9" w:rsidRDefault="00335D54" w:rsidP="00DA29BC">
      <w:pPr>
        <w:numPr>
          <w:ilvl w:val="1"/>
          <w:numId w:val="9"/>
        </w:numPr>
        <w:spacing w:after="0"/>
        <w:ind w:left="284" w:hanging="284"/>
        <w:jc w:val="both"/>
      </w:pPr>
      <w:r w:rsidRPr="007755B9">
        <w:t>jest zgodny z RPOWP na lata 2014-2020 i SZOOP RPOWP na lata 2014-2020,</w:t>
      </w:r>
    </w:p>
    <w:p w:rsidR="00335D54" w:rsidRPr="007755B9" w:rsidRDefault="00335D54" w:rsidP="00DA29BC">
      <w:pPr>
        <w:numPr>
          <w:ilvl w:val="1"/>
          <w:numId w:val="9"/>
        </w:numPr>
        <w:spacing w:after="0"/>
        <w:ind w:left="284" w:hanging="284"/>
        <w:jc w:val="both"/>
      </w:pPr>
      <w:r w:rsidRPr="007755B9">
        <w:t xml:space="preserve">został uwzględniony w budżecie projektu, z zastrzeżeniem </w:t>
      </w:r>
      <w:proofErr w:type="spellStart"/>
      <w:r w:rsidRPr="007755B9">
        <w:t>pkt</w:t>
      </w:r>
      <w:proofErr w:type="spellEnd"/>
      <w:r w:rsidRPr="007755B9">
        <w:t xml:space="preserve"> 11 i 12 podrozdziału 8.3 Wytycznych w zakresie </w:t>
      </w:r>
      <w:proofErr w:type="spellStart"/>
      <w:r w:rsidRPr="007755B9">
        <w:t>kwalifikowalności</w:t>
      </w:r>
      <w:proofErr w:type="spellEnd"/>
      <w:r w:rsidRPr="007755B9">
        <w:t xml:space="preserve"> wydatków lub w przypadku projektów finansowanych z FS i EFRR w  zakresie rzeczowym projektu zawartym we wniosku o dofinansowanie.</w:t>
      </w:r>
    </w:p>
    <w:p w:rsidR="00335D54" w:rsidRPr="007755B9" w:rsidRDefault="00335D54" w:rsidP="00DA29BC">
      <w:pPr>
        <w:numPr>
          <w:ilvl w:val="1"/>
          <w:numId w:val="9"/>
        </w:numPr>
        <w:spacing w:after="0"/>
        <w:ind w:left="284" w:hanging="284"/>
        <w:jc w:val="both"/>
      </w:pPr>
      <w:r w:rsidRPr="007755B9">
        <w:t>został poniesiony zgodnie z postanowieniami umowy o dofinansowanie,</w:t>
      </w:r>
    </w:p>
    <w:p w:rsidR="00335D54" w:rsidRPr="007755B9" w:rsidRDefault="00335D54" w:rsidP="00DA29BC">
      <w:pPr>
        <w:numPr>
          <w:ilvl w:val="1"/>
          <w:numId w:val="9"/>
        </w:numPr>
        <w:spacing w:after="0"/>
        <w:ind w:left="284" w:hanging="284"/>
        <w:jc w:val="both"/>
      </w:pPr>
      <w:r w:rsidRPr="007755B9">
        <w:t>jest niezbędny do realizacji celów projektu i został poniesiony w związku z realizacją projektu,</w:t>
      </w:r>
    </w:p>
    <w:p w:rsidR="00335D54" w:rsidRPr="007755B9" w:rsidRDefault="00335D54" w:rsidP="00DA29BC">
      <w:pPr>
        <w:numPr>
          <w:ilvl w:val="1"/>
          <w:numId w:val="9"/>
        </w:numPr>
        <w:spacing w:after="0"/>
        <w:ind w:left="284" w:hanging="284"/>
        <w:jc w:val="both"/>
      </w:pPr>
      <w:r w:rsidRPr="007755B9">
        <w:t xml:space="preserve">został dokonany w sposób przejrzysty, racjonalny i efektywny, z zachowaniem zasad uzyskiwania najlepszych efektów z danych nakładów, </w:t>
      </w:r>
    </w:p>
    <w:p w:rsidR="00335D54" w:rsidRPr="007755B9" w:rsidRDefault="00335D54" w:rsidP="00DA29BC">
      <w:pPr>
        <w:numPr>
          <w:ilvl w:val="1"/>
          <w:numId w:val="9"/>
        </w:numPr>
        <w:spacing w:after="0"/>
        <w:ind w:left="284" w:hanging="284"/>
        <w:jc w:val="both"/>
      </w:pPr>
      <w:r w:rsidRPr="007755B9">
        <w:t xml:space="preserve">został należycie udokumentowany, zgodnie z wymogami w tym zakresie określonymi w Wytycznych w zakresie </w:t>
      </w:r>
      <w:proofErr w:type="spellStart"/>
      <w:r w:rsidRPr="007755B9">
        <w:t>kwalifikowalności</w:t>
      </w:r>
      <w:proofErr w:type="spellEnd"/>
      <w:r w:rsidRPr="007755B9">
        <w:t xml:space="preserve"> wydatków,</w:t>
      </w:r>
    </w:p>
    <w:p w:rsidR="00335D54" w:rsidRPr="007755B9" w:rsidRDefault="00335D54" w:rsidP="00DA29BC">
      <w:pPr>
        <w:numPr>
          <w:ilvl w:val="1"/>
          <w:numId w:val="9"/>
        </w:numPr>
        <w:spacing w:after="0"/>
        <w:ind w:left="284" w:hanging="284"/>
        <w:jc w:val="both"/>
      </w:pPr>
      <w:r w:rsidRPr="007755B9">
        <w:t xml:space="preserve">został wykazany we wniosku o płatność zgodnie z Wytycznymi w zakresie warunków gromadzenia </w:t>
      </w:r>
      <w:r w:rsidRPr="007755B9">
        <w:br/>
        <w:t>i przekazywania danych w postaci elektronicznej,</w:t>
      </w:r>
    </w:p>
    <w:p w:rsidR="00335D54" w:rsidRPr="007755B9" w:rsidRDefault="00335D54" w:rsidP="00DA29BC">
      <w:pPr>
        <w:numPr>
          <w:ilvl w:val="1"/>
          <w:numId w:val="9"/>
        </w:numPr>
        <w:spacing w:after="0"/>
        <w:ind w:left="284" w:hanging="284"/>
        <w:jc w:val="both"/>
      </w:pPr>
      <w:r w:rsidRPr="007755B9">
        <w:t xml:space="preserve">dotyczy towarów dostarczonych lub usług wykonanych lub robót zrealizowanych, w tym zaliczek dla wykonawców, z zastrzeżeniem </w:t>
      </w:r>
      <w:proofErr w:type="spellStart"/>
      <w:r w:rsidRPr="007755B9">
        <w:t>pkt</w:t>
      </w:r>
      <w:proofErr w:type="spellEnd"/>
      <w:r w:rsidRPr="007755B9">
        <w:t xml:space="preserve"> 4 podrozdziału 6.4 Wytycznych w zakresie </w:t>
      </w:r>
      <w:proofErr w:type="spellStart"/>
      <w:r w:rsidRPr="007755B9">
        <w:t>kwalifikowalności</w:t>
      </w:r>
      <w:proofErr w:type="spellEnd"/>
      <w:r w:rsidRPr="007755B9">
        <w:t xml:space="preserve"> wydatków,</w:t>
      </w:r>
    </w:p>
    <w:p w:rsidR="00335D54" w:rsidRPr="007755B9" w:rsidRDefault="00335D54" w:rsidP="00DA29BC">
      <w:pPr>
        <w:numPr>
          <w:ilvl w:val="1"/>
          <w:numId w:val="9"/>
        </w:numPr>
        <w:spacing w:after="0"/>
        <w:ind w:left="284" w:hanging="284"/>
        <w:jc w:val="both"/>
      </w:pPr>
      <w:r w:rsidRPr="007755B9">
        <w:t xml:space="preserve">jest zgodny z innymi warunkami uznania go za wydatek </w:t>
      </w:r>
      <w:proofErr w:type="spellStart"/>
      <w:r w:rsidRPr="007755B9">
        <w:t>kwalifikowalny</w:t>
      </w:r>
      <w:proofErr w:type="spellEnd"/>
      <w:r w:rsidRPr="007755B9">
        <w:t xml:space="preserve"> określonymi w Wytycznych </w:t>
      </w:r>
      <w:r w:rsidRPr="007755B9">
        <w:br/>
        <w:t xml:space="preserve">w zakresie </w:t>
      </w:r>
      <w:proofErr w:type="spellStart"/>
      <w:r w:rsidRPr="007755B9">
        <w:t>kwalifikowalności</w:t>
      </w:r>
      <w:proofErr w:type="spellEnd"/>
      <w:r w:rsidRPr="007755B9">
        <w:t xml:space="preserve"> wydatków lub  w warunkach udzielenia wsparcia.</w:t>
      </w:r>
    </w:p>
    <w:p w:rsidR="00335D54" w:rsidRPr="007755B9" w:rsidRDefault="00335D54" w:rsidP="00335D54">
      <w:pPr>
        <w:spacing w:after="0" w:line="240" w:lineRule="auto"/>
        <w:jc w:val="both"/>
      </w:pPr>
    </w:p>
    <w:p w:rsidR="00335D54" w:rsidRPr="007755B9" w:rsidRDefault="00335D54" w:rsidP="00335D54">
      <w:pPr>
        <w:spacing w:after="0" w:line="240" w:lineRule="auto"/>
        <w:jc w:val="both"/>
      </w:pPr>
      <w:r w:rsidRPr="007755B9">
        <w:t xml:space="preserve">Ogólne warunki realizacji zamówień publicznych określają Wytyczne w zakresie </w:t>
      </w:r>
      <w:proofErr w:type="spellStart"/>
      <w:r w:rsidRPr="007755B9">
        <w:t>kwalifikowalności</w:t>
      </w:r>
      <w:proofErr w:type="spellEnd"/>
      <w:r w:rsidRPr="007755B9">
        <w:t xml:space="preserve"> wydatków. </w:t>
      </w:r>
    </w:p>
    <w:p w:rsidR="00335D54" w:rsidRPr="007755B9" w:rsidRDefault="00335D54" w:rsidP="00335D54">
      <w:pPr>
        <w:spacing w:after="0" w:line="240" w:lineRule="auto"/>
        <w:jc w:val="both"/>
      </w:pPr>
    </w:p>
    <w:p w:rsidR="00335D54" w:rsidRPr="007755B9" w:rsidRDefault="00335D54" w:rsidP="00335D54">
      <w:pPr>
        <w:spacing w:after="0" w:line="240" w:lineRule="auto"/>
        <w:jc w:val="both"/>
      </w:pPr>
      <w:r w:rsidRPr="007755B9">
        <w:t xml:space="preserve">Beneficjent zobowiązany jest do przygotowania i przeprowadzenia postępowania o udzielenie zamówienia publicznego w ramach projektu w sposób zapewniający w szczególności zachowanie </w:t>
      </w:r>
      <w:r w:rsidRPr="007755B9">
        <w:lastRenderedPageBreak/>
        <w:t xml:space="preserve">uczciwej konkurencji i równe traktowanie wykonawców, a także zgodnie z warunkami i procedurami określonymi w Wytycznych w zakresie </w:t>
      </w:r>
      <w:proofErr w:type="spellStart"/>
      <w:r w:rsidRPr="007755B9">
        <w:t>kwalifikowalności</w:t>
      </w:r>
      <w:proofErr w:type="spellEnd"/>
      <w:r w:rsidRPr="007755B9">
        <w:t xml:space="preserve"> wydatków w ramach Europejskiego Funduszu Rozwoju Regionalnego, Europejskiego Funduszu Społecznego oraz Funduszu Spójności na lata 2014 - 2020. </w:t>
      </w:r>
    </w:p>
    <w:p w:rsidR="007322F3" w:rsidRPr="007755B9" w:rsidRDefault="006D081F">
      <w:pPr>
        <w:spacing w:after="0" w:line="240" w:lineRule="auto"/>
        <w:jc w:val="both"/>
      </w:pPr>
      <w:r w:rsidRPr="007755B9">
        <w:t xml:space="preserve">W przypadku, gdy na podstawie obowiązujących przepisów prawa innych niż ustawa </w:t>
      </w:r>
      <w:proofErr w:type="spellStart"/>
      <w:r w:rsidRPr="007755B9">
        <w:t>Pzp</w:t>
      </w:r>
      <w:proofErr w:type="spellEnd"/>
      <w:r w:rsidRPr="007755B9">
        <w:t xml:space="preserve"> wyłącza się stosowanie ustawy </w:t>
      </w:r>
      <w:proofErr w:type="spellStart"/>
      <w:r w:rsidRPr="007755B9">
        <w:t>Pzp</w:t>
      </w:r>
      <w:proofErr w:type="spellEnd"/>
      <w:r w:rsidRPr="007755B9">
        <w:t xml:space="preserve">, Beneficjent, który jest zobowiązany do stosowania </w:t>
      </w:r>
      <w:proofErr w:type="spellStart"/>
      <w:r w:rsidRPr="007755B9">
        <w:t>Pzp</w:t>
      </w:r>
      <w:proofErr w:type="spellEnd"/>
      <w:r w:rsidRPr="007755B9">
        <w:t xml:space="preserve">, przeprowadza zamówienie publiczne z zastosowaniem tych przepisów. </w:t>
      </w:r>
    </w:p>
    <w:p w:rsidR="00DE67E9" w:rsidRPr="007755B9" w:rsidRDefault="006D081F" w:rsidP="00FB0625">
      <w:pPr>
        <w:spacing w:after="0" w:line="240" w:lineRule="auto"/>
        <w:jc w:val="both"/>
        <w:rPr>
          <w:rFonts w:cs="Calibri"/>
          <w:i/>
          <w:iCs/>
        </w:rPr>
      </w:pPr>
      <w:r w:rsidRPr="007755B9">
        <w:t xml:space="preserve">W przypadku naruszenia przez Beneficjenta warunków i procedur postępowania o udzielenie zamówienia publicznego określonych w podrozdziale 6.5 Wytycznych w zakresie </w:t>
      </w:r>
      <w:proofErr w:type="spellStart"/>
      <w:r w:rsidRPr="007755B9">
        <w:t>kwalifikowalności</w:t>
      </w:r>
      <w:proofErr w:type="spellEnd"/>
      <w:r w:rsidRPr="007755B9">
        <w:t xml:space="preserve"> wydatków, IZ RPOWP będąca stroną umowy uznaje całość lub część wydatków związanych z tym zamówieniem publicznym za </w:t>
      </w:r>
      <w:proofErr w:type="spellStart"/>
      <w:r w:rsidRPr="007755B9">
        <w:t>niekwalifikowalne</w:t>
      </w:r>
      <w:proofErr w:type="spellEnd"/>
      <w:r w:rsidRPr="007755B9">
        <w:t>, zgodnie z rozporządzeniem ministra właściwego do spraw rozwoju regionalnego, wydanym na podstawie art. 24 ust. 13 ustawy wdrożeniowej.</w:t>
      </w:r>
    </w:p>
    <w:p w:rsidR="00DE67E9" w:rsidRPr="007755B9" w:rsidRDefault="00DE67E9" w:rsidP="00DE67E9">
      <w:pPr>
        <w:spacing w:after="0" w:line="240" w:lineRule="auto"/>
        <w:jc w:val="both"/>
      </w:pPr>
    </w:p>
    <w:p w:rsidR="00335D54" w:rsidRPr="007755B9" w:rsidRDefault="00335D54" w:rsidP="00335D54">
      <w:pPr>
        <w:spacing w:after="0" w:line="240" w:lineRule="auto"/>
        <w:jc w:val="both"/>
        <w:rPr>
          <w:b/>
        </w:rPr>
      </w:pPr>
      <w:r w:rsidRPr="007755B9">
        <w:rPr>
          <w:b/>
        </w:rPr>
        <w:t xml:space="preserve">Uwaga: Zgodnie z Wytycznymi w zakresie </w:t>
      </w:r>
      <w:proofErr w:type="spellStart"/>
      <w:r w:rsidRPr="007755B9">
        <w:rPr>
          <w:b/>
        </w:rPr>
        <w:t>kwalifikowalności</w:t>
      </w:r>
      <w:proofErr w:type="spellEnd"/>
      <w:r w:rsidRPr="007755B9">
        <w:rPr>
          <w:b/>
        </w:rPr>
        <w:t xml:space="preserve"> wydatków, wydatki w ramach projektu muszą być ponoszone w sposób przejrzysty, racjonalny i efektywny. Spełnienie powyższych wymogów w przypadku zamówień o wartości od 20 tys. PLN netto do 50 tys. PLN netto włącznie następuje w drodze przeprowadzenia i udokumentowania rozeznania rynku.</w:t>
      </w:r>
    </w:p>
    <w:p w:rsidR="00335D54" w:rsidRPr="007755B9" w:rsidRDefault="00335D54" w:rsidP="00335D54">
      <w:pPr>
        <w:spacing w:after="0" w:line="240" w:lineRule="auto"/>
        <w:jc w:val="both"/>
        <w:rPr>
          <w:b/>
        </w:rPr>
      </w:pPr>
      <w:r w:rsidRPr="007755B9">
        <w:rPr>
          <w:b/>
        </w:rPr>
        <w:t xml:space="preserve">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 </w:t>
      </w:r>
    </w:p>
    <w:p w:rsidR="00335D54" w:rsidRPr="007755B9" w:rsidRDefault="00335D54" w:rsidP="00335D54">
      <w:pPr>
        <w:spacing w:after="0" w:line="240" w:lineRule="auto"/>
        <w:jc w:val="both"/>
      </w:pPr>
      <w:r w:rsidRPr="007755B9">
        <w:rPr>
          <w:b/>
        </w:rPr>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rsidR="00335D54" w:rsidRPr="007755B9" w:rsidRDefault="00335D54" w:rsidP="00335D54">
      <w:pPr>
        <w:spacing w:after="0" w:line="240" w:lineRule="auto"/>
        <w:jc w:val="both"/>
      </w:pPr>
    </w:p>
    <w:p w:rsidR="00335D54" w:rsidRPr="007755B9" w:rsidRDefault="00335D54" w:rsidP="00335D54">
      <w:pPr>
        <w:spacing w:after="0" w:line="240" w:lineRule="auto"/>
        <w:jc w:val="both"/>
      </w:pPr>
    </w:p>
    <w:p w:rsidR="00335D54" w:rsidRPr="00533960" w:rsidRDefault="002151A2" w:rsidP="00335D54">
      <w:pPr>
        <w:pStyle w:val="Nagwek2"/>
        <w:jc w:val="both"/>
      </w:pPr>
      <w:bookmarkStart w:id="15" w:name="_Toc488149191"/>
      <w:r w:rsidRPr="00533960">
        <w:t>6</w:t>
      </w:r>
      <w:r w:rsidR="00335D54" w:rsidRPr="00533960">
        <w:t>.6 Wydatki niekwalifikowane</w:t>
      </w:r>
      <w:bookmarkEnd w:id="15"/>
      <w:r w:rsidR="00335D54" w:rsidRPr="00533960">
        <w:t xml:space="preserve"> </w:t>
      </w:r>
    </w:p>
    <w:p w:rsidR="00335D54" w:rsidRPr="007755B9" w:rsidRDefault="00335D54" w:rsidP="00335D54">
      <w:pPr>
        <w:pStyle w:val="Stopka"/>
        <w:jc w:val="both"/>
        <w:rPr>
          <w:b/>
        </w:rPr>
      </w:pPr>
    </w:p>
    <w:p w:rsidR="00335D54" w:rsidRPr="007755B9" w:rsidRDefault="00335D54" w:rsidP="00335D54">
      <w:pPr>
        <w:pStyle w:val="Stopka"/>
        <w:jc w:val="both"/>
        <w:rPr>
          <w:b/>
        </w:rPr>
      </w:pPr>
      <w:r w:rsidRPr="007755B9">
        <w:rPr>
          <w:b/>
        </w:rPr>
        <w:t xml:space="preserve">Do katalogu wydatków </w:t>
      </w:r>
      <w:proofErr w:type="spellStart"/>
      <w:r w:rsidRPr="007755B9">
        <w:rPr>
          <w:b/>
        </w:rPr>
        <w:t>niekwalifikowalnych</w:t>
      </w:r>
      <w:proofErr w:type="spellEnd"/>
      <w:r w:rsidRPr="007755B9">
        <w:rPr>
          <w:b/>
        </w:rPr>
        <w:t xml:space="preserve"> należą między innymi: </w:t>
      </w:r>
    </w:p>
    <w:p w:rsidR="00335D54" w:rsidRPr="007755B9" w:rsidRDefault="00335D54" w:rsidP="00DA29BC">
      <w:pPr>
        <w:numPr>
          <w:ilvl w:val="1"/>
          <w:numId w:val="10"/>
        </w:numPr>
        <w:spacing w:after="0"/>
        <w:ind w:left="284" w:hanging="284"/>
        <w:jc w:val="both"/>
      </w:pPr>
      <w:r w:rsidRPr="007755B9">
        <w:t>prowizje pobierane w ramach operacji wymiany walut,</w:t>
      </w:r>
    </w:p>
    <w:p w:rsidR="00335D54" w:rsidRPr="007755B9" w:rsidRDefault="00335D54" w:rsidP="00DA29BC">
      <w:pPr>
        <w:numPr>
          <w:ilvl w:val="1"/>
          <w:numId w:val="10"/>
        </w:numPr>
        <w:spacing w:after="0"/>
        <w:ind w:left="284" w:hanging="284"/>
        <w:jc w:val="both"/>
      </w:pPr>
      <w:r w:rsidRPr="007755B9">
        <w:t>odsetki od zadłużenia, z wyjątkiem wydatków ponoszonych na subsydiowanie odsetek lub na dotacje na opłaty gwarancyjne w przypadku udzielania wsparcia na te cele,</w:t>
      </w:r>
    </w:p>
    <w:p w:rsidR="00335D54" w:rsidRPr="007755B9" w:rsidRDefault="00335D54" w:rsidP="00DA29BC">
      <w:pPr>
        <w:numPr>
          <w:ilvl w:val="1"/>
          <w:numId w:val="10"/>
        </w:numPr>
        <w:spacing w:after="0"/>
        <w:ind w:left="284" w:hanging="284"/>
        <w:jc w:val="both"/>
      </w:pPr>
      <w:r w:rsidRPr="007755B9">
        <w:t xml:space="preserve">koszty pożyczki lub kredytu zaciągniętego na </w:t>
      </w:r>
      <w:proofErr w:type="spellStart"/>
      <w:r w:rsidRPr="007755B9">
        <w:t>prefinansowanie</w:t>
      </w:r>
      <w:proofErr w:type="spellEnd"/>
      <w:r w:rsidRPr="007755B9">
        <w:t xml:space="preserve"> dotacji,</w:t>
      </w:r>
    </w:p>
    <w:p w:rsidR="00335D54" w:rsidRPr="007755B9" w:rsidRDefault="00335D54" w:rsidP="00DA29BC">
      <w:pPr>
        <w:numPr>
          <w:ilvl w:val="1"/>
          <w:numId w:val="10"/>
        </w:numPr>
        <w:spacing w:after="0"/>
        <w:ind w:left="284" w:hanging="284"/>
        <w:jc w:val="both"/>
      </w:pPr>
      <w:r w:rsidRPr="007755B9">
        <w:t>kary i grzywny,</w:t>
      </w:r>
    </w:p>
    <w:p w:rsidR="00335D54" w:rsidRPr="007755B9" w:rsidRDefault="00335D54" w:rsidP="00DA29BC">
      <w:pPr>
        <w:numPr>
          <w:ilvl w:val="1"/>
          <w:numId w:val="10"/>
        </w:numPr>
        <w:spacing w:after="0"/>
        <w:ind w:left="284" w:hanging="284"/>
        <w:jc w:val="both"/>
      </w:pPr>
      <w:r w:rsidRPr="007755B9">
        <w:t>świadczenia realizowane ze środków Zakładowego Funduszu Świadczeń Socjalnych (ZFŚS),</w:t>
      </w:r>
    </w:p>
    <w:p w:rsidR="00335D54" w:rsidRPr="007755B9" w:rsidRDefault="00335D54" w:rsidP="00DA29BC">
      <w:pPr>
        <w:numPr>
          <w:ilvl w:val="1"/>
          <w:numId w:val="10"/>
        </w:numPr>
        <w:spacing w:after="0"/>
        <w:ind w:left="284" w:hanging="284"/>
        <w:jc w:val="both"/>
      </w:pPr>
      <w:r w:rsidRPr="007755B9">
        <w:t>rozliczenie notą obciążeniową zakupu środka trwałego będącego własnością beneficjenta lub prawa przysługującego beneficjentowi</w:t>
      </w:r>
      <w:r w:rsidRPr="007755B9">
        <w:rPr>
          <w:rStyle w:val="Odwoanieprzypisudolnego"/>
        </w:rPr>
        <w:footnoteReference w:id="2"/>
      </w:r>
      <w:r w:rsidRPr="007755B9">
        <w:t>,</w:t>
      </w:r>
    </w:p>
    <w:p w:rsidR="00335D54" w:rsidRPr="007755B9" w:rsidRDefault="00335D54" w:rsidP="00DA29BC">
      <w:pPr>
        <w:numPr>
          <w:ilvl w:val="1"/>
          <w:numId w:val="10"/>
        </w:numPr>
        <w:spacing w:after="0"/>
        <w:ind w:left="284" w:hanging="284"/>
        <w:jc w:val="both"/>
      </w:pPr>
      <w:r w:rsidRPr="007755B9">
        <w:t>wpłaty na Państwowy Fundusz Rehabilitacji Osób Niepełnosprawnych (PFRON),</w:t>
      </w:r>
    </w:p>
    <w:p w:rsidR="00335D54" w:rsidRPr="007755B9" w:rsidRDefault="00335D54" w:rsidP="00DA29BC">
      <w:pPr>
        <w:numPr>
          <w:ilvl w:val="1"/>
          <w:numId w:val="10"/>
        </w:numPr>
        <w:spacing w:after="0"/>
        <w:ind w:left="284" w:hanging="284"/>
        <w:jc w:val="both"/>
      </w:pPr>
      <w:r w:rsidRPr="007755B9">
        <w:t>koszty postępowania sądowego, wydatki związane z przygotowaniem i obsługą prawną spraw sądowych oraz wydatki poniesione na funkcjonowanie komisji rozjemczych</w:t>
      </w:r>
      <w:r w:rsidRPr="007755B9">
        <w:rPr>
          <w:rStyle w:val="Odwoanieprzypisudolnego"/>
        </w:rPr>
        <w:footnoteReference w:id="3"/>
      </w:r>
      <w:r w:rsidRPr="007755B9">
        <w:t xml:space="preserve"> z wyjątkiem:</w:t>
      </w:r>
    </w:p>
    <w:p w:rsidR="00335D54" w:rsidRPr="007755B9" w:rsidRDefault="00335D54" w:rsidP="00335D54">
      <w:pPr>
        <w:spacing w:after="0"/>
        <w:ind w:left="567" w:hanging="283"/>
        <w:jc w:val="both"/>
      </w:pPr>
      <w:r w:rsidRPr="007755B9">
        <w:lastRenderedPageBreak/>
        <w:t>i)  wydatków związanych z procesem odzyskiwania środków od beneficjentów w trybie ustawy o finansach publicznych (np. opłata komornicza, koszty egzekucji komorniczej, koszty sądowe), po akceptacji IZ RPOWP na lata 2014-2020,</w:t>
      </w:r>
    </w:p>
    <w:p w:rsidR="00335D54" w:rsidRPr="007755B9" w:rsidRDefault="00335D54" w:rsidP="00335D54">
      <w:pPr>
        <w:spacing w:after="0"/>
        <w:ind w:left="567" w:hanging="283"/>
        <w:jc w:val="both"/>
      </w:pPr>
      <w:r w:rsidRPr="007755B9">
        <w:t>ii)    wydatków wynikających z zastosowania mechanizmu waloryzacji ceny,</w:t>
      </w:r>
    </w:p>
    <w:p w:rsidR="00335D54" w:rsidRPr="007755B9" w:rsidRDefault="00335D54" w:rsidP="00335D54">
      <w:pPr>
        <w:spacing w:after="0"/>
        <w:ind w:left="567" w:hanging="283"/>
        <w:jc w:val="both"/>
      </w:pPr>
      <w:r w:rsidRPr="007755B9">
        <w:t xml:space="preserve">iii) </w:t>
      </w:r>
      <w:r w:rsidRPr="007755B9">
        <w:tab/>
      </w:r>
      <w:r w:rsidRPr="007755B9">
        <w:tab/>
        <w:t xml:space="preserve">wydatków wynikających ze zwiększenia wynagrodzenia wykonawcy dokonanego w drodze </w:t>
      </w:r>
      <w:r w:rsidRPr="007755B9">
        <w:tab/>
        <w:t>porozumienia, ugody sądowej oraz orzeczenia sądu, o którym mowa w art. 357</w:t>
      </w:r>
      <w:r w:rsidRPr="007755B9">
        <w:rPr>
          <w:vertAlign w:val="superscript"/>
        </w:rPr>
        <w:t>1</w:t>
      </w:r>
      <w:r w:rsidRPr="007755B9">
        <w:t xml:space="preserve"> Kodeksu </w:t>
      </w:r>
      <w:r w:rsidRPr="007755B9">
        <w:tab/>
        <w:t>cywilnego,</w:t>
      </w:r>
    </w:p>
    <w:p w:rsidR="00335D54" w:rsidRPr="007755B9" w:rsidRDefault="00335D54" w:rsidP="00335D54">
      <w:pPr>
        <w:spacing w:after="0"/>
        <w:ind w:left="567" w:hanging="283"/>
        <w:jc w:val="both"/>
      </w:pPr>
      <w:r w:rsidRPr="007755B9">
        <w:t xml:space="preserve">iv) </w:t>
      </w:r>
      <w:r w:rsidRPr="007755B9">
        <w:tab/>
      </w:r>
      <w:r w:rsidRPr="007755B9">
        <w:tab/>
        <w:t xml:space="preserve">wydatków wynikających ze zwiększenia wynagrodzenia ryczałtowego na mocy wyroku sądu, </w:t>
      </w:r>
      <w:r w:rsidRPr="007755B9">
        <w:br/>
      </w:r>
      <w:r w:rsidRPr="007755B9">
        <w:tab/>
        <w:t>o którym mowa w art. 632 § 2 Kodeksu cywilnego.</w:t>
      </w:r>
    </w:p>
    <w:p w:rsidR="00335D54" w:rsidRPr="007755B9" w:rsidRDefault="00335D54" w:rsidP="00335D54">
      <w:pPr>
        <w:spacing w:after="0"/>
        <w:jc w:val="both"/>
      </w:pPr>
      <w:r w:rsidRPr="007755B9">
        <w:tab/>
        <w:t xml:space="preserve">Zwiększenie wynagrodzenia, o którym mowa w </w:t>
      </w:r>
      <w:proofErr w:type="spellStart"/>
      <w:r w:rsidRPr="007755B9">
        <w:t>pkt</w:t>
      </w:r>
      <w:proofErr w:type="spellEnd"/>
      <w:r w:rsidRPr="007755B9">
        <w:t xml:space="preserve"> ii, iii, iv, nie powoduje automatycznego </w:t>
      </w:r>
      <w:r w:rsidRPr="007755B9">
        <w:tab/>
        <w:t>zwiększenia kwoty dofinansowania przyznanego w umowie o dofinansowanie.</w:t>
      </w:r>
    </w:p>
    <w:p w:rsidR="00335D54" w:rsidRPr="007755B9" w:rsidRDefault="00335D54" w:rsidP="00335D54">
      <w:pPr>
        <w:spacing w:after="0"/>
        <w:ind w:left="284" w:hanging="284"/>
        <w:jc w:val="both"/>
      </w:pPr>
      <w:r w:rsidRPr="007755B9">
        <w:t xml:space="preserve">i) </w:t>
      </w:r>
      <w:r w:rsidRPr="007755B9">
        <w:tab/>
        <w:t>wydatki poniesione na zakup używanego środka trwałego, który był w ciągu 7 lat wstecz (w przypadku nieruchomości 10 lat) współfinansowany ze środków unijnych lub z dotacji krajowych</w:t>
      </w:r>
      <w:r w:rsidRPr="007755B9">
        <w:rPr>
          <w:rStyle w:val="Odwoanieprzypisudolnego"/>
        </w:rPr>
        <w:footnoteReference w:id="4"/>
      </w:r>
      <w:r w:rsidRPr="007755B9">
        <w:t>,</w:t>
      </w:r>
    </w:p>
    <w:p w:rsidR="00335D54" w:rsidRPr="007755B9" w:rsidRDefault="00335D54" w:rsidP="00335D54">
      <w:pPr>
        <w:spacing w:after="0"/>
        <w:ind w:left="284" w:hanging="284"/>
        <w:jc w:val="both"/>
      </w:pPr>
      <w:r w:rsidRPr="007755B9">
        <w:t xml:space="preserve">j) </w:t>
      </w:r>
      <w:r w:rsidRPr="007755B9">
        <w:tab/>
        <w:t xml:space="preserve">podatek od towarów i usług (VAT), który może zostać odzyskany na podstawie przepisów krajowych, tj. ustawy z dnia 11 marca 2004 r. o podatku od towarów i usług, zwanej dalej ustawą o VAT, oraz aktów wykonawczych do tej ustawy, z zastrzeżeniem </w:t>
      </w:r>
      <w:proofErr w:type="spellStart"/>
      <w:r w:rsidRPr="007755B9">
        <w:t>pkt</w:t>
      </w:r>
      <w:proofErr w:type="spellEnd"/>
      <w:r w:rsidRPr="007755B9">
        <w:t xml:space="preserve"> 6 sekcji 6.19.1 </w:t>
      </w:r>
      <w:r w:rsidRPr="007755B9">
        <w:rPr>
          <w:i/>
        </w:rPr>
        <w:t xml:space="preserve">Wytycznych w zakresie </w:t>
      </w:r>
      <w:proofErr w:type="spellStart"/>
      <w:r w:rsidRPr="007755B9">
        <w:rPr>
          <w:i/>
        </w:rPr>
        <w:t>kwalifikowalności</w:t>
      </w:r>
      <w:proofErr w:type="spellEnd"/>
      <w:r w:rsidRPr="007755B9">
        <w:rPr>
          <w:i/>
        </w:rPr>
        <w:t xml:space="preserve"> wydatków</w:t>
      </w:r>
      <w:r w:rsidRPr="007755B9">
        <w:t>,</w:t>
      </w:r>
    </w:p>
    <w:p w:rsidR="00335D54" w:rsidRPr="007755B9" w:rsidRDefault="00335D54" w:rsidP="00335D54">
      <w:pPr>
        <w:spacing w:after="0"/>
        <w:ind w:left="284" w:hanging="284"/>
        <w:jc w:val="both"/>
      </w:pPr>
      <w:r w:rsidRPr="007755B9">
        <w:t>k)</w:t>
      </w:r>
      <w:r w:rsidRPr="007755B9">
        <w:tab/>
        <w:t xml:space="preserve">wydatki poniesione na zakup nieruchomości przekraczające 10% całkowitych wydatków </w:t>
      </w:r>
      <w:proofErr w:type="spellStart"/>
      <w:r w:rsidRPr="007755B9">
        <w:t>kwalifikowalnych</w:t>
      </w:r>
      <w:proofErr w:type="spellEnd"/>
      <w:r w:rsidRPr="007755B9">
        <w:t xml:space="preserve"> projektu</w:t>
      </w:r>
      <w:r w:rsidRPr="007755B9">
        <w:rPr>
          <w:rStyle w:val="Odwoanieprzypisudolnego"/>
        </w:rPr>
        <w:footnoteReference w:id="5"/>
      </w:r>
      <w:r w:rsidRPr="007755B9">
        <w:t>, przy czym w przypadku terenów poprzemysłowych oraz terenów opuszczonych, na których znajdują się budynki, limit ten wynosi 15%, zakup lokali mieszkalnych,</w:t>
      </w:r>
    </w:p>
    <w:p w:rsidR="00335D54" w:rsidRPr="007755B9" w:rsidRDefault="00335D54" w:rsidP="00335D54">
      <w:pPr>
        <w:spacing w:after="0"/>
        <w:ind w:left="284" w:hanging="284"/>
        <w:jc w:val="both"/>
      </w:pPr>
      <w:r w:rsidRPr="007755B9">
        <w:t>l)</w:t>
      </w:r>
      <w:r w:rsidRPr="007755B9">
        <w:tab/>
        <w:t>inne niż część kapitałowa raty leasingowej wydatki związane z umową leasingu, w szczególności marża finansującego, odsetki od refinansowania kosztów, koszty ogólne, opłaty ubezpieczeniowe,</w:t>
      </w:r>
    </w:p>
    <w:p w:rsidR="00335D54" w:rsidRPr="007755B9" w:rsidRDefault="00335D54" w:rsidP="00335D54">
      <w:pPr>
        <w:spacing w:after="0"/>
        <w:ind w:left="284" w:hanging="284"/>
        <w:jc w:val="both"/>
      </w:pPr>
      <w:r w:rsidRPr="007755B9">
        <w:t>m)</w:t>
      </w:r>
      <w:r w:rsidRPr="007755B9">
        <w:tab/>
        <w:t>transakcje</w:t>
      </w:r>
      <w:r w:rsidRPr="007755B9">
        <w:rPr>
          <w:rStyle w:val="Odwoanieprzypisudolnego"/>
        </w:rPr>
        <w:footnoteReference w:id="6"/>
      </w:r>
      <w:r w:rsidRPr="007755B9">
        <w:t xml:space="preserve"> dokonane w gotówce, których wartość przekracza równowartość kwoty, o której mowa w art. 22 ustawy z dnia 2 lipca 2004 r. o swobodzie działalności gospodarczej (Dz. U. z 2015 r. poz. 584, z </w:t>
      </w:r>
      <w:proofErr w:type="spellStart"/>
      <w:r w:rsidRPr="007755B9">
        <w:t>późn</w:t>
      </w:r>
      <w:proofErr w:type="spellEnd"/>
      <w:r w:rsidRPr="007755B9">
        <w:t>. zm.),</w:t>
      </w:r>
    </w:p>
    <w:p w:rsidR="00335D54" w:rsidRPr="007755B9" w:rsidRDefault="00335D54" w:rsidP="00335D54">
      <w:pPr>
        <w:spacing w:after="0"/>
        <w:ind w:left="284" w:hanging="284"/>
        <w:jc w:val="both"/>
      </w:pPr>
      <w:r w:rsidRPr="007755B9">
        <w:t>n)</w:t>
      </w:r>
      <w:r w:rsidRPr="007755B9">
        <w:tab/>
        <w:t>wydatki poniesione na przygotowanie i wypełnienie formularza wniosku o dofinansowanie projektu w przypadku wszystkich projektów, lub formularza wniosku o potwierdzenie wkładu finansowego w przypadku dużych projektów,</w:t>
      </w:r>
    </w:p>
    <w:p w:rsidR="00335D54" w:rsidRPr="007755B9" w:rsidRDefault="00335D54" w:rsidP="00335D54">
      <w:pPr>
        <w:spacing w:after="0"/>
        <w:ind w:left="284" w:hanging="284"/>
        <w:jc w:val="both"/>
      </w:pPr>
      <w:r w:rsidRPr="007755B9">
        <w:t xml:space="preserve">o) premia dla współautora wniosku o dofinansowanie opracowującego np. </w:t>
      </w:r>
      <w:r w:rsidRPr="007755B9">
        <w:rPr>
          <w:rFonts w:eastAsia="Times New Roman" w:cs="Arial"/>
        </w:rPr>
        <w:t>Analizę Wykonalności Projektu/Studium Wykonalności</w:t>
      </w:r>
      <w:r w:rsidRPr="007755B9">
        <w:t xml:space="preserve">, naliczana jako procent wnioskowanej/uzyskanej kwoty dofinansowania i wypłacana przez Beneficjenta (ang. </w:t>
      </w:r>
      <w:proofErr w:type="spellStart"/>
      <w:r w:rsidRPr="007755B9">
        <w:t>success</w:t>
      </w:r>
      <w:proofErr w:type="spellEnd"/>
      <w:r w:rsidRPr="007755B9">
        <w:t xml:space="preserve"> </w:t>
      </w:r>
      <w:proofErr w:type="spellStart"/>
      <w:r w:rsidRPr="007755B9">
        <w:t>fee</w:t>
      </w:r>
      <w:proofErr w:type="spellEnd"/>
      <w:r w:rsidRPr="007755B9">
        <w:t>),</w:t>
      </w:r>
    </w:p>
    <w:p w:rsidR="00335D54" w:rsidRPr="007755B9" w:rsidRDefault="00335D54" w:rsidP="00335D54">
      <w:pPr>
        <w:spacing w:after="0" w:line="240" w:lineRule="auto"/>
        <w:jc w:val="both"/>
        <w:rPr>
          <w:rFonts w:eastAsia="Times New Roman" w:cs="Arial"/>
        </w:rPr>
      </w:pPr>
    </w:p>
    <w:p w:rsidR="00335D54" w:rsidRPr="007755B9" w:rsidRDefault="00335D54" w:rsidP="00335D54">
      <w:pPr>
        <w:pStyle w:val="Stopka"/>
        <w:jc w:val="both"/>
      </w:pPr>
    </w:p>
    <w:p w:rsidR="00335D54" w:rsidRPr="007755B9" w:rsidRDefault="00335D54" w:rsidP="00335D54">
      <w:pPr>
        <w:spacing w:after="0" w:line="240" w:lineRule="auto"/>
        <w:jc w:val="both"/>
        <w:rPr>
          <w:rFonts w:eastAsia="Times New Roman" w:cs="Arial"/>
        </w:rPr>
      </w:pPr>
      <w:r w:rsidRPr="007755B9">
        <w:rPr>
          <w:rFonts w:eastAsia="Times New Roman" w:cs="Arial"/>
        </w:rPr>
        <w:t xml:space="preserve">Wydatki uznane za </w:t>
      </w:r>
      <w:proofErr w:type="spellStart"/>
      <w:r w:rsidRPr="007755B9">
        <w:rPr>
          <w:rFonts w:eastAsia="Times New Roman" w:cs="Arial"/>
        </w:rPr>
        <w:t>niekwalifikowalne</w:t>
      </w:r>
      <w:proofErr w:type="spellEnd"/>
      <w:r w:rsidRPr="007755B9">
        <w:rPr>
          <w:rFonts w:eastAsia="Times New Roman" w:cs="Arial"/>
        </w:rPr>
        <w:t xml:space="preserve">, a związane z realizacją projektu, ponosi beneficjent jako strona umowy o dofinansowanie projektu. </w:t>
      </w:r>
    </w:p>
    <w:p w:rsidR="00335D54" w:rsidRPr="007755B9" w:rsidRDefault="00335D54" w:rsidP="00335D54">
      <w:pPr>
        <w:pStyle w:val="Stopka"/>
        <w:jc w:val="both"/>
      </w:pPr>
    </w:p>
    <w:p w:rsidR="00335D54" w:rsidRPr="007755B9" w:rsidRDefault="00335D54" w:rsidP="00335D54">
      <w:pPr>
        <w:pStyle w:val="Stopka"/>
        <w:jc w:val="both"/>
      </w:pPr>
      <w:r w:rsidRPr="007755B9">
        <w:t>W ramach niniejszego naboru nie ma możliwości kwalifikowania kosztów pośrednich.</w:t>
      </w:r>
    </w:p>
    <w:p w:rsidR="00335D54" w:rsidRPr="00533960" w:rsidRDefault="002151A2" w:rsidP="00335D54">
      <w:pPr>
        <w:pStyle w:val="Nagwek2"/>
        <w:jc w:val="both"/>
      </w:pPr>
      <w:bookmarkStart w:id="16" w:name="_Toc488149192"/>
      <w:r w:rsidRPr="00533960">
        <w:t>6</w:t>
      </w:r>
      <w:r w:rsidR="00335D54" w:rsidRPr="00533960">
        <w:t>.7. Wkład własny</w:t>
      </w:r>
      <w:bookmarkEnd w:id="16"/>
    </w:p>
    <w:p w:rsidR="00335D54" w:rsidRPr="007755B9" w:rsidRDefault="00335D54" w:rsidP="00335D54">
      <w:pPr>
        <w:spacing w:after="0" w:line="240" w:lineRule="auto"/>
        <w:jc w:val="both"/>
      </w:pPr>
    </w:p>
    <w:p w:rsidR="00335D54" w:rsidRPr="007755B9" w:rsidRDefault="00335D54" w:rsidP="00335D54">
      <w:pPr>
        <w:spacing w:after="0" w:line="240" w:lineRule="auto"/>
        <w:jc w:val="both"/>
      </w:pPr>
      <w:r w:rsidRPr="007755B9">
        <w:t xml:space="preserve">Wkład własny mogą zapewnić środki finansowe lub wkład niepieniężny zabezpieczone przez wnioskodawcę, które zostaną przeznaczone na pokrycie wydatków </w:t>
      </w:r>
      <w:proofErr w:type="spellStart"/>
      <w:r w:rsidRPr="007755B9">
        <w:t>kwalifikowalnych</w:t>
      </w:r>
      <w:proofErr w:type="spellEnd"/>
      <w:r w:rsidRPr="007755B9">
        <w:t xml:space="preserve"> i nie zostaną </w:t>
      </w:r>
      <w:r w:rsidRPr="007755B9">
        <w:lastRenderedPageBreak/>
        <w:t xml:space="preserve">wnioskodawcy przekazane w formie dofinansowania. Wartość wkładu własnego stanowi różnicę między kwotą wydatków </w:t>
      </w:r>
      <w:proofErr w:type="spellStart"/>
      <w:r w:rsidRPr="007755B9">
        <w:t>kwalifikowalnych</w:t>
      </w:r>
      <w:proofErr w:type="spellEnd"/>
      <w:r w:rsidRPr="007755B9">
        <w:t xml:space="preserve"> a kwotą dofinansowania przekazaną wnioskodawcy, zgodnie z poziomem dofinansowania dla projektu, rozumianą jako procent dofinansowania wydatków </w:t>
      </w:r>
      <w:proofErr w:type="spellStart"/>
      <w:r w:rsidRPr="007755B9">
        <w:t>kwalifikowalnych</w:t>
      </w:r>
      <w:proofErr w:type="spellEnd"/>
      <w:r w:rsidRPr="007755B9">
        <w:t>.</w:t>
      </w:r>
    </w:p>
    <w:p w:rsidR="00335D54" w:rsidRPr="007755B9" w:rsidRDefault="00335D54" w:rsidP="00335D54">
      <w:pPr>
        <w:spacing w:after="0" w:line="240" w:lineRule="auto"/>
        <w:jc w:val="both"/>
      </w:pPr>
      <w:r w:rsidRPr="007755B9">
        <w:t>Wkład własny beneficjenta jest wykazywany we wniosku o dofinansowanie, przy czym to beneficjent określa formę wniesienia wkładu własnego. Każdy podmiot ubiegający się o dofinansowanie w ramach niniejszego naboru jest zobowiązany do wniesienia wkładu własnego w wysokości stanowiącej nie mniej niż 15%</w:t>
      </w:r>
      <w:r w:rsidR="00F50672" w:rsidRPr="007755B9">
        <w:t xml:space="preserve"> </w:t>
      </w:r>
      <w:r w:rsidR="00917D7F" w:rsidRPr="007755B9">
        <w:rPr>
          <w:rFonts w:cs="Calibri"/>
          <w:iCs/>
        </w:rPr>
        <w:t>wartości kosztów kwalifikowanych</w:t>
      </w:r>
      <w:r w:rsidRPr="007755B9">
        <w:t xml:space="preserve">. </w:t>
      </w:r>
    </w:p>
    <w:p w:rsidR="00335D54" w:rsidRPr="007755B9" w:rsidRDefault="00335D54" w:rsidP="00335D54">
      <w:pPr>
        <w:spacing w:after="0" w:line="240" w:lineRule="auto"/>
        <w:jc w:val="both"/>
      </w:pPr>
      <w:r w:rsidRPr="007755B9">
        <w:t xml:space="preserve">Wycena wkładu niepieniężnego powinna być dokonywana zgodnie z Wytycznymi w zakresie </w:t>
      </w:r>
      <w:proofErr w:type="spellStart"/>
      <w:r w:rsidRPr="007755B9">
        <w:t>kwalifikowalności</w:t>
      </w:r>
      <w:proofErr w:type="spellEnd"/>
      <w:r w:rsidRPr="007755B9">
        <w:t xml:space="preserve"> wydatków.</w:t>
      </w:r>
    </w:p>
    <w:p w:rsidR="00335D54" w:rsidRPr="007755B9" w:rsidRDefault="00335D54" w:rsidP="00335D54">
      <w:pPr>
        <w:spacing w:after="0" w:line="240" w:lineRule="auto"/>
        <w:jc w:val="both"/>
        <w:rPr>
          <w:sz w:val="23"/>
          <w:szCs w:val="23"/>
        </w:rPr>
      </w:pPr>
    </w:p>
    <w:p w:rsidR="00335D54" w:rsidRPr="007755B9" w:rsidRDefault="00335D54" w:rsidP="00335D54">
      <w:pPr>
        <w:spacing w:after="0" w:line="240" w:lineRule="auto"/>
        <w:jc w:val="both"/>
      </w:pPr>
      <w:r w:rsidRPr="007755B9">
        <w:t xml:space="preserve">W przypadku projektów objętych pomocą publiczną (nie dotyczy projektów objętych pomocą de </w:t>
      </w:r>
      <w:proofErr w:type="spellStart"/>
      <w:r w:rsidRPr="007755B9">
        <w:t>minimis</w:t>
      </w:r>
      <w:proofErr w:type="spellEnd"/>
      <w:r w:rsidRPr="007755B9">
        <w:t>), wkład własny powinien być pozbawiony znamion środków publicznych.</w:t>
      </w:r>
    </w:p>
    <w:p w:rsidR="00335D54" w:rsidRPr="007755B9" w:rsidRDefault="00335D54" w:rsidP="00335D54">
      <w:pPr>
        <w:spacing w:after="0" w:line="240" w:lineRule="auto"/>
        <w:jc w:val="both"/>
      </w:pPr>
    </w:p>
    <w:p w:rsidR="00335D54" w:rsidRPr="00533960" w:rsidRDefault="002151A2" w:rsidP="00335D54">
      <w:pPr>
        <w:pStyle w:val="Nagwek2"/>
        <w:jc w:val="both"/>
        <w:rPr>
          <w:rFonts w:cs="Calibri"/>
        </w:rPr>
      </w:pPr>
      <w:bookmarkStart w:id="17" w:name="_Toc488149193"/>
      <w:r w:rsidRPr="00533960">
        <w:rPr>
          <w:b w:val="0"/>
          <w:bCs w:val="0"/>
        </w:rPr>
        <w:t>6</w:t>
      </w:r>
      <w:r w:rsidR="00335D54" w:rsidRPr="00533960">
        <w:rPr>
          <w:b w:val="0"/>
          <w:bCs w:val="0"/>
        </w:rPr>
        <w:t>.</w:t>
      </w:r>
      <w:r w:rsidR="00335D54" w:rsidRPr="00533960">
        <w:t>8. Zasady</w:t>
      </w:r>
      <w:r w:rsidR="00335D54" w:rsidRPr="00533960">
        <w:rPr>
          <w:spacing w:val="-1"/>
        </w:rPr>
        <w:t xml:space="preserve"> </w:t>
      </w:r>
      <w:r w:rsidR="00335D54" w:rsidRPr="00533960">
        <w:t>konstruowania</w:t>
      </w:r>
      <w:r w:rsidR="00335D54" w:rsidRPr="00533960">
        <w:rPr>
          <w:spacing w:val="-5"/>
        </w:rPr>
        <w:t xml:space="preserve"> </w:t>
      </w:r>
      <w:r w:rsidR="00335D54" w:rsidRPr="00533960">
        <w:t>budżetu</w:t>
      </w:r>
      <w:r w:rsidR="00335D54" w:rsidRPr="00533960">
        <w:rPr>
          <w:spacing w:val="-3"/>
        </w:rPr>
        <w:t xml:space="preserve"> </w:t>
      </w:r>
      <w:r w:rsidR="00335D54" w:rsidRPr="00533960">
        <w:t>projektu</w:t>
      </w:r>
      <w:bookmarkEnd w:id="17"/>
    </w:p>
    <w:p w:rsidR="00335D54" w:rsidRPr="007755B9" w:rsidRDefault="00335D54" w:rsidP="00335D54">
      <w:pPr>
        <w:pStyle w:val="Tekstpodstawowy"/>
        <w:spacing w:line="276" w:lineRule="auto"/>
        <w:ind w:right="288"/>
        <w:jc w:val="both"/>
        <w:rPr>
          <w:spacing w:val="-2"/>
          <w:lang w:val="pl-PL"/>
        </w:rPr>
      </w:pPr>
    </w:p>
    <w:p w:rsidR="00335D54" w:rsidRPr="007755B9" w:rsidRDefault="00335D54" w:rsidP="00B05D62">
      <w:pPr>
        <w:pStyle w:val="Tekstpodstawowy"/>
        <w:spacing w:line="276" w:lineRule="auto"/>
        <w:ind w:left="0" w:right="288"/>
        <w:jc w:val="both"/>
        <w:rPr>
          <w:lang w:val="pl-PL"/>
        </w:rPr>
      </w:pPr>
      <w:r w:rsidRPr="007755B9">
        <w:rPr>
          <w:spacing w:val="-2"/>
          <w:lang w:val="pl-PL"/>
        </w:rPr>
        <w:t>Podmiot</w:t>
      </w:r>
      <w:r w:rsidRPr="007755B9">
        <w:rPr>
          <w:spacing w:val="46"/>
          <w:lang w:val="pl-PL"/>
        </w:rPr>
        <w:t xml:space="preserve"> </w:t>
      </w:r>
      <w:r w:rsidRPr="007755B9">
        <w:rPr>
          <w:spacing w:val="-2"/>
          <w:lang w:val="pl-PL"/>
        </w:rPr>
        <w:t>realizujący</w:t>
      </w:r>
      <w:r w:rsidRPr="007755B9">
        <w:rPr>
          <w:spacing w:val="42"/>
          <w:lang w:val="pl-PL"/>
        </w:rPr>
        <w:t xml:space="preserve"> </w:t>
      </w:r>
      <w:r w:rsidRPr="007755B9">
        <w:rPr>
          <w:spacing w:val="-2"/>
          <w:lang w:val="pl-PL"/>
        </w:rPr>
        <w:t>projekt</w:t>
      </w:r>
      <w:r w:rsidRPr="007755B9">
        <w:rPr>
          <w:spacing w:val="49"/>
          <w:lang w:val="pl-PL"/>
        </w:rPr>
        <w:t xml:space="preserve"> </w:t>
      </w:r>
      <w:r w:rsidRPr="007755B9">
        <w:rPr>
          <w:spacing w:val="-1"/>
          <w:lang w:val="pl-PL"/>
        </w:rPr>
        <w:t>ponosi</w:t>
      </w:r>
      <w:r w:rsidRPr="007755B9">
        <w:rPr>
          <w:spacing w:val="43"/>
          <w:lang w:val="pl-PL"/>
        </w:rPr>
        <w:t xml:space="preserve"> </w:t>
      </w:r>
      <w:r w:rsidRPr="007755B9">
        <w:rPr>
          <w:spacing w:val="-2"/>
          <w:lang w:val="pl-PL"/>
        </w:rPr>
        <w:t>wydatki</w:t>
      </w:r>
      <w:r w:rsidRPr="007755B9">
        <w:rPr>
          <w:spacing w:val="48"/>
          <w:lang w:val="pl-PL"/>
        </w:rPr>
        <w:t xml:space="preserve"> </w:t>
      </w:r>
      <w:r w:rsidRPr="007755B9">
        <w:rPr>
          <w:spacing w:val="-2"/>
          <w:lang w:val="pl-PL"/>
        </w:rPr>
        <w:t>związane</w:t>
      </w:r>
      <w:r w:rsidRPr="007755B9">
        <w:rPr>
          <w:spacing w:val="47"/>
          <w:lang w:val="pl-PL"/>
        </w:rPr>
        <w:t xml:space="preserve"> </w:t>
      </w:r>
      <w:r w:rsidRPr="007755B9">
        <w:rPr>
          <w:lang w:val="pl-PL"/>
        </w:rPr>
        <w:t>z</w:t>
      </w:r>
      <w:r w:rsidRPr="007755B9">
        <w:rPr>
          <w:spacing w:val="45"/>
          <w:lang w:val="pl-PL"/>
        </w:rPr>
        <w:t xml:space="preserve"> </w:t>
      </w:r>
      <w:r w:rsidRPr="007755B9">
        <w:rPr>
          <w:spacing w:val="-2"/>
          <w:lang w:val="pl-PL"/>
        </w:rPr>
        <w:t>jego</w:t>
      </w:r>
      <w:r w:rsidRPr="007755B9">
        <w:rPr>
          <w:spacing w:val="44"/>
          <w:lang w:val="pl-PL"/>
        </w:rPr>
        <w:t xml:space="preserve"> </w:t>
      </w:r>
      <w:r w:rsidRPr="007755B9">
        <w:rPr>
          <w:spacing w:val="-2"/>
          <w:lang w:val="pl-PL"/>
        </w:rPr>
        <w:t>realizacją</w:t>
      </w:r>
      <w:r w:rsidRPr="007755B9">
        <w:rPr>
          <w:spacing w:val="43"/>
          <w:lang w:val="pl-PL"/>
        </w:rPr>
        <w:t xml:space="preserve"> </w:t>
      </w:r>
      <w:r w:rsidRPr="007755B9">
        <w:rPr>
          <w:spacing w:val="-2"/>
          <w:lang w:val="pl-PL"/>
        </w:rPr>
        <w:t>zgodnie</w:t>
      </w:r>
      <w:r w:rsidRPr="007755B9">
        <w:rPr>
          <w:spacing w:val="45"/>
          <w:lang w:val="pl-PL"/>
        </w:rPr>
        <w:t xml:space="preserve"> </w:t>
      </w:r>
      <w:r w:rsidRPr="007755B9">
        <w:rPr>
          <w:lang w:val="pl-PL"/>
        </w:rPr>
        <w:t>z</w:t>
      </w:r>
      <w:r w:rsidRPr="007755B9">
        <w:rPr>
          <w:spacing w:val="44"/>
          <w:lang w:val="pl-PL"/>
        </w:rPr>
        <w:t xml:space="preserve"> </w:t>
      </w:r>
      <w:r w:rsidRPr="007755B9">
        <w:rPr>
          <w:spacing w:val="-2"/>
          <w:lang w:val="pl-PL"/>
        </w:rPr>
        <w:t>Wytycznymi</w:t>
      </w:r>
      <w:r w:rsidRPr="007755B9">
        <w:rPr>
          <w:spacing w:val="48"/>
          <w:lang w:val="pl-PL"/>
        </w:rPr>
        <w:t xml:space="preserve"> </w:t>
      </w:r>
      <w:r w:rsidRPr="007755B9">
        <w:rPr>
          <w:lang w:val="pl-PL"/>
        </w:rPr>
        <w:t xml:space="preserve">w </w:t>
      </w:r>
      <w:r w:rsidRPr="007755B9">
        <w:rPr>
          <w:spacing w:val="-2"/>
          <w:lang w:val="pl-PL"/>
        </w:rPr>
        <w:t>zakresie</w:t>
      </w:r>
      <w:r w:rsidRPr="007755B9">
        <w:rPr>
          <w:spacing w:val="62"/>
          <w:lang w:val="pl-PL"/>
        </w:rPr>
        <w:t xml:space="preserve"> </w:t>
      </w:r>
      <w:proofErr w:type="spellStart"/>
      <w:r w:rsidRPr="007755B9">
        <w:rPr>
          <w:spacing w:val="-2"/>
          <w:lang w:val="pl-PL"/>
        </w:rPr>
        <w:t>kwalifikowalności</w:t>
      </w:r>
      <w:proofErr w:type="spellEnd"/>
      <w:r w:rsidRPr="007755B9">
        <w:rPr>
          <w:lang w:val="pl-PL"/>
        </w:rPr>
        <w:t xml:space="preserve"> </w:t>
      </w:r>
      <w:r w:rsidRPr="007755B9">
        <w:rPr>
          <w:spacing w:val="5"/>
          <w:lang w:val="pl-PL"/>
        </w:rPr>
        <w:t xml:space="preserve"> </w:t>
      </w:r>
      <w:r w:rsidRPr="007755B9">
        <w:rPr>
          <w:spacing w:val="-2"/>
          <w:lang w:val="pl-PL"/>
        </w:rPr>
        <w:t>wydatków.</w:t>
      </w:r>
      <w:r w:rsidRPr="007755B9">
        <w:rPr>
          <w:lang w:val="pl-PL"/>
        </w:rPr>
        <w:t xml:space="preserve"> </w:t>
      </w:r>
      <w:r w:rsidRPr="007755B9">
        <w:rPr>
          <w:spacing w:val="-1"/>
          <w:lang w:val="pl-PL"/>
        </w:rPr>
        <w:t>Wnioskodawca</w:t>
      </w:r>
      <w:r w:rsidRPr="007755B9">
        <w:rPr>
          <w:spacing w:val="35"/>
          <w:lang w:val="pl-PL"/>
        </w:rPr>
        <w:t xml:space="preserve"> </w:t>
      </w:r>
      <w:r w:rsidRPr="007755B9">
        <w:rPr>
          <w:spacing w:val="-1"/>
          <w:lang w:val="pl-PL"/>
        </w:rPr>
        <w:t>przedstawia</w:t>
      </w:r>
      <w:r w:rsidRPr="007755B9">
        <w:rPr>
          <w:spacing w:val="36"/>
          <w:lang w:val="pl-PL"/>
        </w:rPr>
        <w:t xml:space="preserve"> </w:t>
      </w:r>
      <w:r w:rsidRPr="007755B9">
        <w:rPr>
          <w:spacing w:val="-1"/>
          <w:lang w:val="pl-PL"/>
        </w:rPr>
        <w:t>zakładane</w:t>
      </w:r>
      <w:r w:rsidRPr="007755B9">
        <w:rPr>
          <w:spacing w:val="37"/>
          <w:lang w:val="pl-PL"/>
        </w:rPr>
        <w:t xml:space="preserve"> </w:t>
      </w:r>
      <w:r w:rsidRPr="007755B9">
        <w:rPr>
          <w:spacing w:val="-1"/>
          <w:lang w:val="pl-PL"/>
        </w:rPr>
        <w:t>koszty</w:t>
      </w:r>
      <w:r w:rsidRPr="007755B9">
        <w:rPr>
          <w:spacing w:val="36"/>
          <w:lang w:val="pl-PL"/>
        </w:rPr>
        <w:t xml:space="preserve"> </w:t>
      </w:r>
      <w:r w:rsidRPr="007755B9">
        <w:rPr>
          <w:spacing w:val="-1"/>
          <w:lang w:val="pl-PL"/>
        </w:rPr>
        <w:t>projektu</w:t>
      </w:r>
      <w:r w:rsidRPr="007755B9">
        <w:rPr>
          <w:spacing w:val="36"/>
          <w:lang w:val="pl-PL"/>
        </w:rPr>
        <w:t xml:space="preserve"> </w:t>
      </w:r>
      <w:r w:rsidRPr="007755B9">
        <w:rPr>
          <w:lang w:val="pl-PL"/>
        </w:rPr>
        <w:t>we</w:t>
      </w:r>
      <w:r w:rsidRPr="007755B9">
        <w:rPr>
          <w:spacing w:val="37"/>
          <w:lang w:val="pl-PL"/>
        </w:rPr>
        <w:t xml:space="preserve"> </w:t>
      </w:r>
      <w:r w:rsidRPr="007755B9">
        <w:rPr>
          <w:lang w:val="pl-PL"/>
        </w:rPr>
        <w:t>wniosku</w:t>
      </w:r>
      <w:r w:rsidRPr="007755B9">
        <w:rPr>
          <w:spacing w:val="36"/>
          <w:lang w:val="pl-PL"/>
        </w:rPr>
        <w:t xml:space="preserve"> </w:t>
      </w:r>
      <w:r w:rsidRPr="007755B9">
        <w:rPr>
          <w:lang w:val="pl-PL"/>
        </w:rPr>
        <w:t>o</w:t>
      </w:r>
      <w:r w:rsidRPr="007755B9">
        <w:rPr>
          <w:spacing w:val="36"/>
          <w:lang w:val="pl-PL"/>
        </w:rPr>
        <w:t xml:space="preserve"> </w:t>
      </w:r>
      <w:r w:rsidRPr="007755B9">
        <w:rPr>
          <w:spacing w:val="-1"/>
          <w:lang w:val="pl-PL"/>
        </w:rPr>
        <w:t>dofinansowanie</w:t>
      </w:r>
      <w:r w:rsidRPr="007755B9">
        <w:rPr>
          <w:spacing w:val="37"/>
          <w:lang w:val="pl-PL"/>
        </w:rPr>
        <w:t xml:space="preserve"> </w:t>
      </w:r>
      <w:r w:rsidRPr="007755B9">
        <w:rPr>
          <w:spacing w:val="-1"/>
          <w:lang w:val="pl-PL"/>
        </w:rPr>
        <w:t>realizacji</w:t>
      </w:r>
      <w:r w:rsidRPr="007755B9">
        <w:rPr>
          <w:spacing w:val="36"/>
          <w:lang w:val="pl-PL"/>
        </w:rPr>
        <w:t xml:space="preserve"> </w:t>
      </w:r>
      <w:r w:rsidRPr="007755B9">
        <w:rPr>
          <w:spacing w:val="-1"/>
          <w:lang w:val="pl-PL"/>
        </w:rPr>
        <w:t>projektu</w:t>
      </w:r>
      <w:r w:rsidRPr="007755B9">
        <w:rPr>
          <w:spacing w:val="35"/>
          <w:lang w:val="pl-PL"/>
        </w:rPr>
        <w:t xml:space="preserve"> </w:t>
      </w:r>
      <w:r w:rsidRPr="007755B9">
        <w:rPr>
          <w:lang w:val="pl-PL"/>
        </w:rPr>
        <w:t>w</w:t>
      </w:r>
      <w:r w:rsidRPr="007755B9">
        <w:rPr>
          <w:spacing w:val="93"/>
          <w:lang w:val="pl-PL"/>
        </w:rPr>
        <w:t xml:space="preserve"> </w:t>
      </w:r>
      <w:r w:rsidRPr="007755B9">
        <w:rPr>
          <w:spacing w:val="-1"/>
          <w:lang w:val="pl-PL"/>
        </w:rPr>
        <w:t>formie</w:t>
      </w:r>
      <w:r w:rsidRPr="007755B9">
        <w:rPr>
          <w:lang w:val="pl-PL"/>
        </w:rPr>
        <w:t xml:space="preserve"> </w:t>
      </w:r>
      <w:r w:rsidRPr="007755B9">
        <w:rPr>
          <w:spacing w:val="-1"/>
          <w:lang w:val="pl-PL"/>
        </w:rPr>
        <w:t>budżetu zadaniowego,</w:t>
      </w:r>
      <w:r w:rsidRPr="007755B9">
        <w:rPr>
          <w:lang w:val="pl-PL"/>
        </w:rPr>
        <w:t xml:space="preserve"> </w:t>
      </w:r>
      <w:r w:rsidRPr="007755B9">
        <w:rPr>
          <w:spacing w:val="-1"/>
          <w:lang w:val="pl-PL"/>
        </w:rPr>
        <w:t>który</w:t>
      </w:r>
      <w:r w:rsidRPr="007755B9">
        <w:rPr>
          <w:lang w:val="pl-PL"/>
        </w:rPr>
        <w:t xml:space="preserve"> </w:t>
      </w:r>
      <w:r w:rsidRPr="007755B9">
        <w:rPr>
          <w:spacing w:val="-1"/>
          <w:lang w:val="pl-PL"/>
        </w:rPr>
        <w:t>zawiera:</w:t>
      </w:r>
    </w:p>
    <w:p w:rsidR="00335D54" w:rsidRPr="007755B9" w:rsidRDefault="00335D54" w:rsidP="00335D54">
      <w:pPr>
        <w:jc w:val="both"/>
      </w:pPr>
    </w:p>
    <w:p w:rsidR="00335D54" w:rsidRPr="007755B9" w:rsidRDefault="00335D54" w:rsidP="00335D54">
      <w:pPr>
        <w:jc w:val="both"/>
        <w:rPr>
          <w:b/>
          <w:bCs/>
        </w:rPr>
      </w:pPr>
      <w:r w:rsidRPr="007755B9">
        <w:rPr>
          <w:b/>
        </w:rPr>
        <w:t>Koszty</w:t>
      </w:r>
      <w:r w:rsidRPr="007755B9">
        <w:rPr>
          <w:b/>
          <w:spacing w:val="-1"/>
        </w:rPr>
        <w:t xml:space="preserve"> </w:t>
      </w:r>
      <w:r w:rsidRPr="007755B9">
        <w:rPr>
          <w:b/>
        </w:rPr>
        <w:t>bezpośrednie:</w:t>
      </w:r>
    </w:p>
    <w:p w:rsidR="00335D54" w:rsidRPr="007755B9" w:rsidRDefault="00335D54" w:rsidP="00335D54">
      <w:pPr>
        <w:pStyle w:val="Tekstpodstawowy"/>
        <w:spacing w:before="37" w:line="276" w:lineRule="auto"/>
        <w:ind w:left="0" w:right="170"/>
        <w:jc w:val="both"/>
        <w:rPr>
          <w:rFonts w:cs="Calibri"/>
          <w:lang w:val="pl-PL"/>
        </w:rPr>
      </w:pPr>
      <w:r w:rsidRPr="007755B9">
        <w:rPr>
          <w:spacing w:val="-2"/>
          <w:lang w:val="pl-PL"/>
        </w:rPr>
        <w:t>stanowią</w:t>
      </w:r>
      <w:r w:rsidRPr="007755B9">
        <w:rPr>
          <w:spacing w:val="19"/>
          <w:lang w:val="pl-PL"/>
        </w:rPr>
        <w:t xml:space="preserve"> </w:t>
      </w:r>
      <w:r w:rsidRPr="007755B9">
        <w:rPr>
          <w:spacing w:val="-1"/>
          <w:lang w:val="pl-PL"/>
        </w:rPr>
        <w:t>koszty</w:t>
      </w:r>
      <w:r w:rsidRPr="007755B9">
        <w:rPr>
          <w:spacing w:val="11"/>
          <w:lang w:val="pl-PL"/>
        </w:rPr>
        <w:t xml:space="preserve"> </w:t>
      </w:r>
      <w:proofErr w:type="spellStart"/>
      <w:r w:rsidRPr="007755B9">
        <w:rPr>
          <w:spacing w:val="-2"/>
          <w:lang w:val="pl-PL"/>
        </w:rPr>
        <w:t>kwalifikowalne</w:t>
      </w:r>
      <w:proofErr w:type="spellEnd"/>
      <w:r w:rsidRPr="007755B9">
        <w:rPr>
          <w:spacing w:val="20"/>
          <w:lang w:val="pl-PL"/>
        </w:rPr>
        <w:t xml:space="preserve"> </w:t>
      </w:r>
      <w:r w:rsidRPr="007755B9">
        <w:rPr>
          <w:spacing w:val="-2"/>
          <w:lang w:val="pl-PL"/>
        </w:rPr>
        <w:t>poszczególnych</w:t>
      </w:r>
      <w:r w:rsidRPr="007755B9">
        <w:rPr>
          <w:spacing w:val="19"/>
          <w:lang w:val="pl-PL"/>
        </w:rPr>
        <w:t xml:space="preserve"> </w:t>
      </w:r>
      <w:r w:rsidRPr="007755B9">
        <w:rPr>
          <w:spacing w:val="-1"/>
          <w:lang w:val="pl-PL"/>
        </w:rPr>
        <w:t>zadań</w:t>
      </w:r>
      <w:r w:rsidRPr="007755B9">
        <w:rPr>
          <w:spacing w:val="19"/>
          <w:lang w:val="pl-PL"/>
        </w:rPr>
        <w:t xml:space="preserve"> </w:t>
      </w:r>
      <w:r w:rsidRPr="007755B9">
        <w:rPr>
          <w:spacing w:val="-2"/>
          <w:lang w:val="pl-PL"/>
        </w:rPr>
        <w:t>realizowanych</w:t>
      </w:r>
      <w:r w:rsidRPr="007755B9">
        <w:rPr>
          <w:spacing w:val="19"/>
          <w:lang w:val="pl-PL"/>
        </w:rPr>
        <w:t xml:space="preserve"> </w:t>
      </w:r>
      <w:r w:rsidRPr="007755B9">
        <w:rPr>
          <w:spacing w:val="-1"/>
          <w:lang w:val="pl-PL"/>
        </w:rPr>
        <w:t>przez</w:t>
      </w:r>
      <w:r w:rsidRPr="007755B9">
        <w:rPr>
          <w:spacing w:val="22"/>
          <w:lang w:val="pl-PL"/>
        </w:rPr>
        <w:t xml:space="preserve"> </w:t>
      </w:r>
      <w:r w:rsidRPr="007755B9">
        <w:rPr>
          <w:spacing w:val="-2"/>
          <w:lang w:val="pl-PL"/>
        </w:rPr>
        <w:t>Beneficjenta</w:t>
      </w:r>
      <w:r w:rsidRPr="007755B9">
        <w:rPr>
          <w:spacing w:val="17"/>
          <w:lang w:val="pl-PL"/>
        </w:rPr>
        <w:t xml:space="preserve"> </w:t>
      </w:r>
      <w:r w:rsidRPr="007755B9">
        <w:rPr>
          <w:lang w:val="pl-PL"/>
        </w:rPr>
        <w:t>w</w:t>
      </w:r>
      <w:r w:rsidRPr="007755B9">
        <w:rPr>
          <w:spacing w:val="19"/>
          <w:lang w:val="pl-PL"/>
        </w:rPr>
        <w:t xml:space="preserve"> </w:t>
      </w:r>
      <w:r w:rsidRPr="007755B9">
        <w:rPr>
          <w:spacing w:val="-2"/>
          <w:lang w:val="pl-PL"/>
        </w:rPr>
        <w:t>ramach</w:t>
      </w:r>
      <w:r w:rsidRPr="007755B9">
        <w:rPr>
          <w:spacing w:val="20"/>
          <w:lang w:val="pl-PL"/>
        </w:rPr>
        <w:t xml:space="preserve"> </w:t>
      </w:r>
      <w:r w:rsidRPr="007755B9">
        <w:rPr>
          <w:spacing w:val="-2"/>
          <w:lang w:val="pl-PL"/>
        </w:rPr>
        <w:t>projektu,</w:t>
      </w:r>
      <w:r w:rsidRPr="007755B9">
        <w:rPr>
          <w:spacing w:val="93"/>
          <w:lang w:val="pl-PL"/>
        </w:rPr>
        <w:t xml:space="preserve"> </w:t>
      </w:r>
      <w:r w:rsidRPr="007755B9">
        <w:rPr>
          <w:spacing w:val="-2"/>
          <w:lang w:val="pl-PL"/>
        </w:rPr>
        <w:t>które</w:t>
      </w:r>
      <w:r w:rsidRPr="007755B9">
        <w:rPr>
          <w:spacing w:val="31"/>
          <w:lang w:val="pl-PL"/>
        </w:rPr>
        <w:t xml:space="preserve"> </w:t>
      </w:r>
      <w:r w:rsidRPr="007755B9">
        <w:rPr>
          <w:lang w:val="pl-PL"/>
        </w:rPr>
        <w:t>są</w:t>
      </w:r>
      <w:r w:rsidRPr="007755B9">
        <w:rPr>
          <w:spacing w:val="31"/>
          <w:lang w:val="pl-PL"/>
        </w:rPr>
        <w:t xml:space="preserve"> </w:t>
      </w:r>
      <w:r w:rsidRPr="007755B9">
        <w:rPr>
          <w:spacing w:val="-2"/>
          <w:lang w:val="pl-PL"/>
        </w:rPr>
        <w:t>bezpośrednio</w:t>
      </w:r>
      <w:r w:rsidRPr="007755B9">
        <w:rPr>
          <w:spacing w:val="34"/>
          <w:lang w:val="pl-PL"/>
        </w:rPr>
        <w:t xml:space="preserve"> </w:t>
      </w:r>
      <w:r w:rsidRPr="007755B9">
        <w:rPr>
          <w:spacing w:val="-2"/>
          <w:lang w:val="pl-PL"/>
        </w:rPr>
        <w:t>związane</w:t>
      </w:r>
      <w:r w:rsidRPr="007755B9">
        <w:rPr>
          <w:spacing w:val="31"/>
          <w:lang w:val="pl-PL"/>
        </w:rPr>
        <w:t xml:space="preserve"> </w:t>
      </w:r>
      <w:r w:rsidRPr="007755B9">
        <w:rPr>
          <w:lang w:val="pl-PL"/>
        </w:rPr>
        <w:t>z</w:t>
      </w:r>
      <w:r w:rsidRPr="007755B9">
        <w:rPr>
          <w:spacing w:val="31"/>
          <w:lang w:val="pl-PL"/>
        </w:rPr>
        <w:t xml:space="preserve"> </w:t>
      </w:r>
      <w:r w:rsidRPr="007755B9">
        <w:rPr>
          <w:spacing w:val="-2"/>
          <w:lang w:val="pl-PL"/>
        </w:rPr>
        <w:t>tymi</w:t>
      </w:r>
      <w:r w:rsidRPr="007755B9">
        <w:rPr>
          <w:spacing w:val="29"/>
          <w:lang w:val="pl-PL"/>
        </w:rPr>
        <w:t xml:space="preserve"> </w:t>
      </w:r>
      <w:r w:rsidRPr="007755B9">
        <w:rPr>
          <w:spacing w:val="-2"/>
          <w:lang w:val="pl-PL"/>
        </w:rPr>
        <w:t>zadaniami.</w:t>
      </w:r>
      <w:r w:rsidRPr="007755B9">
        <w:rPr>
          <w:spacing w:val="29"/>
          <w:lang w:val="pl-PL"/>
        </w:rPr>
        <w:t xml:space="preserve"> </w:t>
      </w:r>
      <w:r w:rsidRPr="007755B9">
        <w:rPr>
          <w:spacing w:val="-2"/>
          <w:lang w:val="pl-PL"/>
        </w:rPr>
        <w:t>Poszczególne</w:t>
      </w:r>
      <w:r w:rsidRPr="007755B9">
        <w:rPr>
          <w:spacing w:val="29"/>
          <w:lang w:val="pl-PL"/>
        </w:rPr>
        <w:t xml:space="preserve"> </w:t>
      </w:r>
      <w:r w:rsidRPr="007755B9">
        <w:rPr>
          <w:spacing w:val="-2"/>
          <w:lang w:val="pl-PL"/>
        </w:rPr>
        <w:t>zadania</w:t>
      </w:r>
      <w:r w:rsidRPr="007755B9">
        <w:rPr>
          <w:spacing w:val="31"/>
          <w:lang w:val="pl-PL"/>
        </w:rPr>
        <w:t xml:space="preserve"> </w:t>
      </w:r>
      <w:r w:rsidRPr="007755B9">
        <w:rPr>
          <w:spacing w:val="-2"/>
          <w:lang w:val="pl-PL"/>
        </w:rPr>
        <w:t>projektu</w:t>
      </w:r>
      <w:r w:rsidRPr="007755B9">
        <w:rPr>
          <w:spacing w:val="43"/>
          <w:lang w:val="pl-PL"/>
        </w:rPr>
        <w:t xml:space="preserve"> </w:t>
      </w:r>
      <w:r w:rsidRPr="007755B9">
        <w:rPr>
          <w:spacing w:val="-1"/>
          <w:lang w:val="pl-PL"/>
        </w:rPr>
        <w:t>należy</w:t>
      </w:r>
      <w:r w:rsidRPr="007755B9">
        <w:rPr>
          <w:spacing w:val="27"/>
          <w:lang w:val="pl-PL"/>
        </w:rPr>
        <w:t xml:space="preserve"> </w:t>
      </w:r>
      <w:r w:rsidRPr="007755B9">
        <w:rPr>
          <w:spacing w:val="-2"/>
          <w:lang w:val="pl-PL"/>
        </w:rPr>
        <w:t>definiować</w:t>
      </w:r>
      <w:r w:rsidRPr="007755B9">
        <w:rPr>
          <w:spacing w:val="30"/>
          <w:lang w:val="pl-PL"/>
        </w:rPr>
        <w:t xml:space="preserve"> </w:t>
      </w:r>
      <w:r w:rsidR="00D02685" w:rsidRPr="007755B9">
        <w:rPr>
          <w:spacing w:val="-1"/>
          <w:lang w:val="pl-PL"/>
        </w:rPr>
        <w:t>odpo</w:t>
      </w:r>
      <w:r w:rsidRPr="007755B9">
        <w:rPr>
          <w:spacing w:val="-1"/>
          <w:lang w:val="pl-PL"/>
        </w:rPr>
        <w:t>wiednio</w:t>
      </w:r>
      <w:r w:rsidRPr="007755B9">
        <w:rPr>
          <w:lang w:val="pl-PL"/>
        </w:rPr>
        <w:t xml:space="preserve"> </w:t>
      </w:r>
      <w:r w:rsidRPr="007755B9">
        <w:rPr>
          <w:spacing w:val="-2"/>
          <w:lang w:val="pl-PL"/>
        </w:rPr>
        <w:t>do</w:t>
      </w:r>
      <w:r w:rsidRPr="007755B9">
        <w:rPr>
          <w:spacing w:val="2"/>
          <w:lang w:val="pl-PL"/>
        </w:rPr>
        <w:t xml:space="preserve"> </w:t>
      </w:r>
      <w:r w:rsidRPr="007755B9">
        <w:rPr>
          <w:spacing w:val="-2"/>
          <w:lang w:val="pl-PL"/>
        </w:rPr>
        <w:t>zakresu</w:t>
      </w:r>
      <w:r w:rsidRPr="007755B9">
        <w:rPr>
          <w:spacing w:val="-3"/>
          <w:lang w:val="pl-PL"/>
        </w:rPr>
        <w:t xml:space="preserve"> </w:t>
      </w:r>
      <w:r w:rsidRPr="007755B9">
        <w:rPr>
          <w:spacing w:val="-2"/>
          <w:lang w:val="pl-PL"/>
        </w:rPr>
        <w:t>merytorycznego</w:t>
      </w:r>
      <w:r w:rsidRPr="007755B9">
        <w:rPr>
          <w:spacing w:val="2"/>
          <w:lang w:val="pl-PL"/>
        </w:rPr>
        <w:t xml:space="preserve"> </w:t>
      </w:r>
      <w:r w:rsidRPr="007755B9">
        <w:rPr>
          <w:spacing w:val="-2"/>
          <w:lang w:val="pl-PL"/>
        </w:rPr>
        <w:t>danego</w:t>
      </w:r>
      <w:r w:rsidRPr="007755B9">
        <w:rPr>
          <w:spacing w:val="1"/>
          <w:lang w:val="pl-PL"/>
        </w:rPr>
        <w:t xml:space="preserve"> </w:t>
      </w:r>
      <w:r w:rsidRPr="007755B9">
        <w:rPr>
          <w:spacing w:val="-1"/>
          <w:lang w:val="pl-PL"/>
        </w:rPr>
        <w:t>projektu. Kwoty</w:t>
      </w:r>
      <w:r w:rsidRPr="007755B9">
        <w:rPr>
          <w:spacing w:val="30"/>
          <w:lang w:val="pl-PL"/>
        </w:rPr>
        <w:t xml:space="preserve"> </w:t>
      </w:r>
      <w:r w:rsidRPr="007755B9">
        <w:rPr>
          <w:spacing w:val="-1"/>
          <w:lang w:val="pl-PL"/>
        </w:rPr>
        <w:t>kosztów</w:t>
      </w:r>
      <w:r w:rsidRPr="007755B9">
        <w:rPr>
          <w:spacing w:val="37"/>
          <w:lang w:val="pl-PL"/>
        </w:rPr>
        <w:t xml:space="preserve"> </w:t>
      </w:r>
      <w:r w:rsidRPr="007755B9">
        <w:rPr>
          <w:spacing w:val="-2"/>
          <w:lang w:val="pl-PL"/>
        </w:rPr>
        <w:t>bezpośrednich</w:t>
      </w:r>
      <w:r w:rsidRPr="007755B9">
        <w:rPr>
          <w:spacing w:val="34"/>
          <w:lang w:val="pl-PL"/>
        </w:rPr>
        <w:t xml:space="preserve"> </w:t>
      </w:r>
      <w:r w:rsidRPr="007755B9">
        <w:rPr>
          <w:spacing w:val="-2"/>
          <w:lang w:val="pl-PL"/>
        </w:rPr>
        <w:t>wykazywane</w:t>
      </w:r>
      <w:r w:rsidRPr="007755B9">
        <w:rPr>
          <w:spacing w:val="33"/>
          <w:lang w:val="pl-PL"/>
        </w:rPr>
        <w:t xml:space="preserve"> </w:t>
      </w:r>
      <w:r w:rsidRPr="007755B9">
        <w:rPr>
          <w:lang w:val="pl-PL"/>
        </w:rPr>
        <w:t>w</w:t>
      </w:r>
      <w:r w:rsidRPr="007755B9">
        <w:rPr>
          <w:spacing w:val="37"/>
          <w:lang w:val="pl-PL"/>
        </w:rPr>
        <w:t xml:space="preserve"> </w:t>
      </w:r>
      <w:r w:rsidRPr="007755B9">
        <w:rPr>
          <w:spacing w:val="-1"/>
          <w:lang w:val="pl-PL"/>
        </w:rPr>
        <w:t>budżecie</w:t>
      </w:r>
      <w:r w:rsidRPr="007755B9">
        <w:rPr>
          <w:spacing w:val="35"/>
          <w:lang w:val="pl-PL"/>
        </w:rPr>
        <w:t xml:space="preserve"> </w:t>
      </w:r>
      <w:r w:rsidRPr="007755B9">
        <w:rPr>
          <w:spacing w:val="-2"/>
          <w:lang w:val="pl-PL"/>
        </w:rPr>
        <w:t>zadaniowym</w:t>
      </w:r>
      <w:r w:rsidRPr="007755B9">
        <w:rPr>
          <w:spacing w:val="35"/>
          <w:lang w:val="pl-PL"/>
        </w:rPr>
        <w:t xml:space="preserve"> </w:t>
      </w:r>
      <w:r w:rsidRPr="007755B9">
        <w:rPr>
          <w:spacing w:val="-1"/>
          <w:lang w:val="pl-PL"/>
        </w:rPr>
        <w:t>powinny</w:t>
      </w:r>
      <w:r w:rsidRPr="007755B9">
        <w:rPr>
          <w:spacing w:val="30"/>
          <w:lang w:val="pl-PL"/>
        </w:rPr>
        <w:t xml:space="preserve"> </w:t>
      </w:r>
      <w:r w:rsidRPr="007755B9">
        <w:rPr>
          <w:lang w:val="pl-PL"/>
        </w:rPr>
        <w:t>wynikać</w:t>
      </w:r>
      <w:r w:rsidRPr="007755B9">
        <w:rPr>
          <w:spacing w:val="34"/>
          <w:lang w:val="pl-PL"/>
        </w:rPr>
        <w:t xml:space="preserve"> </w:t>
      </w:r>
      <w:r w:rsidRPr="007755B9">
        <w:rPr>
          <w:lang w:val="pl-PL"/>
        </w:rPr>
        <w:t>z</w:t>
      </w:r>
      <w:r w:rsidRPr="007755B9">
        <w:rPr>
          <w:spacing w:val="36"/>
          <w:lang w:val="pl-PL"/>
        </w:rPr>
        <w:t xml:space="preserve"> </w:t>
      </w:r>
      <w:r w:rsidRPr="007755B9">
        <w:rPr>
          <w:spacing w:val="-1"/>
          <w:lang w:val="pl-PL"/>
        </w:rPr>
        <w:t>budżetu</w:t>
      </w:r>
      <w:r w:rsidRPr="007755B9">
        <w:rPr>
          <w:spacing w:val="36"/>
          <w:lang w:val="pl-PL"/>
        </w:rPr>
        <w:t xml:space="preserve"> </w:t>
      </w:r>
      <w:r w:rsidRPr="007755B9">
        <w:rPr>
          <w:spacing w:val="-2"/>
          <w:lang w:val="pl-PL"/>
        </w:rPr>
        <w:t>wniosku,</w:t>
      </w:r>
      <w:r w:rsidRPr="007755B9">
        <w:rPr>
          <w:spacing w:val="59"/>
          <w:lang w:val="pl-PL"/>
        </w:rPr>
        <w:t xml:space="preserve"> </w:t>
      </w:r>
      <w:r w:rsidRPr="007755B9">
        <w:rPr>
          <w:spacing w:val="-1"/>
          <w:lang w:val="pl-PL"/>
        </w:rPr>
        <w:t>który</w:t>
      </w:r>
      <w:r w:rsidRPr="007755B9">
        <w:rPr>
          <w:spacing w:val="21"/>
          <w:lang w:val="pl-PL"/>
        </w:rPr>
        <w:t xml:space="preserve"> </w:t>
      </w:r>
      <w:r w:rsidRPr="007755B9">
        <w:rPr>
          <w:spacing w:val="-2"/>
          <w:lang w:val="pl-PL"/>
        </w:rPr>
        <w:t>wskazuje</w:t>
      </w:r>
      <w:r w:rsidRPr="007755B9">
        <w:rPr>
          <w:spacing w:val="21"/>
          <w:lang w:val="pl-PL"/>
        </w:rPr>
        <w:t xml:space="preserve"> </w:t>
      </w:r>
      <w:r w:rsidRPr="007755B9">
        <w:rPr>
          <w:spacing w:val="-2"/>
          <w:lang w:val="pl-PL"/>
        </w:rPr>
        <w:t>poszczególne</w:t>
      </w:r>
      <w:r w:rsidRPr="007755B9">
        <w:rPr>
          <w:spacing w:val="21"/>
          <w:lang w:val="pl-PL"/>
        </w:rPr>
        <w:t xml:space="preserve"> </w:t>
      </w:r>
      <w:r w:rsidRPr="007755B9">
        <w:rPr>
          <w:spacing w:val="-1"/>
          <w:lang w:val="pl-PL"/>
        </w:rPr>
        <w:t>koszty</w:t>
      </w:r>
      <w:r w:rsidRPr="007755B9">
        <w:rPr>
          <w:spacing w:val="19"/>
          <w:lang w:val="pl-PL"/>
        </w:rPr>
        <w:t xml:space="preserve"> </w:t>
      </w:r>
      <w:r w:rsidRPr="007755B9">
        <w:rPr>
          <w:spacing w:val="-1"/>
          <w:lang w:val="pl-PL"/>
        </w:rPr>
        <w:t>jednostkowe</w:t>
      </w:r>
      <w:r w:rsidRPr="007755B9">
        <w:rPr>
          <w:spacing w:val="24"/>
          <w:lang w:val="pl-PL"/>
        </w:rPr>
        <w:t xml:space="preserve"> </w:t>
      </w:r>
      <w:r w:rsidRPr="007755B9">
        <w:rPr>
          <w:spacing w:val="-2"/>
          <w:lang w:val="pl-PL"/>
        </w:rPr>
        <w:t>związane</w:t>
      </w:r>
      <w:r w:rsidRPr="007755B9">
        <w:rPr>
          <w:spacing w:val="23"/>
          <w:lang w:val="pl-PL"/>
        </w:rPr>
        <w:t xml:space="preserve"> </w:t>
      </w:r>
      <w:r w:rsidRPr="007755B9">
        <w:rPr>
          <w:lang w:val="pl-PL"/>
        </w:rPr>
        <w:t>z</w:t>
      </w:r>
      <w:r w:rsidRPr="007755B9">
        <w:rPr>
          <w:spacing w:val="24"/>
          <w:lang w:val="pl-PL"/>
        </w:rPr>
        <w:t xml:space="preserve"> </w:t>
      </w:r>
      <w:r w:rsidRPr="007755B9">
        <w:rPr>
          <w:spacing w:val="-2"/>
          <w:lang w:val="pl-PL"/>
        </w:rPr>
        <w:t>realizacją</w:t>
      </w:r>
      <w:r w:rsidRPr="007755B9">
        <w:rPr>
          <w:lang w:val="pl-PL"/>
        </w:rPr>
        <w:t xml:space="preserve"> </w:t>
      </w:r>
      <w:r w:rsidRPr="007755B9">
        <w:rPr>
          <w:spacing w:val="21"/>
          <w:lang w:val="pl-PL"/>
        </w:rPr>
        <w:t xml:space="preserve"> </w:t>
      </w:r>
      <w:r w:rsidRPr="007755B9">
        <w:rPr>
          <w:spacing w:val="-1"/>
          <w:lang w:val="pl-PL"/>
        </w:rPr>
        <w:t>odpowiednich</w:t>
      </w:r>
      <w:r w:rsidRPr="007755B9">
        <w:rPr>
          <w:lang w:val="pl-PL"/>
        </w:rPr>
        <w:t xml:space="preserve"> </w:t>
      </w:r>
      <w:r w:rsidRPr="007755B9">
        <w:rPr>
          <w:spacing w:val="8"/>
          <w:lang w:val="pl-PL"/>
        </w:rPr>
        <w:t xml:space="preserve"> </w:t>
      </w:r>
      <w:r w:rsidRPr="007755B9">
        <w:rPr>
          <w:spacing w:val="-2"/>
          <w:lang w:val="pl-PL"/>
        </w:rPr>
        <w:t>zadań</w:t>
      </w:r>
      <w:r w:rsidRPr="007755B9">
        <w:rPr>
          <w:spacing w:val="42"/>
          <w:lang w:val="pl-PL"/>
        </w:rPr>
        <w:t xml:space="preserve"> </w:t>
      </w:r>
      <w:r w:rsidRPr="007755B9">
        <w:rPr>
          <w:lang w:val="pl-PL"/>
        </w:rPr>
        <w:t>i</w:t>
      </w:r>
      <w:r w:rsidRPr="007755B9">
        <w:rPr>
          <w:spacing w:val="43"/>
          <w:lang w:val="pl-PL"/>
        </w:rPr>
        <w:t xml:space="preserve"> </w:t>
      </w:r>
      <w:r w:rsidRPr="007755B9">
        <w:rPr>
          <w:spacing w:val="-2"/>
          <w:lang w:val="pl-PL"/>
        </w:rPr>
        <w:t>jest</w:t>
      </w:r>
      <w:r w:rsidRPr="007755B9">
        <w:rPr>
          <w:spacing w:val="44"/>
          <w:lang w:val="pl-PL"/>
        </w:rPr>
        <w:t xml:space="preserve"> </w:t>
      </w:r>
      <w:r w:rsidR="00D02685" w:rsidRPr="007755B9">
        <w:rPr>
          <w:spacing w:val="-3"/>
          <w:lang w:val="pl-PL"/>
        </w:rPr>
        <w:t>pod</w:t>
      </w:r>
      <w:r w:rsidRPr="007755B9">
        <w:rPr>
          <w:spacing w:val="-1"/>
          <w:lang w:val="pl-PL"/>
        </w:rPr>
        <w:t>stawą</w:t>
      </w:r>
      <w:r w:rsidRPr="007755B9">
        <w:rPr>
          <w:spacing w:val="41"/>
          <w:lang w:val="pl-PL"/>
        </w:rPr>
        <w:t xml:space="preserve"> </w:t>
      </w:r>
      <w:r w:rsidRPr="007755B9">
        <w:rPr>
          <w:spacing w:val="-1"/>
          <w:lang w:val="pl-PL"/>
        </w:rPr>
        <w:t>do</w:t>
      </w:r>
      <w:r w:rsidRPr="007755B9">
        <w:rPr>
          <w:spacing w:val="42"/>
          <w:lang w:val="pl-PL"/>
        </w:rPr>
        <w:t xml:space="preserve"> </w:t>
      </w:r>
      <w:r w:rsidRPr="007755B9">
        <w:rPr>
          <w:spacing w:val="-1"/>
          <w:lang w:val="pl-PL"/>
        </w:rPr>
        <w:t>oceny</w:t>
      </w:r>
      <w:r w:rsidRPr="007755B9">
        <w:rPr>
          <w:spacing w:val="37"/>
          <w:lang w:val="pl-PL"/>
        </w:rPr>
        <w:t xml:space="preserve"> </w:t>
      </w:r>
      <w:proofErr w:type="spellStart"/>
      <w:r w:rsidRPr="007755B9">
        <w:rPr>
          <w:spacing w:val="-2"/>
          <w:lang w:val="pl-PL"/>
        </w:rPr>
        <w:t>kwalifikowalności</w:t>
      </w:r>
      <w:proofErr w:type="spellEnd"/>
      <w:r w:rsidRPr="007755B9">
        <w:rPr>
          <w:spacing w:val="43"/>
          <w:lang w:val="pl-PL"/>
        </w:rPr>
        <w:t xml:space="preserve"> </w:t>
      </w:r>
      <w:r w:rsidRPr="007755B9">
        <w:rPr>
          <w:spacing w:val="-2"/>
          <w:lang w:val="pl-PL"/>
        </w:rPr>
        <w:t>wydatków</w:t>
      </w:r>
      <w:r w:rsidRPr="007755B9">
        <w:rPr>
          <w:spacing w:val="44"/>
          <w:lang w:val="pl-PL"/>
        </w:rPr>
        <w:t xml:space="preserve"> </w:t>
      </w:r>
      <w:r w:rsidRPr="007755B9">
        <w:rPr>
          <w:spacing w:val="-1"/>
          <w:lang w:val="pl-PL"/>
        </w:rPr>
        <w:t>projektu</w:t>
      </w:r>
      <w:r w:rsidRPr="007755B9">
        <w:rPr>
          <w:spacing w:val="44"/>
          <w:lang w:val="pl-PL"/>
        </w:rPr>
        <w:t xml:space="preserve"> </w:t>
      </w:r>
      <w:r w:rsidRPr="007755B9">
        <w:rPr>
          <w:spacing w:val="-1"/>
          <w:lang w:val="pl-PL"/>
        </w:rPr>
        <w:t>na</w:t>
      </w:r>
      <w:r w:rsidRPr="007755B9">
        <w:rPr>
          <w:spacing w:val="41"/>
          <w:lang w:val="pl-PL"/>
        </w:rPr>
        <w:t xml:space="preserve"> </w:t>
      </w:r>
      <w:r w:rsidRPr="007755B9">
        <w:rPr>
          <w:spacing w:val="-1"/>
          <w:lang w:val="pl-PL"/>
        </w:rPr>
        <w:t>etapie</w:t>
      </w:r>
      <w:r w:rsidRPr="007755B9">
        <w:rPr>
          <w:spacing w:val="38"/>
          <w:lang w:val="pl-PL"/>
        </w:rPr>
        <w:t xml:space="preserve"> </w:t>
      </w:r>
      <w:r w:rsidRPr="007755B9">
        <w:rPr>
          <w:spacing w:val="-2"/>
          <w:lang w:val="pl-PL"/>
        </w:rPr>
        <w:t>weryfikacji</w:t>
      </w:r>
      <w:r w:rsidRPr="007755B9">
        <w:rPr>
          <w:spacing w:val="4"/>
          <w:lang w:val="pl-PL"/>
        </w:rPr>
        <w:t xml:space="preserve"> </w:t>
      </w:r>
      <w:r w:rsidRPr="007755B9">
        <w:rPr>
          <w:spacing w:val="-1"/>
          <w:lang w:val="pl-PL"/>
        </w:rPr>
        <w:t>wniosku.</w:t>
      </w:r>
      <w:r w:rsidRPr="007755B9">
        <w:rPr>
          <w:spacing w:val="17"/>
          <w:lang w:val="pl-PL"/>
        </w:rPr>
        <w:t xml:space="preserve"> </w:t>
      </w:r>
      <w:r w:rsidRPr="007755B9">
        <w:rPr>
          <w:spacing w:val="-2"/>
          <w:lang w:val="pl-PL"/>
        </w:rPr>
        <w:t>Stopień</w:t>
      </w:r>
      <w:r w:rsidRPr="007755B9">
        <w:rPr>
          <w:spacing w:val="17"/>
          <w:lang w:val="pl-PL"/>
        </w:rPr>
        <w:t xml:space="preserve"> </w:t>
      </w:r>
      <w:r w:rsidR="00D02685" w:rsidRPr="007755B9">
        <w:rPr>
          <w:spacing w:val="-2"/>
          <w:lang w:val="pl-PL"/>
        </w:rPr>
        <w:t>uszczegóło</w:t>
      </w:r>
      <w:r w:rsidRPr="007755B9">
        <w:rPr>
          <w:spacing w:val="-1"/>
          <w:lang w:val="pl-PL"/>
        </w:rPr>
        <w:t>wienia</w:t>
      </w:r>
      <w:r w:rsidRPr="007755B9">
        <w:rPr>
          <w:spacing w:val="42"/>
          <w:lang w:val="pl-PL"/>
        </w:rPr>
        <w:t xml:space="preserve"> </w:t>
      </w:r>
      <w:r w:rsidRPr="007755B9">
        <w:rPr>
          <w:spacing w:val="-1"/>
          <w:lang w:val="pl-PL"/>
        </w:rPr>
        <w:t>budżetu</w:t>
      </w:r>
      <w:r w:rsidRPr="007755B9">
        <w:rPr>
          <w:spacing w:val="43"/>
          <w:lang w:val="pl-PL"/>
        </w:rPr>
        <w:t xml:space="preserve"> </w:t>
      </w:r>
      <w:r w:rsidRPr="007755B9">
        <w:rPr>
          <w:spacing w:val="-1"/>
          <w:lang w:val="pl-PL"/>
        </w:rPr>
        <w:t>powinien</w:t>
      </w:r>
      <w:r w:rsidRPr="007755B9">
        <w:rPr>
          <w:spacing w:val="39"/>
          <w:lang w:val="pl-PL"/>
        </w:rPr>
        <w:t xml:space="preserve"> </w:t>
      </w:r>
      <w:r w:rsidRPr="007755B9">
        <w:rPr>
          <w:spacing w:val="-2"/>
          <w:lang w:val="pl-PL"/>
        </w:rPr>
        <w:t>dokładnie</w:t>
      </w:r>
      <w:r w:rsidRPr="007755B9">
        <w:rPr>
          <w:spacing w:val="38"/>
          <w:lang w:val="pl-PL"/>
        </w:rPr>
        <w:t xml:space="preserve"> </w:t>
      </w:r>
      <w:r w:rsidRPr="007755B9">
        <w:rPr>
          <w:spacing w:val="-2"/>
          <w:lang w:val="pl-PL"/>
        </w:rPr>
        <w:t>określać</w:t>
      </w:r>
      <w:r w:rsidRPr="007755B9">
        <w:rPr>
          <w:spacing w:val="44"/>
          <w:lang w:val="pl-PL"/>
        </w:rPr>
        <w:t xml:space="preserve"> </w:t>
      </w:r>
      <w:r w:rsidRPr="007755B9">
        <w:rPr>
          <w:spacing w:val="-2"/>
          <w:lang w:val="pl-PL"/>
        </w:rPr>
        <w:t>planowane</w:t>
      </w:r>
      <w:r w:rsidRPr="007755B9">
        <w:rPr>
          <w:spacing w:val="42"/>
          <w:lang w:val="pl-PL"/>
        </w:rPr>
        <w:t xml:space="preserve"> </w:t>
      </w:r>
      <w:r w:rsidRPr="007755B9">
        <w:rPr>
          <w:spacing w:val="-1"/>
          <w:lang w:val="pl-PL"/>
        </w:rPr>
        <w:t>wydatki</w:t>
      </w:r>
      <w:r w:rsidRPr="007755B9">
        <w:rPr>
          <w:spacing w:val="42"/>
          <w:lang w:val="pl-PL"/>
        </w:rPr>
        <w:t xml:space="preserve"> </w:t>
      </w:r>
      <w:r w:rsidRPr="007755B9">
        <w:rPr>
          <w:lang w:val="pl-PL"/>
        </w:rPr>
        <w:t xml:space="preserve">w </w:t>
      </w:r>
      <w:r w:rsidRPr="007755B9">
        <w:rPr>
          <w:spacing w:val="44"/>
          <w:lang w:val="pl-PL"/>
        </w:rPr>
        <w:t xml:space="preserve"> </w:t>
      </w:r>
      <w:r w:rsidRPr="007755B9">
        <w:rPr>
          <w:spacing w:val="-2"/>
          <w:lang w:val="pl-PL"/>
        </w:rPr>
        <w:t>ramach zadań.</w:t>
      </w:r>
    </w:p>
    <w:p w:rsidR="00335D54" w:rsidRPr="007755B9" w:rsidRDefault="00335D54" w:rsidP="00335D54">
      <w:pPr>
        <w:spacing w:before="7"/>
        <w:jc w:val="both"/>
        <w:rPr>
          <w:rFonts w:ascii="Calibri" w:eastAsia="Calibri" w:hAnsi="Calibri" w:cs="Calibri"/>
          <w:sz w:val="16"/>
          <w:szCs w:val="16"/>
        </w:rPr>
      </w:pPr>
    </w:p>
    <w:p w:rsidR="00335D54" w:rsidRPr="007755B9" w:rsidRDefault="00335D54" w:rsidP="00B05D62">
      <w:pPr>
        <w:ind w:right="172"/>
        <w:jc w:val="both"/>
        <w:rPr>
          <w:rFonts w:ascii="Calibri" w:eastAsia="Calibri" w:hAnsi="Calibri" w:cs="Calibri"/>
        </w:rPr>
      </w:pPr>
      <w:r w:rsidRPr="007755B9">
        <w:rPr>
          <w:rFonts w:ascii="Calibri" w:hAnsi="Calibri"/>
          <w:b/>
          <w:spacing w:val="-1"/>
        </w:rPr>
        <w:t>Koszty</w:t>
      </w:r>
      <w:r w:rsidRPr="007755B9">
        <w:rPr>
          <w:rFonts w:ascii="Calibri" w:hAnsi="Calibri"/>
          <w:b/>
          <w:spacing w:val="35"/>
        </w:rPr>
        <w:t xml:space="preserve"> </w:t>
      </w:r>
      <w:r w:rsidRPr="007755B9">
        <w:rPr>
          <w:rFonts w:ascii="Calibri" w:hAnsi="Calibri"/>
          <w:b/>
          <w:spacing w:val="-1"/>
        </w:rPr>
        <w:t>bezpośrednie</w:t>
      </w:r>
      <w:r w:rsidRPr="007755B9">
        <w:rPr>
          <w:rFonts w:ascii="Calibri" w:hAnsi="Calibri"/>
          <w:b/>
          <w:spacing w:val="31"/>
        </w:rPr>
        <w:t xml:space="preserve"> </w:t>
      </w:r>
      <w:r w:rsidRPr="007755B9">
        <w:rPr>
          <w:rFonts w:ascii="Calibri" w:hAnsi="Calibri"/>
          <w:spacing w:val="-2"/>
        </w:rPr>
        <w:t>powinny</w:t>
      </w:r>
      <w:r w:rsidRPr="007755B9">
        <w:rPr>
          <w:rFonts w:ascii="Calibri" w:hAnsi="Calibri"/>
          <w:spacing w:val="41"/>
        </w:rPr>
        <w:t xml:space="preserve"> </w:t>
      </w:r>
      <w:r w:rsidRPr="007755B9">
        <w:rPr>
          <w:rFonts w:ascii="Calibri" w:hAnsi="Calibri"/>
          <w:spacing w:val="-2"/>
        </w:rPr>
        <w:t>być</w:t>
      </w:r>
      <w:r w:rsidRPr="007755B9">
        <w:rPr>
          <w:rFonts w:ascii="Calibri" w:hAnsi="Calibri"/>
          <w:spacing w:val="26"/>
        </w:rPr>
        <w:t xml:space="preserve"> </w:t>
      </w:r>
      <w:r w:rsidRPr="007755B9">
        <w:rPr>
          <w:rFonts w:ascii="Calibri" w:hAnsi="Calibri"/>
          <w:spacing w:val="-2"/>
        </w:rPr>
        <w:t>oszacowane</w:t>
      </w:r>
      <w:r w:rsidRPr="007755B9">
        <w:rPr>
          <w:rFonts w:ascii="Calibri" w:hAnsi="Calibri"/>
          <w:spacing w:val="30"/>
        </w:rPr>
        <w:t xml:space="preserve"> </w:t>
      </w:r>
      <w:r w:rsidRPr="007755B9">
        <w:rPr>
          <w:rFonts w:ascii="Calibri" w:hAnsi="Calibri"/>
          <w:b/>
          <w:spacing w:val="-2"/>
        </w:rPr>
        <w:t>należycie,</w:t>
      </w:r>
      <w:r w:rsidRPr="007755B9">
        <w:rPr>
          <w:rFonts w:ascii="Calibri" w:hAnsi="Calibri"/>
          <w:b/>
          <w:spacing w:val="31"/>
        </w:rPr>
        <w:t xml:space="preserve"> </w:t>
      </w:r>
      <w:r w:rsidRPr="007755B9">
        <w:rPr>
          <w:rFonts w:ascii="Calibri" w:hAnsi="Calibri"/>
          <w:b/>
          <w:spacing w:val="-2"/>
        </w:rPr>
        <w:t>racjonalne</w:t>
      </w:r>
      <w:r w:rsidRPr="007755B9">
        <w:rPr>
          <w:rFonts w:ascii="Calibri" w:hAnsi="Calibri"/>
          <w:b/>
          <w:spacing w:val="29"/>
        </w:rPr>
        <w:t xml:space="preserve"> </w:t>
      </w:r>
      <w:r w:rsidRPr="007755B9">
        <w:rPr>
          <w:rFonts w:ascii="Calibri" w:hAnsi="Calibri"/>
          <w:b/>
        </w:rPr>
        <w:t>i</w:t>
      </w:r>
      <w:r w:rsidRPr="007755B9">
        <w:rPr>
          <w:rFonts w:ascii="Calibri" w:hAnsi="Calibri"/>
          <w:b/>
          <w:spacing w:val="32"/>
        </w:rPr>
        <w:t xml:space="preserve"> </w:t>
      </w:r>
      <w:r w:rsidRPr="007755B9">
        <w:rPr>
          <w:rFonts w:ascii="Calibri" w:hAnsi="Calibri"/>
          <w:b/>
          <w:spacing w:val="-2"/>
        </w:rPr>
        <w:t>efektywne</w:t>
      </w:r>
      <w:r w:rsidRPr="007755B9">
        <w:rPr>
          <w:rFonts w:ascii="Calibri" w:hAnsi="Calibri"/>
          <w:spacing w:val="-2"/>
        </w:rPr>
        <w:t>,</w:t>
      </w:r>
      <w:r w:rsidRPr="007755B9">
        <w:rPr>
          <w:rFonts w:ascii="Calibri" w:hAnsi="Calibri"/>
          <w:spacing w:val="29"/>
        </w:rPr>
        <w:t xml:space="preserve"> </w:t>
      </w:r>
      <w:r w:rsidRPr="007755B9">
        <w:rPr>
          <w:rFonts w:ascii="Calibri" w:hAnsi="Calibri"/>
          <w:spacing w:val="-2"/>
        </w:rPr>
        <w:t>zgodnie</w:t>
      </w:r>
      <w:r w:rsidRPr="007755B9">
        <w:rPr>
          <w:rFonts w:ascii="Calibri" w:hAnsi="Calibri"/>
          <w:spacing w:val="40"/>
        </w:rPr>
        <w:t xml:space="preserve"> </w:t>
      </w:r>
      <w:r w:rsidRPr="007755B9">
        <w:rPr>
          <w:rFonts w:ascii="Calibri" w:hAnsi="Calibri"/>
        </w:rPr>
        <w:t>z</w:t>
      </w:r>
      <w:r w:rsidRPr="007755B9">
        <w:rPr>
          <w:rFonts w:ascii="Calibri" w:hAnsi="Calibri"/>
          <w:spacing w:val="30"/>
        </w:rPr>
        <w:t xml:space="preserve"> </w:t>
      </w:r>
      <w:r w:rsidRPr="007755B9">
        <w:rPr>
          <w:rFonts w:ascii="Calibri" w:hAnsi="Calibri"/>
          <w:spacing w:val="-2"/>
        </w:rPr>
        <w:t>procedurami</w:t>
      </w:r>
      <w:r w:rsidRPr="007755B9">
        <w:rPr>
          <w:rFonts w:ascii="Calibri" w:hAnsi="Calibri"/>
          <w:spacing w:val="77"/>
        </w:rPr>
        <w:t xml:space="preserve"> </w:t>
      </w:r>
      <w:r w:rsidRPr="007755B9">
        <w:rPr>
          <w:rFonts w:ascii="Calibri" w:hAnsi="Calibri"/>
          <w:spacing w:val="-2"/>
        </w:rPr>
        <w:t>określonymi</w:t>
      </w:r>
      <w:r w:rsidRPr="007755B9">
        <w:rPr>
          <w:rFonts w:ascii="Calibri" w:hAnsi="Calibri"/>
          <w:spacing w:val="-3"/>
        </w:rPr>
        <w:t xml:space="preserve"> </w:t>
      </w:r>
      <w:r w:rsidRPr="007755B9">
        <w:rPr>
          <w:rFonts w:ascii="Calibri" w:hAnsi="Calibri"/>
        </w:rPr>
        <w:t>w</w:t>
      </w:r>
      <w:r w:rsidRPr="007755B9">
        <w:rPr>
          <w:rFonts w:ascii="Calibri" w:hAnsi="Calibri"/>
          <w:spacing w:val="1"/>
        </w:rPr>
        <w:t xml:space="preserve"> </w:t>
      </w:r>
      <w:r w:rsidRPr="007755B9">
        <w:rPr>
          <w:rFonts w:ascii="Calibri" w:hAnsi="Calibri"/>
          <w:i/>
          <w:spacing w:val="-2"/>
        </w:rPr>
        <w:t xml:space="preserve">Wytycznych </w:t>
      </w:r>
      <w:r w:rsidRPr="007755B9">
        <w:rPr>
          <w:rFonts w:ascii="Calibri" w:hAnsi="Calibri"/>
          <w:i/>
        </w:rPr>
        <w:t>w</w:t>
      </w:r>
      <w:r w:rsidRPr="007755B9">
        <w:rPr>
          <w:rFonts w:ascii="Calibri" w:hAnsi="Calibri"/>
          <w:i/>
          <w:spacing w:val="1"/>
        </w:rPr>
        <w:t xml:space="preserve"> </w:t>
      </w:r>
      <w:r w:rsidRPr="007755B9">
        <w:rPr>
          <w:rFonts w:ascii="Calibri" w:hAnsi="Calibri"/>
          <w:i/>
          <w:spacing w:val="-1"/>
        </w:rPr>
        <w:t>zakresie</w:t>
      </w:r>
      <w:r w:rsidRPr="007755B9">
        <w:rPr>
          <w:rFonts w:ascii="Calibri" w:hAnsi="Calibri"/>
          <w:i/>
          <w:spacing w:val="-2"/>
        </w:rPr>
        <w:t xml:space="preserve"> </w:t>
      </w:r>
      <w:proofErr w:type="spellStart"/>
      <w:r w:rsidRPr="007755B9">
        <w:rPr>
          <w:rFonts w:ascii="Calibri" w:hAnsi="Calibri"/>
          <w:i/>
          <w:spacing w:val="-2"/>
        </w:rPr>
        <w:t>kwalifikowalności</w:t>
      </w:r>
      <w:proofErr w:type="spellEnd"/>
      <w:r w:rsidRPr="007755B9">
        <w:rPr>
          <w:rFonts w:ascii="Calibri" w:hAnsi="Calibri"/>
          <w:i/>
          <w:spacing w:val="-3"/>
        </w:rPr>
        <w:t xml:space="preserve"> </w:t>
      </w:r>
      <w:r w:rsidRPr="007755B9">
        <w:rPr>
          <w:rFonts w:ascii="Calibri" w:hAnsi="Calibri"/>
          <w:i/>
          <w:spacing w:val="-2"/>
        </w:rPr>
        <w:t>wydatków</w:t>
      </w:r>
      <w:r w:rsidRPr="007755B9">
        <w:rPr>
          <w:rFonts w:ascii="Calibri" w:hAnsi="Calibri"/>
          <w:spacing w:val="-2"/>
        </w:rPr>
        <w:t>.</w:t>
      </w:r>
    </w:p>
    <w:p w:rsidR="00335D54" w:rsidRPr="007755B9" w:rsidRDefault="00335D54" w:rsidP="00B05D62">
      <w:pPr>
        <w:pStyle w:val="Tekstpodstawowy"/>
        <w:spacing w:before="194" w:line="276" w:lineRule="auto"/>
        <w:ind w:left="0" w:right="171"/>
        <w:jc w:val="both"/>
        <w:rPr>
          <w:lang w:val="pl-PL"/>
        </w:rPr>
      </w:pPr>
      <w:r w:rsidRPr="007755B9">
        <w:rPr>
          <w:spacing w:val="-2"/>
          <w:lang w:val="pl-PL"/>
        </w:rPr>
        <w:t>Beneficjent</w:t>
      </w:r>
      <w:r w:rsidRPr="007755B9">
        <w:rPr>
          <w:spacing w:val="38"/>
          <w:lang w:val="pl-PL"/>
        </w:rPr>
        <w:t xml:space="preserve"> </w:t>
      </w:r>
      <w:r w:rsidRPr="007755B9">
        <w:rPr>
          <w:spacing w:val="-2"/>
          <w:lang w:val="pl-PL"/>
        </w:rPr>
        <w:t>wprowadzając</w:t>
      </w:r>
      <w:r w:rsidRPr="007755B9">
        <w:rPr>
          <w:spacing w:val="37"/>
          <w:lang w:val="pl-PL"/>
        </w:rPr>
        <w:t xml:space="preserve"> </w:t>
      </w:r>
      <w:r w:rsidRPr="007755B9">
        <w:rPr>
          <w:spacing w:val="-2"/>
          <w:lang w:val="pl-PL"/>
        </w:rPr>
        <w:t>poszczególne</w:t>
      </w:r>
      <w:r w:rsidRPr="007755B9">
        <w:rPr>
          <w:spacing w:val="37"/>
          <w:lang w:val="pl-PL"/>
        </w:rPr>
        <w:t xml:space="preserve"> </w:t>
      </w:r>
      <w:r w:rsidRPr="007755B9">
        <w:rPr>
          <w:spacing w:val="-2"/>
          <w:lang w:val="pl-PL"/>
        </w:rPr>
        <w:t>wydatki</w:t>
      </w:r>
      <w:r w:rsidRPr="007755B9">
        <w:rPr>
          <w:spacing w:val="43"/>
          <w:lang w:val="pl-PL"/>
        </w:rPr>
        <w:t xml:space="preserve"> </w:t>
      </w:r>
      <w:r w:rsidRPr="007755B9">
        <w:rPr>
          <w:spacing w:val="-1"/>
          <w:lang w:val="pl-PL"/>
        </w:rPr>
        <w:t>do</w:t>
      </w:r>
      <w:r w:rsidRPr="007755B9">
        <w:rPr>
          <w:spacing w:val="40"/>
          <w:lang w:val="pl-PL"/>
        </w:rPr>
        <w:t xml:space="preserve"> </w:t>
      </w:r>
      <w:r w:rsidRPr="007755B9">
        <w:rPr>
          <w:spacing w:val="-1"/>
          <w:lang w:val="pl-PL"/>
        </w:rPr>
        <w:t>budżetu</w:t>
      </w:r>
      <w:r w:rsidRPr="007755B9">
        <w:rPr>
          <w:spacing w:val="41"/>
          <w:lang w:val="pl-PL"/>
        </w:rPr>
        <w:t xml:space="preserve"> </w:t>
      </w:r>
      <w:r w:rsidRPr="007755B9">
        <w:rPr>
          <w:spacing w:val="-2"/>
          <w:lang w:val="pl-PL"/>
        </w:rPr>
        <w:t>projektu</w:t>
      </w:r>
      <w:r w:rsidRPr="007755B9">
        <w:rPr>
          <w:spacing w:val="38"/>
          <w:lang w:val="pl-PL"/>
        </w:rPr>
        <w:t xml:space="preserve"> </w:t>
      </w:r>
      <w:r w:rsidRPr="007755B9">
        <w:rPr>
          <w:spacing w:val="-2"/>
          <w:lang w:val="pl-PL"/>
        </w:rPr>
        <w:t>wskazuje</w:t>
      </w:r>
      <w:r w:rsidRPr="007755B9">
        <w:rPr>
          <w:spacing w:val="39"/>
          <w:lang w:val="pl-PL"/>
        </w:rPr>
        <w:t xml:space="preserve"> </w:t>
      </w:r>
      <w:r w:rsidRPr="007755B9">
        <w:rPr>
          <w:spacing w:val="-2"/>
          <w:lang w:val="pl-PL"/>
        </w:rPr>
        <w:t>jakiego</w:t>
      </w:r>
      <w:r w:rsidRPr="007755B9">
        <w:rPr>
          <w:spacing w:val="40"/>
          <w:lang w:val="pl-PL"/>
        </w:rPr>
        <w:t xml:space="preserve"> </w:t>
      </w:r>
      <w:r w:rsidRPr="007755B9">
        <w:rPr>
          <w:spacing w:val="-2"/>
          <w:lang w:val="pl-PL"/>
        </w:rPr>
        <w:t>zadania</w:t>
      </w:r>
      <w:r w:rsidRPr="007755B9">
        <w:rPr>
          <w:spacing w:val="39"/>
          <w:lang w:val="pl-PL"/>
        </w:rPr>
        <w:t xml:space="preserve"> </w:t>
      </w:r>
      <w:r w:rsidRPr="007755B9">
        <w:rPr>
          <w:lang w:val="pl-PL"/>
        </w:rPr>
        <w:t>i</w:t>
      </w:r>
      <w:r w:rsidRPr="007755B9">
        <w:rPr>
          <w:spacing w:val="6"/>
          <w:lang w:val="pl-PL"/>
        </w:rPr>
        <w:t xml:space="preserve"> </w:t>
      </w:r>
      <w:r w:rsidRPr="007755B9">
        <w:rPr>
          <w:spacing w:val="-2"/>
          <w:lang w:val="pl-PL"/>
        </w:rPr>
        <w:t>działania</w:t>
      </w:r>
      <w:r w:rsidRPr="007755B9">
        <w:rPr>
          <w:spacing w:val="95"/>
          <w:lang w:val="pl-PL"/>
        </w:rPr>
        <w:t xml:space="preserve"> </w:t>
      </w:r>
      <w:r w:rsidRPr="007755B9">
        <w:rPr>
          <w:lang w:val="pl-PL"/>
        </w:rPr>
        <w:t>one</w:t>
      </w:r>
      <w:r w:rsidRPr="007755B9">
        <w:rPr>
          <w:spacing w:val="31"/>
          <w:lang w:val="pl-PL"/>
        </w:rPr>
        <w:t xml:space="preserve"> </w:t>
      </w:r>
      <w:r w:rsidRPr="007755B9">
        <w:rPr>
          <w:spacing w:val="-2"/>
          <w:lang w:val="pl-PL"/>
        </w:rPr>
        <w:t>dotyczą.</w:t>
      </w:r>
      <w:r w:rsidRPr="007755B9">
        <w:rPr>
          <w:spacing w:val="31"/>
          <w:lang w:val="pl-PL"/>
        </w:rPr>
        <w:t xml:space="preserve"> </w:t>
      </w:r>
      <w:r w:rsidRPr="007755B9">
        <w:rPr>
          <w:spacing w:val="-1"/>
          <w:lang w:val="pl-PL"/>
        </w:rPr>
        <w:t>Ponadto</w:t>
      </w:r>
      <w:r w:rsidRPr="007755B9">
        <w:rPr>
          <w:spacing w:val="33"/>
          <w:lang w:val="pl-PL"/>
        </w:rPr>
        <w:t xml:space="preserve"> </w:t>
      </w:r>
      <w:r w:rsidRPr="007755B9">
        <w:rPr>
          <w:spacing w:val="-1"/>
          <w:lang w:val="pl-PL"/>
        </w:rPr>
        <w:t>dla</w:t>
      </w:r>
      <w:r w:rsidRPr="007755B9">
        <w:rPr>
          <w:spacing w:val="31"/>
          <w:lang w:val="pl-PL"/>
        </w:rPr>
        <w:t xml:space="preserve"> </w:t>
      </w:r>
      <w:r w:rsidRPr="007755B9">
        <w:rPr>
          <w:spacing w:val="-2"/>
          <w:lang w:val="pl-PL"/>
        </w:rPr>
        <w:t>każdego</w:t>
      </w:r>
      <w:r w:rsidRPr="007755B9">
        <w:rPr>
          <w:spacing w:val="35"/>
          <w:lang w:val="pl-PL"/>
        </w:rPr>
        <w:t xml:space="preserve"> </w:t>
      </w:r>
      <w:r w:rsidRPr="007755B9">
        <w:rPr>
          <w:spacing w:val="-1"/>
          <w:lang w:val="pl-PL"/>
        </w:rPr>
        <w:t>wydatku</w:t>
      </w:r>
      <w:r w:rsidRPr="007755B9">
        <w:rPr>
          <w:spacing w:val="34"/>
          <w:lang w:val="pl-PL"/>
        </w:rPr>
        <w:t xml:space="preserve"> </w:t>
      </w:r>
      <w:r w:rsidRPr="007755B9">
        <w:rPr>
          <w:lang w:val="pl-PL"/>
        </w:rPr>
        <w:t>w</w:t>
      </w:r>
      <w:r w:rsidRPr="007755B9">
        <w:rPr>
          <w:spacing w:val="32"/>
          <w:lang w:val="pl-PL"/>
        </w:rPr>
        <w:t xml:space="preserve"> </w:t>
      </w:r>
      <w:r w:rsidRPr="007755B9">
        <w:rPr>
          <w:spacing w:val="-2"/>
          <w:lang w:val="pl-PL"/>
        </w:rPr>
        <w:t>ramach</w:t>
      </w:r>
      <w:r w:rsidRPr="007755B9">
        <w:rPr>
          <w:spacing w:val="36"/>
          <w:lang w:val="pl-PL"/>
        </w:rPr>
        <w:t xml:space="preserve"> </w:t>
      </w:r>
      <w:r w:rsidRPr="007755B9">
        <w:rPr>
          <w:spacing w:val="-2"/>
          <w:lang w:val="pl-PL"/>
        </w:rPr>
        <w:t>zadań</w:t>
      </w:r>
      <w:r w:rsidRPr="007755B9">
        <w:rPr>
          <w:spacing w:val="33"/>
          <w:lang w:val="pl-PL"/>
        </w:rPr>
        <w:t xml:space="preserve"> </w:t>
      </w:r>
      <w:r w:rsidRPr="007755B9">
        <w:rPr>
          <w:spacing w:val="-2"/>
          <w:lang w:val="pl-PL"/>
        </w:rPr>
        <w:t>rozliczanych</w:t>
      </w:r>
      <w:r w:rsidRPr="007755B9">
        <w:rPr>
          <w:spacing w:val="32"/>
          <w:lang w:val="pl-PL"/>
        </w:rPr>
        <w:t xml:space="preserve"> </w:t>
      </w:r>
      <w:r w:rsidRPr="007755B9">
        <w:rPr>
          <w:spacing w:val="-1"/>
          <w:lang w:val="pl-PL"/>
        </w:rPr>
        <w:t>na</w:t>
      </w:r>
      <w:r w:rsidRPr="007755B9">
        <w:rPr>
          <w:spacing w:val="33"/>
          <w:lang w:val="pl-PL"/>
        </w:rPr>
        <w:t xml:space="preserve"> </w:t>
      </w:r>
      <w:r w:rsidRPr="007755B9">
        <w:rPr>
          <w:spacing w:val="-2"/>
          <w:lang w:val="pl-PL"/>
        </w:rPr>
        <w:t>podstawie</w:t>
      </w:r>
      <w:r w:rsidRPr="007755B9">
        <w:rPr>
          <w:spacing w:val="47"/>
          <w:lang w:val="pl-PL"/>
        </w:rPr>
        <w:t xml:space="preserve"> </w:t>
      </w:r>
      <w:r w:rsidRPr="007755B9">
        <w:rPr>
          <w:spacing w:val="-2"/>
          <w:lang w:val="pl-PL"/>
        </w:rPr>
        <w:t>wydatków</w:t>
      </w:r>
      <w:r w:rsidRPr="007755B9">
        <w:rPr>
          <w:spacing w:val="49"/>
          <w:lang w:val="pl-PL"/>
        </w:rPr>
        <w:t xml:space="preserve"> </w:t>
      </w:r>
      <w:r w:rsidR="00F64624" w:rsidRPr="007755B9">
        <w:rPr>
          <w:spacing w:val="-2"/>
          <w:lang w:val="pl-PL"/>
        </w:rPr>
        <w:t>rzeczy</w:t>
      </w:r>
      <w:r w:rsidRPr="007755B9">
        <w:rPr>
          <w:spacing w:val="-2"/>
          <w:lang w:val="pl-PL"/>
        </w:rPr>
        <w:t>wiście</w:t>
      </w:r>
      <w:r w:rsidRPr="007755B9">
        <w:rPr>
          <w:spacing w:val="16"/>
          <w:lang w:val="pl-PL"/>
        </w:rPr>
        <w:t xml:space="preserve"> </w:t>
      </w:r>
      <w:r w:rsidRPr="007755B9">
        <w:rPr>
          <w:spacing w:val="-2"/>
          <w:lang w:val="pl-PL"/>
        </w:rPr>
        <w:t>poniesionych</w:t>
      </w:r>
      <w:r w:rsidRPr="007755B9">
        <w:rPr>
          <w:spacing w:val="15"/>
          <w:lang w:val="pl-PL"/>
        </w:rPr>
        <w:t xml:space="preserve"> </w:t>
      </w:r>
      <w:r w:rsidRPr="007755B9">
        <w:rPr>
          <w:spacing w:val="-1"/>
          <w:lang w:val="pl-PL"/>
        </w:rPr>
        <w:t>należy</w:t>
      </w:r>
      <w:r w:rsidRPr="007755B9">
        <w:rPr>
          <w:spacing w:val="9"/>
          <w:lang w:val="pl-PL"/>
        </w:rPr>
        <w:t xml:space="preserve"> </w:t>
      </w:r>
      <w:r w:rsidRPr="007755B9">
        <w:rPr>
          <w:spacing w:val="-1"/>
          <w:lang w:val="pl-PL"/>
        </w:rPr>
        <w:t>określić</w:t>
      </w:r>
      <w:r w:rsidRPr="007755B9">
        <w:rPr>
          <w:spacing w:val="8"/>
          <w:lang w:val="pl-PL"/>
        </w:rPr>
        <w:t xml:space="preserve"> </w:t>
      </w:r>
      <w:r w:rsidRPr="007755B9">
        <w:rPr>
          <w:spacing w:val="-2"/>
          <w:lang w:val="pl-PL"/>
        </w:rPr>
        <w:t>kategorię</w:t>
      </w:r>
      <w:r w:rsidRPr="007755B9">
        <w:rPr>
          <w:spacing w:val="11"/>
          <w:lang w:val="pl-PL"/>
        </w:rPr>
        <w:t xml:space="preserve"> </w:t>
      </w:r>
      <w:r w:rsidRPr="007755B9">
        <w:rPr>
          <w:spacing w:val="-1"/>
          <w:lang w:val="pl-PL"/>
        </w:rPr>
        <w:t>kosztu</w:t>
      </w:r>
      <w:r w:rsidRPr="007755B9">
        <w:rPr>
          <w:spacing w:val="12"/>
          <w:lang w:val="pl-PL"/>
        </w:rPr>
        <w:t xml:space="preserve"> </w:t>
      </w:r>
      <w:r w:rsidRPr="007755B9">
        <w:rPr>
          <w:spacing w:val="-2"/>
          <w:lang w:val="pl-PL"/>
        </w:rPr>
        <w:t>poprzez</w:t>
      </w:r>
      <w:r w:rsidRPr="007755B9">
        <w:rPr>
          <w:lang w:val="pl-PL"/>
        </w:rPr>
        <w:t xml:space="preserve"> </w:t>
      </w:r>
      <w:r w:rsidRPr="007755B9">
        <w:rPr>
          <w:spacing w:val="10"/>
          <w:lang w:val="pl-PL"/>
        </w:rPr>
        <w:t xml:space="preserve"> </w:t>
      </w:r>
      <w:r w:rsidRPr="007755B9">
        <w:rPr>
          <w:spacing w:val="-2"/>
          <w:lang w:val="pl-PL"/>
        </w:rPr>
        <w:t>wybranie</w:t>
      </w:r>
      <w:r w:rsidRPr="007755B9">
        <w:rPr>
          <w:lang w:val="pl-PL"/>
        </w:rPr>
        <w:t xml:space="preserve"> </w:t>
      </w:r>
      <w:r w:rsidRPr="007755B9">
        <w:rPr>
          <w:spacing w:val="12"/>
          <w:lang w:val="pl-PL"/>
        </w:rPr>
        <w:t xml:space="preserve"> </w:t>
      </w:r>
      <w:r w:rsidRPr="007755B9">
        <w:rPr>
          <w:lang w:val="pl-PL"/>
        </w:rPr>
        <w:t xml:space="preserve">z </w:t>
      </w:r>
      <w:r w:rsidRPr="007755B9">
        <w:rPr>
          <w:spacing w:val="12"/>
          <w:lang w:val="pl-PL"/>
        </w:rPr>
        <w:t xml:space="preserve"> </w:t>
      </w:r>
      <w:r w:rsidRPr="007755B9">
        <w:rPr>
          <w:spacing w:val="-1"/>
          <w:lang w:val="pl-PL"/>
        </w:rPr>
        <w:t>listy</w:t>
      </w:r>
      <w:r w:rsidRPr="007755B9">
        <w:rPr>
          <w:lang w:val="pl-PL"/>
        </w:rPr>
        <w:t xml:space="preserve"> </w:t>
      </w:r>
      <w:r w:rsidRPr="007755B9">
        <w:rPr>
          <w:spacing w:val="10"/>
          <w:lang w:val="pl-PL"/>
        </w:rPr>
        <w:t xml:space="preserve"> </w:t>
      </w:r>
      <w:r w:rsidRPr="007755B9">
        <w:rPr>
          <w:spacing w:val="-2"/>
          <w:lang w:val="pl-PL"/>
        </w:rPr>
        <w:t>rozwijanej</w:t>
      </w:r>
      <w:r w:rsidRPr="007755B9">
        <w:rPr>
          <w:spacing w:val="20"/>
          <w:lang w:val="pl-PL"/>
        </w:rPr>
        <w:t xml:space="preserve"> </w:t>
      </w:r>
      <w:r w:rsidRPr="007755B9">
        <w:rPr>
          <w:spacing w:val="-2"/>
          <w:lang w:val="pl-PL"/>
        </w:rPr>
        <w:t>kategorii,</w:t>
      </w:r>
      <w:r w:rsidRPr="007755B9">
        <w:rPr>
          <w:spacing w:val="20"/>
          <w:lang w:val="pl-PL"/>
        </w:rPr>
        <w:t xml:space="preserve"> </w:t>
      </w:r>
      <w:r w:rsidRPr="007755B9">
        <w:rPr>
          <w:lang w:val="pl-PL"/>
        </w:rPr>
        <w:t>w</w:t>
      </w:r>
      <w:r w:rsidRPr="007755B9">
        <w:rPr>
          <w:spacing w:val="18"/>
          <w:lang w:val="pl-PL"/>
        </w:rPr>
        <w:t xml:space="preserve"> </w:t>
      </w:r>
      <w:r w:rsidR="00F64624" w:rsidRPr="007755B9">
        <w:rPr>
          <w:spacing w:val="-2"/>
          <w:lang w:val="pl-PL"/>
        </w:rPr>
        <w:t>ra</w:t>
      </w:r>
      <w:r w:rsidRPr="007755B9">
        <w:rPr>
          <w:spacing w:val="-2"/>
          <w:lang w:val="pl-PL"/>
        </w:rPr>
        <w:t>mach</w:t>
      </w:r>
      <w:r w:rsidRPr="007755B9">
        <w:rPr>
          <w:spacing w:val="-3"/>
          <w:lang w:val="pl-PL"/>
        </w:rPr>
        <w:t xml:space="preserve"> </w:t>
      </w:r>
      <w:r w:rsidRPr="007755B9">
        <w:rPr>
          <w:spacing w:val="-2"/>
          <w:lang w:val="pl-PL"/>
        </w:rPr>
        <w:t>której</w:t>
      </w:r>
      <w:r w:rsidRPr="007755B9">
        <w:rPr>
          <w:lang w:val="pl-PL"/>
        </w:rPr>
        <w:t xml:space="preserve"> </w:t>
      </w:r>
      <w:r w:rsidRPr="007755B9">
        <w:rPr>
          <w:spacing w:val="-1"/>
          <w:lang w:val="pl-PL"/>
        </w:rPr>
        <w:t>ponoszony</w:t>
      </w:r>
      <w:r w:rsidRPr="007755B9">
        <w:rPr>
          <w:spacing w:val="-3"/>
          <w:lang w:val="pl-PL"/>
        </w:rPr>
        <w:t xml:space="preserve"> </w:t>
      </w:r>
      <w:r w:rsidRPr="007755B9">
        <w:rPr>
          <w:spacing w:val="-2"/>
          <w:lang w:val="pl-PL"/>
        </w:rPr>
        <w:t xml:space="preserve">jest </w:t>
      </w:r>
      <w:r w:rsidRPr="007755B9">
        <w:rPr>
          <w:spacing w:val="-1"/>
          <w:lang w:val="pl-PL"/>
        </w:rPr>
        <w:t>koszt.</w:t>
      </w:r>
    </w:p>
    <w:p w:rsidR="00335D54" w:rsidRPr="007755B9" w:rsidRDefault="00335D54" w:rsidP="00335D54">
      <w:pPr>
        <w:spacing w:before="9"/>
        <w:jc w:val="both"/>
        <w:rPr>
          <w:rFonts w:ascii="Calibri" w:eastAsia="Calibri" w:hAnsi="Calibri" w:cs="Calibri"/>
          <w:sz w:val="16"/>
          <w:szCs w:val="16"/>
        </w:rPr>
      </w:pPr>
    </w:p>
    <w:p w:rsidR="00335D54" w:rsidRPr="007755B9" w:rsidRDefault="00335D54" w:rsidP="00B05D62">
      <w:pPr>
        <w:pStyle w:val="Tekstpodstawowy"/>
        <w:spacing w:line="276" w:lineRule="auto"/>
        <w:ind w:left="0" w:right="288"/>
        <w:jc w:val="both"/>
        <w:rPr>
          <w:lang w:val="pl-PL"/>
        </w:rPr>
      </w:pPr>
      <w:r w:rsidRPr="007755B9">
        <w:rPr>
          <w:spacing w:val="-2"/>
          <w:lang w:val="pl-PL"/>
        </w:rPr>
        <w:t xml:space="preserve">Beneficjent </w:t>
      </w:r>
      <w:r w:rsidRPr="007755B9">
        <w:rPr>
          <w:lang w:val="pl-PL"/>
        </w:rPr>
        <w:t>ma</w:t>
      </w:r>
      <w:r w:rsidRPr="007755B9">
        <w:rPr>
          <w:spacing w:val="-2"/>
          <w:lang w:val="pl-PL"/>
        </w:rPr>
        <w:t xml:space="preserve"> </w:t>
      </w:r>
      <w:r w:rsidRPr="007755B9">
        <w:rPr>
          <w:spacing w:val="-1"/>
          <w:lang w:val="pl-PL"/>
        </w:rPr>
        <w:t>do wyboru</w:t>
      </w:r>
      <w:r w:rsidRPr="007755B9">
        <w:rPr>
          <w:spacing w:val="-3"/>
          <w:lang w:val="pl-PL"/>
        </w:rPr>
        <w:t xml:space="preserve"> </w:t>
      </w:r>
      <w:r w:rsidRPr="007755B9">
        <w:rPr>
          <w:spacing w:val="-2"/>
          <w:lang w:val="pl-PL"/>
        </w:rPr>
        <w:t xml:space="preserve">kategorie </w:t>
      </w:r>
      <w:r w:rsidRPr="007755B9">
        <w:rPr>
          <w:spacing w:val="-1"/>
          <w:lang w:val="pl-PL"/>
        </w:rPr>
        <w:t>kosztów</w:t>
      </w:r>
      <w:r w:rsidRPr="007755B9">
        <w:rPr>
          <w:spacing w:val="1"/>
          <w:lang w:val="pl-PL"/>
        </w:rPr>
        <w:t xml:space="preserve"> </w:t>
      </w:r>
      <w:r w:rsidRPr="007755B9">
        <w:rPr>
          <w:lang w:val="pl-PL"/>
        </w:rPr>
        <w:t>z</w:t>
      </w:r>
      <w:r w:rsidRPr="007755B9">
        <w:rPr>
          <w:spacing w:val="-1"/>
          <w:lang w:val="pl-PL"/>
        </w:rPr>
        <w:t xml:space="preserve"> </w:t>
      </w:r>
      <w:r w:rsidRPr="007755B9">
        <w:rPr>
          <w:spacing w:val="-2"/>
          <w:lang w:val="pl-PL"/>
        </w:rPr>
        <w:t>listy</w:t>
      </w:r>
      <w:r w:rsidRPr="007755B9">
        <w:rPr>
          <w:spacing w:val="-3"/>
          <w:lang w:val="pl-PL"/>
        </w:rPr>
        <w:t xml:space="preserve"> </w:t>
      </w:r>
      <w:r w:rsidRPr="007755B9">
        <w:rPr>
          <w:spacing w:val="-1"/>
          <w:lang w:val="pl-PL"/>
        </w:rPr>
        <w:t>dostępnej</w:t>
      </w:r>
      <w:r w:rsidRPr="007755B9">
        <w:rPr>
          <w:spacing w:val="-2"/>
          <w:lang w:val="pl-PL"/>
        </w:rPr>
        <w:t xml:space="preserve"> </w:t>
      </w:r>
      <w:r w:rsidRPr="007755B9">
        <w:rPr>
          <w:lang w:val="pl-PL"/>
        </w:rPr>
        <w:t>w</w:t>
      </w:r>
      <w:r w:rsidRPr="007755B9">
        <w:rPr>
          <w:spacing w:val="1"/>
          <w:lang w:val="pl-PL"/>
        </w:rPr>
        <w:t xml:space="preserve"> </w:t>
      </w:r>
      <w:r w:rsidRPr="007755B9">
        <w:rPr>
          <w:spacing w:val="-2"/>
          <w:lang w:val="pl-PL"/>
        </w:rPr>
        <w:t>generatorze wniosków</w:t>
      </w:r>
      <w:r w:rsidRPr="007755B9">
        <w:rPr>
          <w:spacing w:val="-1"/>
          <w:lang w:val="pl-PL"/>
        </w:rPr>
        <w:t xml:space="preserve"> </w:t>
      </w:r>
      <w:r w:rsidRPr="007755B9">
        <w:rPr>
          <w:lang w:val="pl-PL"/>
        </w:rPr>
        <w:t>w</w:t>
      </w:r>
      <w:r w:rsidRPr="007755B9">
        <w:rPr>
          <w:spacing w:val="-4"/>
          <w:lang w:val="pl-PL"/>
        </w:rPr>
        <w:t xml:space="preserve"> </w:t>
      </w:r>
      <w:r w:rsidRPr="007755B9">
        <w:rPr>
          <w:spacing w:val="-2"/>
          <w:lang w:val="pl-PL"/>
        </w:rPr>
        <w:t>ramach</w:t>
      </w:r>
      <w:r w:rsidRPr="007755B9">
        <w:rPr>
          <w:lang w:val="pl-PL"/>
        </w:rPr>
        <w:t xml:space="preserve"> </w:t>
      </w:r>
      <w:r w:rsidRPr="007755B9">
        <w:rPr>
          <w:spacing w:val="17"/>
          <w:lang w:val="pl-PL"/>
        </w:rPr>
        <w:t xml:space="preserve"> </w:t>
      </w:r>
      <w:r w:rsidRPr="007755B9">
        <w:rPr>
          <w:spacing w:val="-2"/>
          <w:lang w:val="pl-PL"/>
        </w:rPr>
        <w:t>Działania</w:t>
      </w:r>
      <w:r w:rsidRPr="007755B9">
        <w:rPr>
          <w:spacing w:val="89"/>
          <w:lang w:val="pl-PL"/>
        </w:rPr>
        <w:t xml:space="preserve"> </w:t>
      </w:r>
      <w:r w:rsidRPr="007755B9">
        <w:rPr>
          <w:spacing w:val="-1"/>
          <w:lang w:val="pl-PL"/>
        </w:rPr>
        <w:t xml:space="preserve">8.6, </w:t>
      </w:r>
      <w:r w:rsidRPr="007755B9">
        <w:rPr>
          <w:spacing w:val="-2"/>
          <w:lang w:val="pl-PL"/>
        </w:rPr>
        <w:t xml:space="preserve">ściśle związane </w:t>
      </w:r>
      <w:r w:rsidRPr="007755B9">
        <w:rPr>
          <w:lang w:val="pl-PL"/>
        </w:rPr>
        <w:t>z</w:t>
      </w:r>
      <w:r w:rsidRPr="007755B9">
        <w:rPr>
          <w:spacing w:val="-1"/>
          <w:lang w:val="pl-PL"/>
        </w:rPr>
        <w:t xml:space="preserve"> </w:t>
      </w:r>
      <w:r w:rsidRPr="007755B9">
        <w:rPr>
          <w:spacing w:val="-2"/>
          <w:lang w:val="pl-PL"/>
        </w:rPr>
        <w:t>typem</w:t>
      </w:r>
      <w:r w:rsidRPr="007755B9">
        <w:rPr>
          <w:lang w:val="pl-PL"/>
        </w:rPr>
        <w:t xml:space="preserve"> </w:t>
      </w:r>
      <w:r w:rsidRPr="007755B9">
        <w:rPr>
          <w:spacing w:val="-2"/>
          <w:lang w:val="pl-PL"/>
        </w:rPr>
        <w:t>projektu</w:t>
      </w:r>
      <w:r w:rsidRPr="007755B9">
        <w:rPr>
          <w:spacing w:val="-3"/>
          <w:lang w:val="pl-PL"/>
        </w:rPr>
        <w:t xml:space="preserve"> </w:t>
      </w:r>
      <w:r w:rsidRPr="007755B9">
        <w:rPr>
          <w:spacing w:val="-1"/>
          <w:lang w:val="pl-PL"/>
        </w:rPr>
        <w:t>nr</w:t>
      </w:r>
      <w:r w:rsidRPr="007755B9">
        <w:rPr>
          <w:lang w:val="pl-PL"/>
        </w:rPr>
        <w:t xml:space="preserve"> </w:t>
      </w:r>
      <w:r w:rsidR="00AA41C8" w:rsidRPr="007755B9">
        <w:rPr>
          <w:lang w:val="pl-PL"/>
        </w:rPr>
        <w:t>5</w:t>
      </w:r>
      <w:r w:rsidRPr="007755B9">
        <w:rPr>
          <w:lang w:val="pl-PL"/>
        </w:rPr>
        <w:t xml:space="preserve">, </w:t>
      </w:r>
      <w:r w:rsidRPr="007755B9">
        <w:rPr>
          <w:spacing w:val="-1"/>
          <w:lang w:val="pl-PL"/>
        </w:rPr>
        <w:t>np.:</w:t>
      </w:r>
      <w:r w:rsidR="00B05D62" w:rsidRPr="007755B9">
        <w:rPr>
          <w:lang w:val="pl-PL"/>
        </w:rPr>
        <w:t xml:space="preserve"> </w:t>
      </w:r>
      <w:r w:rsidRPr="007755B9">
        <w:rPr>
          <w:spacing w:val="-1"/>
          <w:lang w:val="pl-PL"/>
        </w:rPr>
        <w:t>dokumentacja</w:t>
      </w:r>
      <w:r w:rsidRPr="007755B9">
        <w:rPr>
          <w:spacing w:val="-3"/>
          <w:lang w:val="pl-PL"/>
        </w:rPr>
        <w:t xml:space="preserve"> </w:t>
      </w:r>
      <w:r w:rsidRPr="007755B9">
        <w:rPr>
          <w:spacing w:val="-1"/>
          <w:lang w:val="pl-PL"/>
        </w:rPr>
        <w:t>techniczna,</w:t>
      </w:r>
      <w:r w:rsidRPr="007755B9">
        <w:rPr>
          <w:spacing w:val="-2"/>
          <w:lang w:val="pl-PL"/>
        </w:rPr>
        <w:t xml:space="preserve"> </w:t>
      </w:r>
      <w:r w:rsidRPr="007755B9">
        <w:rPr>
          <w:spacing w:val="-1"/>
          <w:lang w:val="pl-PL"/>
        </w:rPr>
        <w:t>nadzór</w:t>
      </w:r>
      <w:r w:rsidRPr="007755B9">
        <w:rPr>
          <w:lang w:val="pl-PL"/>
        </w:rPr>
        <w:t xml:space="preserve"> </w:t>
      </w:r>
      <w:r w:rsidRPr="007755B9">
        <w:rPr>
          <w:spacing w:val="-1"/>
          <w:lang w:val="pl-PL"/>
        </w:rPr>
        <w:t>inwestorski,</w:t>
      </w:r>
      <w:r w:rsidRPr="007755B9">
        <w:rPr>
          <w:lang w:val="pl-PL"/>
        </w:rPr>
        <w:t xml:space="preserve"> </w:t>
      </w:r>
      <w:r w:rsidRPr="007755B9">
        <w:rPr>
          <w:spacing w:val="-1"/>
          <w:lang w:val="pl-PL"/>
        </w:rPr>
        <w:t>roboty</w:t>
      </w:r>
      <w:r w:rsidRPr="007755B9">
        <w:rPr>
          <w:spacing w:val="1"/>
          <w:lang w:val="pl-PL"/>
        </w:rPr>
        <w:t xml:space="preserve"> </w:t>
      </w:r>
      <w:r w:rsidRPr="007755B9">
        <w:rPr>
          <w:spacing w:val="-1"/>
          <w:lang w:val="pl-PL"/>
        </w:rPr>
        <w:t>ogólnobudowlane</w:t>
      </w:r>
      <w:r w:rsidR="00F64624" w:rsidRPr="007755B9">
        <w:rPr>
          <w:spacing w:val="-1"/>
          <w:lang w:val="pl-PL"/>
        </w:rPr>
        <w:t>.</w:t>
      </w:r>
    </w:p>
    <w:p w:rsidR="007A05BD" w:rsidRDefault="00335D54" w:rsidP="00BA3479">
      <w:pPr>
        <w:pStyle w:val="Tekstpodstawowy"/>
        <w:spacing w:line="276" w:lineRule="auto"/>
        <w:ind w:left="0" w:right="288"/>
        <w:jc w:val="both"/>
        <w:rPr>
          <w:spacing w:val="-2"/>
          <w:lang w:val="pl-PL"/>
        </w:rPr>
      </w:pPr>
      <w:bookmarkStart w:id="18" w:name="_Toc488149194"/>
      <w:r w:rsidRPr="007755B9">
        <w:rPr>
          <w:spacing w:val="-2"/>
          <w:lang w:val="pl-PL"/>
        </w:rPr>
        <w:t>Należy pamiętać aby w ramach jednego zadania nie wystąpiły dwie identyczne nazwy kosztów.</w:t>
      </w:r>
      <w:r w:rsidR="003E601B" w:rsidRPr="007755B9" w:rsidDel="003E601B">
        <w:rPr>
          <w:spacing w:val="-2"/>
          <w:lang w:val="pl-PL"/>
        </w:rPr>
        <w:t xml:space="preserve"> </w:t>
      </w:r>
    </w:p>
    <w:p w:rsidR="00533960" w:rsidRPr="007755B9" w:rsidRDefault="00533960" w:rsidP="00BA3479">
      <w:pPr>
        <w:pStyle w:val="Tekstpodstawowy"/>
        <w:spacing w:line="276" w:lineRule="auto"/>
        <w:ind w:left="0" w:right="288"/>
        <w:jc w:val="both"/>
        <w:rPr>
          <w:spacing w:val="-2"/>
          <w:lang w:val="pl-PL"/>
        </w:rPr>
      </w:pPr>
    </w:p>
    <w:p w:rsidR="00B83281" w:rsidRPr="00533960" w:rsidRDefault="002151A2">
      <w:pPr>
        <w:pStyle w:val="Nagwek2"/>
      </w:pPr>
      <w:r w:rsidRPr="00533960">
        <w:lastRenderedPageBreak/>
        <w:t>6</w:t>
      </w:r>
      <w:r w:rsidR="00335D54" w:rsidRPr="00533960">
        <w:t>.9. Podatek od towarów i usług</w:t>
      </w:r>
      <w:bookmarkEnd w:id="18"/>
    </w:p>
    <w:p w:rsidR="00533960" w:rsidRDefault="00533960" w:rsidP="00335D54">
      <w:pPr>
        <w:spacing w:after="0" w:line="240" w:lineRule="auto"/>
        <w:jc w:val="both"/>
        <w:rPr>
          <w:ins w:id="19" w:author="LGDzxdefc" w:date="2017-07-28T14:00:00Z"/>
        </w:rPr>
      </w:pPr>
    </w:p>
    <w:p w:rsidR="00335D54" w:rsidRPr="007755B9" w:rsidRDefault="00335D54" w:rsidP="00335D54">
      <w:pPr>
        <w:spacing w:after="0" w:line="240" w:lineRule="auto"/>
        <w:jc w:val="both"/>
      </w:pPr>
      <w:r w:rsidRPr="007755B9">
        <w:t xml:space="preserve">Podatki i inne opłaty, w szczególności podatek VAT, mogą być uznane za wydatki </w:t>
      </w:r>
      <w:proofErr w:type="spellStart"/>
      <w:r w:rsidRPr="007755B9">
        <w:t>kwalifikowalne</w:t>
      </w:r>
      <w:proofErr w:type="spellEnd"/>
      <w:r w:rsidRPr="007755B9">
        <w:t xml:space="preserve"> tylko wtedy, gdy beneficjent nie ma prawnej możliwości ich odzyskania. Oznacza to, iż zapłacony VAT może być uznany za wydatek </w:t>
      </w:r>
      <w:proofErr w:type="spellStart"/>
      <w:r w:rsidRPr="007755B9">
        <w:t>kwalifikowalny</w:t>
      </w:r>
      <w:proofErr w:type="spellEnd"/>
      <w:r w:rsidRPr="007755B9">
        <w:t xml:space="preserve">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proofErr w:type="spellStart"/>
      <w:r w:rsidRPr="007755B9">
        <w:t>kwalifikowalny</w:t>
      </w:r>
      <w:proofErr w:type="spellEnd"/>
      <w:r w:rsidRPr="007755B9">
        <w:t>, nawet jeśli faktycznie zwrot nie nastąpił, np. ze względu na nie podjęcie przez Wnioskodawcę czynności zmierzających do realizacji tego prawa.</w:t>
      </w:r>
    </w:p>
    <w:p w:rsidR="00335D54" w:rsidRPr="007755B9" w:rsidRDefault="00335D54" w:rsidP="00335D54">
      <w:pPr>
        <w:spacing w:after="0" w:line="240" w:lineRule="auto"/>
        <w:jc w:val="both"/>
      </w:pPr>
      <w:r w:rsidRPr="007755B9">
        <w:t xml:space="preserve">Wnioskodawca, który uzna VAT za wydatek </w:t>
      </w:r>
      <w:proofErr w:type="spellStart"/>
      <w:r w:rsidRPr="007755B9">
        <w:t>kwalifikowalny</w:t>
      </w:r>
      <w:proofErr w:type="spellEnd"/>
      <w:r w:rsidRPr="007755B9">
        <w:t xml:space="preserve"> jest zobowiązany do przedstawienia razem z wnioskiem o dofinansowanie oświadczenia o braku możliwości odzyskania podatku VAT,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w:t>
      </w:r>
      <w:proofErr w:type="spellStart"/>
      <w:r w:rsidRPr="007755B9">
        <w:t>kwalifikowalnych</w:t>
      </w:r>
      <w:proofErr w:type="spellEnd"/>
      <w:r w:rsidRPr="007755B9">
        <w:t xml:space="preserve">, oświadczają, iż w chwili składania wniosku o dofinansowanie nie może odzyskać w żaden sposób poniesionego kosztu VAT, którego wysokość została określona w odpowiednim punkcie wniosku o dofinansowanie (fakt ten decyduje o </w:t>
      </w:r>
      <w:proofErr w:type="spellStart"/>
      <w:r w:rsidRPr="007755B9">
        <w:t>kwalifikowalności</w:t>
      </w:r>
      <w:proofErr w:type="spellEnd"/>
      <w:r w:rsidRPr="007755B9">
        <w:t xml:space="preserve"> VAT) oraz zobowiązuje się do zwrotu zrefundowanej części VAT jeżeli zaistnieją przesłanki umożliwiające odzyskanie tego podatku przez beneficjenta.</w:t>
      </w:r>
    </w:p>
    <w:p w:rsidR="00335D54" w:rsidRPr="007755B9" w:rsidRDefault="00335D54" w:rsidP="00335D54">
      <w:pPr>
        <w:spacing w:after="0" w:line="240" w:lineRule="auto"/>
        <w:jc w:val="both"/>
      </w:pPr>
      <w:r w:rsidRPr="007755B9">
        <w:t xml:space="preserve">Przy kwalifikowaniu podatku VAT należy uwzględnić ustalenia Trybunału Sprawiedliwości UE (TSUE) z dnia 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Beneficjent, który uzna VAT za wydatek </w:t>
      </w:r>
      <w:proofErr w:type="spellStart"/>
      <w:r w:rsidRPr="007755B9">
        <w:t>kwalifikowalny</w:t>
      </w:r>
      <w:proofErr w:type="spellEnd"/>
      <w:r w:rsidRPr="007755B9">
        <w:t xml:space="preserve">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w:t>
      </w:r>
      <w:proofErr w:type="spellStart"/>
      <w:r w:rsidRPr="007755B9">
        <w:t>kwalifikowalności</w:t>
      </w:r>
      <w:proofErr w:type="spellEnd"/>
      <w:r w:rsidRPr="007755B9">
        <w:t xml:space="preserve"> VAT zgodnie z wzorem IZ RPOWP.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w:t>
      </w:r>
    </w:p>
    <w:p w:rsidR="00335D54" w:rsidRPr="007755B9" w:rsidRDefault="00335D54" w:rsidP="00335D54">
      <w:pPr>
        <w:spacing w:after="0" w:line="240" w:lineRule="auto"/>
        <w:jc w:val="both"/>
      </w:pPr>
      <w:r w:rsidRPr="007755B9">
        <w:t xml:space="preserve">Od przedłożenia interpretacji indywidualnej zwolnieni są Wnioskodawcy, którzy są zwolnieni przedmiotowo i podmiotowo z obowiązku rozliczania VAT, nie ubiegają się o rozliczanie podatku VAT w ramach kosztów </w:t>
      </w:r>
      <w:proofErr w:type="spellStart"/>
      <w:r w:rsidRPr="007755B9">
        <w:t>kwalifikowalnych</w:t>
      </w:r>
      <w:proofErr w:type="spellEnd"/>
      <w:r w:rsidRPr="007755B9">
        <w:t xml:space="preserve"> lub dostarczyli interpretację na etapie aplikowania.</w:t>
      </w:r>
    </w:p>
    <w:p w:rsidR="00335D54" w:rsidRPr="007755B9" w:rsidRDefault="00335D54" w:rsidP="00335D54">
      <w:pPr>
        <w:spacing w:after="0" w:line="240" w:lineRule="auto"/>
        <w:jc w:val="both"/>
      </w:pPr>
      <w:r w:rsidRPr="007755B9">
        <w:t>Oświadczenie o którym mowa wyżej jest obowiązkowym załącznikiem do wniosku o dofinansowanie (załącznik nr 6 do Ogłoszenia</w:t>
      </w:r>
      <w:r w:rsidR="000E321B" w:rsidRPr="007755B9">
        <w:t xml:space="preserve"> </w:t>
      </w:r>
      <w:r w:rsidR="006D081F" w:rsidRPr="007755B9">
        <w:t>o naborze</w:t>
      </w:r>
      <w:r w:rsidRPr="007755B9">
        <w:t>).</w:t>
      </w:r>
    </w:p>
    <w:p w:rsidR="00335D54" w:rsidRPr="007755B9" w:rsidRDefault="00335D54" w:rsidP="00335D54">
      <w:pPr>
        <w:spacing w:after="0" w:line="240" w:lineRule="auto"/>
        <w:jc w:val="both"/>
      </w:pPr>
    </w:p>
    <w:p w:rsidR="00335D54" w:rsidRPr="00533960" w:rsidRDefault="002151A2" w:rsidP="00335D54">
      <w:pPr>
        <w:pStyle w:val="Nagwek2"/>
        <w:jc w:val="both"/>
      </w:pPr>
      <w:bookmarkStart w:id="20" w:name="_Toc488149195"/>
      <w:r w:rsidRPr="00533960">
        <w:t>6</w:t>
      </w:r>
      <w:r w:rsidR="00335D54" w:rsidRPr="00533960">
        <w:t xml:space="preserve">.10. Pomoc publiczna / de </w:t>
      </w:r>
      <w:proofErr w:type="spellStart"/>
      <w:r w:rsidR="00335D54" w:rsidRPr="00533960">
        <w:t>minimis</w:t>
      </w:r>
      <w:bookmarkEnd w:id="20"/>
      <w:proofErr w:type="spellEnd"/>
    </w:p>
    <w:p w:rsidR="00213263" w:rsidRPr="007755B9" w:rsidRDefault="00213263" w:rsidP="00335D54">
      <w:pPr>
        <w:pStyle w:val="Stopka"/>
        <w:jc w:val="both"/>
      </w:pPr>
    </w:p>
    <w:p w:rsidR="007322F3" w:rsidRPr="007755B9" w:rsidRDefault="006D081F">
      <w:pPr>
        <w:spacing w:after="0" w:line="240" w:lineRule="auto"/>
        <w:jc w:val="both"/>
        <w:rPr>
          <w:rFonts w:cs="Calibri"/>
          <w:i/>
          <w:iCs/>
        </w:rPr>
      </w:pPr>
      <w:r w:rsidRPr="007755B9">
        <w:t xml:space="preserve">Warunki oraz formy udzielania pomocy publicznej oraz pomocy de </w:t>
      </w:r>
      <w:proofErr w:type="spellStart"/>
      <w:r w:rsidRPr="007755B9">
        <w:t>minimis</w:t>
      </w:r>
      <w:proofErr w:type="spellEnd"/>
      <w:r w:rsidRPr="007755B9">
        <w:t xml:space="preserve"> wynikają bezpośrednio z uregulowań wspólnotowych oraz znajdują odzwierciedlenie w krajowych programach pomocowych, stanowiących podstawę dla udzielenia pomocy publicznej. Podstawowym dokumentem </w:t>
      </w:r>
      <w:r w:rsidRPr="007755B9">
        <w:lastRenderedPageBreak/>
        <w:t xml:space="preserve">wspólnotowym regulującym pomoc publiczną jest rozporządzenie Komisji (WE) nr 651/2014 z dn. 17 czerwca 2014 r. uznające niektóre rodzaje pomocy za zgodne z rynkiem wewnętrznym w zastosowaniu art. 107 i 108 Traktatu. W zakresie pomocy de </w:t>
      </w:r>
      <w:proofErr w:type="spellStart"/>
      <w:r w:rsidRPr="007755B9">
        <w:t>minimis</w:t>
      </w:r>
      <w:proofErr w:type="spellEnd"/>
      <w:r w:rsidRPr="007755B9">
        <w:t xml:space="preserve">, podstawowym aktem jest rozporządzenie Komisji (WE) nr 1407/2013 z dnia 18 grudnia 2013 r. w sprawie stosowania art. 107 i 108 Traktatu o funkcjonowaniu Unii Europejskiej do pomocy de </w:t>
      </w:r>
      <w:proofErr w:type="spellStart"/>
      <w:r w:rsidRPr="007755B9">
        <w:t>minimis</w:t>
      </w:r>
      <w:proofErr w:type="spellEnd"/>
      <w:r w:rsidRPr="007755B9">
        <w:t xml:space="preserve">. Na gruncie krajowego porządku prawnego kwestie dotyczące pomocy publicznej reguluje ustawa z dnia 30 kwietnia 2004 roku o postępowaniu w sprawach dotyczących pomocy publicznej oraz wydane na jej podstawie rozporządzenia wykonawcze. Natomiast regulacje dotyczące pomocy publicznej i pomocy de </w:t>
      </w:r>
      <w:proofErr w:type="spellStart"/>
      <w:r w:rsidRPr="007755B9">
        <w:t>minimis</w:t>
      </w:r>
      <w:proofErr w:type="spellEnd"/>
      <w:r w:rsidRPr="007755B9">
        <w:t xml:space="preserve"> w ramach programów operacyjnych finansowanych z Europejskiego Funduszu Społecznego zawarte są w rozporządzeniu Ministra Infrastruktury i Rozwoju z dnia 2 lipca 2015 r. w sprawie udzielania pomocy de </w:t>
      </w:r>
      <w:proofErr w:type="spellStart"/>
      <w:r w:rsidRPr="007755B9">
        <w:t>minimis</w:t>
      </w:r>
      <w:proofErr w:type="spellEnd"/>
      <w:r w:rsidRPr="007755B9">
        <w:t xml:space="preserve"> oraz pomocy publicznej w ramach programów operacyjnych finansowanych z Europejskiego Funduszu Społecznego na lata 2014- 2020.</w:t>
      </w:r>
    </w:p>
    <w:p w:rsidR="00335D54" w:rsidRPr="007755B9" w:rsidRDefault="00335D54" w:rsidP="00335D54">
      <w:pPr>
        <w:spacing w:after="0" w:line="240" w:lineRule="auto"/>
        <w:jc w:val="both"/>
      </w:pPr>
    </w:p>
    <w:p w:rsidR="00335D54" w:rsidRPr="00533960" w:rsidRDefault="00335D54" w:rsidP="00213263">
      <w:pPr>
        <w:pStyle w:val="Nagwek1"/>
        <w:numPr>
          <w:ilvl w:val="0"/>
          <w:numId w:val="20"/>
        </w:numPr>
        <w:spacing w:before="120"/>
        <w:ind w:left="714" w:hanging="357"/>
        <w:jc w:val="both"/>
        <w:rPr>
          <w:color w:val="5B9BD5" w:themeColor="accent1"/>
        </w:rPr>
      </w:pPr>
      <w:bookmarkStart w:id="21" w:name="_Toc488149196"/>
      <w:bookmarkEnd w:id="12"/>
      <w:r w:rsidRPr="00533960">
        <w:rPr>
          <w:color w:val="5B9BD5" w:themeColor="accent1"/>
        </w:rPr>
        <w:t>Proces oceny wniosków i kryteria wyboru operacji</w:t>
      </w:r>
      <w:bookmarkEnd w:id="21"/>
    </w:p>
    <w:p w:rsidR="00335D54" w:rsidRPr="007755B9" w:rsidRDefault="00335D54" w:rsidP="00335D54">
      <w:pPr>
        <w:spacing w:after="0" w:line="240" w:lineRule="auto"/>
        <w:jc w:val="both"/>
      </w:pPr>
    </w:p>
    <w:p w:rsidR="00335D54" w:rsidRPr="007755B9" w:rsidRDefault="00335D54" w:rsidP="00335D54">
      <w:pPr>
        <w:pStyle w:val="Bezodstpw"/>
        <w:jc w:val="both"/>
      </w:pPr>
      <w:bookmarkStart w:id="22" w:name="_Toc457204319"/>
      <w:r w:rsidRPr="007755B9">
        <w:t xml:space="preserve">Operacja powinna odnosić się w swoich założeniach do Lokalnych Kryteriów Oceny Operacji, wedle których Rada LGD dokonuje wyboru operacji (Załącznik nr </w:t>
      </w:r>
      <w:r w:rsidR="00445DC9" w:rsidRPr="007755B9">
        <w:t xml:space="preserve">12 </w:t>
      </w:r>
      <w:r w:rsidRPr="007755B9">
        <w:t>do Ogłoszenia</w:t>
      </w:r>
      <w:r w:rsidR="000E321B" w:rsidRPr="007755B9">
        <w:t xml:space="preserve"> </w:t>
      </w:r>
      <w:r w:rsidR="006D081F" w:rsidRPr="007755B9">
        <w:t>o naborze</w:t>
      </w:r>
      <w:r w:rsidRPr="007755B9">
        <w:t xml:space="preserve">) oraz Listy warunków udzielenia wsparcia w ramach działania 8.6 Inwestycje na rzecz rozwoju lokalnego w zakresie Europejskiego Funduszu Rozwoju Regionalnego, według których Zarząd Województwa Podlaskiego dokona ostatecznej </w:t>
      </w:r>
      <w:proofErr w:type="spellStart"/>
      <w:r w:rsidRPr="007755B9">
        <w:t>kwalifikowalności</w:t>
      </w:r>
      <w:proofErr w:type="spellEnd"/>
      <w:r w:rsidRPr="007755B9">
        <w:t xml:space="preserve"> operacji (Załącznik nr </w:t>
      </w:r>
      <w:r w:rsidR="00445DC9" w:rsidRPr="007755B9">
        <w:t xml:space="preserve">13 </w:t>
      </w:r>
      <w:r w:rsidRPr="007755B9">
        <w:t>do Ogłoszenia</w:t>
      </w:r>
      <w:r w:rsidR="000E321B" w:rsidRPr="007755B9">
        <w:t xml:space="preserve"> </w:t>
      </w:r>
      <w:r w:rsidR="006D081F" w:rsidRPr="007755B9">
        <w:t>o naborze</w:t>
      </w:r>
      <w:r w:rsidRPr="007755B9">
        <w:t>).</w:t>
      </w:r>
    </w:p>
    <w:bookmarkEnd w:id="22"/>
    <w:p w:rsidR="00335D54" w:rsidRPr="007755B9" w:rsidRDefault="00335D54" w:rsidP="00335D54">
      <w:pPr>
        <w:pStyle w:val="Stopka"/>
        <w:jc w:val="both"/>
        <w:rPr>
          <w:rFonts w:cs="Arial"/>
        </w:rPr>
      </w:pPr>
      <w:r w:rsidRPr="007755B9">
        <w:rPr>
          <w:rFonts w:cs="Arial"/>
        </w:rPr>
        <w:t xml:space="preserve">Wniosek o udzielenie wsparcia może być wybrany, jeśli uzyska co najmniej </w:t>
      </w:r>
      <w:r w:rsidR="003C24DC" w:rsidRPr="007755B9">
        <w:rPr>
          <w:rFonts w:cs="Arial"/>
        </w:rPr>
        <w:t>26</w:t>
      </w:r>
      <w:r w:rsidR="0045183D" w:rsidRPr="007755B9">
        <w:rPr>
          <w:rFonts w:cs="Arial"/>
        </w:rPr>
        <w:t xml:space="preserve">,00 </w:t>
      </w:r>
      <w:r w:rsidR="000C308D" w:rsidRPr="007755B9">
        <w:rPr>
          <w:rFonts w:cs="Arial"/>
        </w:rPr>
        <w:t xml:space="preserve">punktów </w:t>
      </w:r>
      <w:r w:rsidRPr="007755B9">
        <w:rPr>
          <w:rFonts w:cs="Arial"/>
        </w:rPr>
        <w:t xml:space="preserve">z maksymalnej liczby </w:t>
      </w:r>
      <w:r w:rsidR="0045183D" w:rsidRPr="007755B9">
        <w:rPr>
          <w:rFonts w:cs="Arial"/>
        </w:rPr>
        <w:t xml:space="preserve">60,00 </w:t>
      </w:r>
      <w:r w:rsidRPr="007755B9">
        <w:rPr>
          <w:rFonts w:cs="Arial"/>
        </w:rPr>
        <w:t>punktów przewidzianych w Karcie oceny wniosku i wyboru operacji oraz ogłoszeniu o naborze.</w:t>
      </w:r>
    </w:p>
    <w:p w:rsidR="007322F3" w:rsidRPr="007755B9" w:rsidRDefault="006D081F">
      <w:pPr>
        <w:pStyle w:val="Bezodstpw"/>
        <w:jc w:val="both"/>
      </w:pPr>
      <w:r w:rsidRPr="007755B9">
        <w:t>Proces oceny wniosków określa Procedura oceny wniosków i wyboru operacji w ramach wdr</w:t>
      </w:r>
      <w:r w:rsidR="00A4753F" w:rsidRPr="007755B9">
        <w:t>a</w:t>
      </w:r>
      <w:r w:rsidRPr="007755B9">
        <w:t>żania LSR 2014-2020 Lokalnej Grupy Działania – Puszcza Knyszyńska (Załącznik nr 23 do Ogłoszenia o naborze).</w:t>
      </w:r>
    </w:p>
    <w:p w:rsidR="007322F3" w:rsidRPr="007755B9" w:rsidRDefault="007322F3">
      <w:pPr>
        <w:pStyle w:val="Bezodstpw"/>
        <w:jc w:val="both"/>
      </w:pPr>
    </w:p>
    <w:p w:rsidR="00335D54" w:rsidRPr="00533960" w:rsidRDefault="004167A8" w:rsidP="004167A8">
      <w:pPr>
        <w:pStyle w:val="Nagwek2"/>
      </w:pPr>
      <w:bookmarkStart w:id="23" w:name="_Toc488149197"/>
      <w:r w:rsidRPr="00533960">
        <w:t xml:space="preserve">7.1. </w:t>
      </w:r>
      <w:r w:rsidR="00335D54" w:rsidRPr="00533960">
        <w:t>Ocena operacji na po</w:t>
      </w:r>
      <w:r w:rsidRPr="00533960">
        <w:t>ziomie LGD</w:t>
      </w:r>
      <w:bookmarkEnd w:id="23"/>
    </w:p>
    <w:p w:rsidR="004A21D7" w:rsidRPr="007755B9" w:rsidRDefault="004A21D7" w:rsidP="00335D54">
      <w:pPr>
        <w:spacing w:after="0" w:line="240" w:lineRule="auto"/>
        <w:jc w:val="both"/>
      </w:pPr>
    </w:p>
    <w:p w:rsidR="00335D54" w:rsidRPr="007755B9" w:rsidRDefault="00335D54" w:rsidP="00335D54">
      <w:pPr>
        <w:spacing w:after="0" w:line="240" w:lineRule="auto"/>
        <w:jc w:val="both"/>
      </w:pPr>
      <w:r w:rsidRPr="007755B9">
        <w:t>Organem decyzyjnym odpowiedzialnym za wybór projektów w Lokalnej Grupie Działania – Puszcza Knyszyńska jest Rada LGD, która składa się z 14 osób, w której ani reprezentanci władz publicznych, ani żadna pojedyncza grupa interesu nie ma więcej niż 49 % praw głosu w podejmowaniu decyzji.</w:t>
      </w:r>
    </w:p>
    <w:p w:rsidR="00F64624" w:rsidRPr="007755B9" w:rsidRDefault="00F64624" w:rsidP="00335D54">
      <w:pPr>
        <w:spacing w:after="0" w:line="240" w:lineRule="auto"/>
        <w:jc w:val="both"/>
        <w:rPr>
          <w:strike/>
        </w:rPr>
      </w:pPr>
    </w:p>
    <w:p w:rsidR="00F64624" w:rsidRPr="007755B9" w:rsidRDefault="00335D54" w:rsidP="00335D54">
      <w:pPr>
        <w:autoSpaceDE w:val="0"/>
        <w:autoSpaceDN w:val="0"/>
        <w:adjustRightInd w:val="0"/>
        <w:spacing w:after="0" w:line="240" w:lineRule="auto"/>
        <w:jc w:val="both"/>
        <w:rPr>
          <w:rFonts w:cs="Times New Roman"/>
        </w:rPr>
      </w:pPr>
      <w:r w:rsidRPr="007755B9">
        <w:rPr>
          <w:rFonts w:cs="Times New Roman"/>
          <w:b/>
        </w:rPr>
        <w:t>Weryfikacja wstępna wniosku i ocena zgodności operacji z LSR i Programem</w:t>
      </w:r>
      <w:r w:rsidRPr="007755B9">
        <w:rPr>
          <w:rFonts w:cs="Times New Roman"/>
        </w:rPr>
        <w:t xml:space="preserve"> dokonywana jest przez Biuro LGD i </w:t>
      </w:r>
      <w:r w:rsidRPr="007755B9">
        <w:rPr>
          <w:rFonts w:cs="Times New Roman"/>
          <w:u w:val="single"/>
        </w:rPr>
        <w:t>jest materiałem pomocniczym dla Rady</w:t>
      </w:r>
      <w:r w:rsidRPr="007755B9">
        <w:rPr>
          <w:rFonts w:cs="Times New Roman"/>
        </w:rPr>
        <w:t xml:space="preserve">. </w:t>
      </w:r>
    </w:p>
    <w:p w:rsidR="00F64624" w:rsidRPr="007755B9" w:rsidRDefault="00F64624" w:rsidP="00335D54">
      <w:pPr>
        <w:autoSpaceDE w:val="0"/>
        <w:autoSpaceDN w:val="0"/>
        <w:adjustRightInd w:val="0"/>
        <w:spacing w:after="0" w:line="240" w:lineRule="auto"/>
        <w:jc w:val="both"/>
        <w:rPr>
          <w:rFonts w:cs="Times New Roman"/>
        </w:rPr>
      </w:pPr>
    </w:p>
    <w:p w:rsidR="00335D54" w:rsidRPr="007755B9" w:rsidRDefault="00335D54" w:rsidP="00335D54">
      <w:pPr>
        <w:autoSpaceDE w:val="0"/>
        <w:autoSpaceDN w:val="0"/>
        <w:adjustRightInd w:val="0"/>
        <w:spacing w:after="0" w:line="240" w:lineRule="auto"/>
        <w:jc w:val="both"/>
        <w:rPr>
          <w:b/>
        </w:rPr>
      </w:pPr>
      <w:r w:rsidRPr="007755B9">
        <w:rPr>
          <w:b/>
        </w:rPr>
        <w:t xml:space="preserve">Wybór operacji jest dokonywany przez Radę zgodnie z art. 21 ust. 4 ustawy o RLKS na podstawie lokalnych kryteriów wyboru operacji. Wykaz lokalnych kryteriów wyboru operacji stanowi Załącznik nr </w:t>
      </w:r>
      <w:r w:rsidR="000E321B" w:rsidRPr="007755B9">
        <w:rPr>
          <w:b/>
        </w:rPr>
        <w:t xml:space="preserve">12  </w:t>
      </w:r>
      <w:r w:rsidRPr="007755B9">
        <w:rPr>
          <w:b/>
        </w:rPr>
        <w:t>do Ogłoszenia</w:t>
      </w:r>
      <w:r w:rsidR="004A21D7" w:rsidRPr="007755B9">
        <w:rPr>
          <w:b/>
        </w:rPr>
        <w:t xml:space="preserve"> o naborze</w:t>
      </w:r>
      <w:r w:rsidRPr="007755B9">
        <w:rPr>
          <w:b/>
        </w:rPr>
        <w:t>.</w:t>
      </w:r>
    </w:p>
    <w:p w:rsidR="00335D54" w:rsidRPr="007755B9" w:rsidRDefault="00335D54" w:rsidP="00335D54">
      <w:pPr>
        <w:pStyle w:val="Stopka"/>
        <w:jc w:val="both"/>
        <w:rPr>
          <w:rFonts w:cs="Arial"/>
        </w:rPr>
      </w:pPr>
      <w:r w:rsidRPr="007755B9">
        <w:rPr>
          <w:rFonts w:cs="Arial"/>
        </w:rPr>
        <w:t xml:space="preserve">Ocena operacji przez LGD trwa maksymalnie 45 dni. </w:t>
      </w:r>
    </w:p>
    <w:p w:rsidR="00335D54" w:rsidRPr="007755B9" w:rsidRDefault="00335D54" w:rsidP="00335D54">
      <w:pPr>
        <w:spacing w:after="0" w:line="240" w:lineRule="auto"/>
        <w:jc w:val="both"/>
      </w:pPr>
      <w:r w:rsidRPr="007755B9">
        <w:t xml:space="preserve">Ocena operacji przebiega zgodnie z częścią nr 3 Procedury oceny i wyboru operacji w ramach wdrażania LSR, w następujących etapach: </w:t>
      </w:r>
    </w:p>
    <w:p w:rsidR="00335D54" w:rsidRPr="007755B9" w:rsidRDefault="00335D54" w:rsidP="00335D54">
      <w:pPr>
        <w:spacing w:after="0" w:line="240" w:lineRule="auto"/>
        <w:jc w:val="both"/>
        <w:rPr>
          <w:b/>
        </w:rPr>
      </w:pPr>
    </w:p>
    <w:p w:rsidR="00335D54" w:rsidRPr="007755B9" w:rsidRDefault="00335D54" w:rsidP="00335D54">
      <w:pPr>
        <w:spacing w:after="0" w:line="240" w:lineRule="auto"/>
        <w:jc w:val="both"/>
      </w:pPr>
      <w:r w:rsidRPr="007755B9">
        <w:rPr>
          <w:b/>
        </w:rPr>
        <w:t xml:space="preserve">1. Ocena za pomocą Karty oceny wniosku i wyboru operacji  </w:t>
      </w:r>
      <w:r w:rsidRPr="007755B9">
        <w:t xml:space="preserve">– załącznik nr </w:t>
      </w:r>
      <w:r w:rsidR="000E321B" w:rsidRPr="007755B9">
        <w:t xml:space="preserve">12 </w:t>
      </w:r>
      <w:r w:rsidRPr="007755B9">
        <w:t xml:space="preserve">do Ogłoszenia o naborze wniosków. </w:t>
      </w:r>
    </w:p>
    <w:p w:rsidR="00F64624" w:rsidRPr="007755B9" w:rsidRDefault="00F64624" w:rsidP="00335D54">
      <w:pPr>
        <w:autoSpaceDE w:val="0"/>
        <w:autoSpaceDN w:val="0"/>
        <w:adjustRightInd w:val="0"/>
        <w:spacing w:after="0" w:line="240" w:lineRule="auto"/>
        <w:jc w:val="both"/>
        <w:rPr>
          <w:rFonts w:cs="Times New Roman"/>
        </w:rPr>
      </w:pPr>
    </w:p>
    <w:p w:rsidR="00335D54" w:rsidRPr="007755B9" w:rsidRDefault="00335D54" w:rsidP="00335D54">
      <w:pPr>
        <w:autoSpaceDE w:val="0"/>
        <w:autoSpaceDN w:val="0"/>
        <w:adjustRightInd w:val="0"/>
        <w:spacing w:after="0" w:line="240" w:lineRule="auto"/>
        <w:jc w:val="both"/>
      </w:pPr>
      <w:r w:rsidRPr="007755B9">
        <w:rPr>
          <w:rFonts w:cs="Times New Roman"/>
        </w:rPr>
        <w:t xml:space="preserve">W przypadku stwierdzenia uchybień na etapie oceny wstępnej możliwe jest </w:t>
      </w:r>
      <w:r w:rsidRPr="007755B9">
        <w:t>uzupełnianie braków formalnych i poprawy oczywistych omyłek,</w:t>
      </w:r>
      <w:r w:rsidRPr="007755B9">
        <w:rPr>
          <w:rFonts w:ascii="Times New Roman" w:hAnsi="Times New Roman" w:cs="Times New Roman"/>
        </w:rPr>
        <w:t xml:space="preserve"> </w:t>
      </w:r>
      <w:r w:rsidRPr="007755B9">
        <w:rPr>
          <w:rFonts w:cs="Times New Roman"/>
        </w:rPr>
        <w:t xml:space="preserve">w terminie wyznaczonym przez LGD, nie dłuższym niż 3 dni robocze od dnia otrzymania wezwania, pod rygorem pozostawienia wniosku bez rozpatrzenia. Przy czym do wezwania Wnioskodawcy stosuje się adres do szybkiego kontaktu określony przez </w:t>
      </w:r>
      <w:r w:rsidRPr="007755B9">
        <w:rPr>
          <w:rFonts w:cs="Times New Roman"/>
        </w:rPr>
        <w:lastRenderedPageBreak/>
        <w:t>Wnioskodawcę w oświadczeniu - stanowiącym załącznik do wniosku – email lub fax. LGD może poinformować dodatkowo Wnioskodawcę telefonicznie o przekazanym wezwaniu.</w:t>
      </w:r>
    </w:p>
    <w:p w:rsidR="00335D54" w:rsidRPr="007755B9" w:rsidRDefault="00335D54" w:rsidP="00335D54">
      <w:pPr>
        <w:pStyle w:val="Stopka"/>
        <w:jc w:val="both"/>
        <w:rPr>
          <w:rFonts w:cs="Arial"/>
        </w:rPr>
      </w:pPr>
      <w:r w:rsidRPr="007755B9">
        <w:rPr>
          <w:rFonts w:cs="Arial"/>
        </w:rPr>
        <w:t>Możliwe do jednorazowego uzupełnienia braki form</w:t>
      </w:r>
      <w:r w:rsidR="006D081F" w:rsidRPr="007755B9">
        <w:rPr>
          <w:rFonts w:cs="Arial"/>
        </w:rPr>
        <w:t>alne dotyczą w szczególności:</w:t>
      </w:r>
    </w:p>
    <w:p w:rsidR="00335D54" w:rsidRPr="007755B9" w:rsidRDefault="00335D54" w:rsidP="00F64624">
      <w:pPr>
        <w:pStyle w:val="Stopka"/>
        <w:jc w:val="both"/>
        <w:rPr>
          <w:rFonts w:cs="Arial"/>
        </w:rPr>
      </w:pPr>
      <w:r w:rsidRPr="007755B9">
        <w:rPr>
          <w:rFonts w:cs="Arial"/>
        </w:rPr>
        <w:t>uzupełnienia podpisów i pieczątek, uzupełnienia nieczytelnych kopii załączników, braku potwierdzenia za zgodność z oryginałem kopii złożonych dokumentów, uzupełnienia brakujących stron załączników; o ile jest to niezbędne do weryfikacji i oceny dokonywanej przez LGD w zakresie oceny zgodności operacji z LSR i Programem i jeśli nie można dokonać pozytywnej weryfikacji na podstawie przedłożonej dokumentacji; uzupełnienia niezbędnych załączników na nośniku elektronicznym, o ile wystąpiły w oryginale wersji papierowej.</w:t>
      </w:r>
    </w:p>
    <w:p w:rsidR="00F64624" w:rsidRPr="007755B9" w:rsidRDefault="00F64624" w:rsidP="00335D54">
      <w:pPr>
        <w:pStyle w:val="Stopka"/>
        <w:jc w:val="both"/>
        <w:rPr>
          <w:rFonts w:cs="Arial"/>
        </w:rPr>
      </w:pPr>
    </w:p>
    <w:p w:rsidR="00335D54" w:rsidRPr="007755B9" w:rsidRDefault="00335D54" w:rsidP="00335D54">
      <w:pPr>
        <w:pStyle w:val="Stopka"/>
        <w:jc w:val="both"/>
        <w:rPr>
          <w:rFonts w:cs="Arial"/>
        </w:rPr>
      </w:pPr>
      <w:r w:rsidRPr="007755B9">
        <w:rPr>
          <w:rFonts w:cs="Arial"/>
        </w:rPr>
        <w:t xml:space="preserve">Złożenie uzupełnień/poprawek braków formalnych przez Wnioskodawcę po terminie wskazanym w piśmie skutkuje pozostawieniem wniosku bez rozpatrzenia. Ponowna weryfikacja wymogów formalnych dokonywana jest niezwłocznie po dostarczeniu przez Wnioskodawcę skorygowanej/ uzupełnionej dokumentacji aplikacyjnej. </w:t>
      </w:r>
    </w:p>
    <w:p w:rsidR="00F64624" w:rsidRPr="007755B9" w:rsidRDefault="00F64624" w:rsidP="00335D54">
      <w:pPr>
        <w:pStyle w:val="Stopka"/>
        <w:jc w:val="both"/>
      </w:pPr>
    </w:p>
    <w:p w:rsidR="00335D54" w:rsidRPr="007755B9" w:rsidRDefault="00335D54" w:rsidP="00335D54">
      <w:pPr>
        <w:pStyle w:val="Stopka"/>
        <w:jc w:val="both"/>
        <w:rPr>
          <w:b/>
        </w:rPr>
      </w:pPr>
      <w:r w:rsidRPr="007755B9">
        <w:rPr>
          <w:b/>
        </w:rPr>
        <w:t>Uchwałę o wyborze operacji podejmuje Rada Lokalnej Grupy Działania – Puszcza Knyszyńska na podstawie listy projektów, które spełniły kryteria wyboru projektów i uzyskały wymaganą liczbę punktów.</w:t>
      </w:r>
    </w:p>
    <w:p w:rsidR="00F64624" w:rsidRPr="007755B9" w:rsidRDefault="00F64624" w:rsidP="00335D54">
      <w:pPr>
        <w:pStyle w:val="Stopka"/>
        <w:jc w:val="both"/>
      </w:pPr>
    </w:p>
    <w:p w:rsidR="00335D54" w:rsidRPr="007755B9" w:rsidRDefault="00335D54" w:rsidP="00335D54">
      <w:pPr>
        <w:pStyle w:val="Stopka"/>
        <w:jc w:val="both"/>
      </w:pPr>
      <w:r w:rsidRPr="007755B9">
        <w:t xml:space="preserve">Po zatwierdzeniu projektów wybranych do dofinansowania LGD Puszcza Knyszyńska na stronie internetowej www.puszczaknyszynska.org zamieszcza informację w formie odrębnej listy zawierającej projekty ocenione pozytywnie z wyróżnieniem projektów wybranych do dofinansowania wraz z kwotą wsparcia oraz powiadamia Wnioskodawcę o wyniku rozpatrzenia jego wniosku.  </w:t>
      </w:r>
    </w:p>
    <w:p w:rsidR="00335D54" w:rsidRPr="007755B9" w:rsidRDefault="00335D54" w:rsidP="00335D54">
      <w:pPr>
        <w:pStyle w:val="Stopka"/>
        <w:jc w:val="both"/>
      </w:pPr>
    </w:p>
    <w:p w:rsidR="00335D54" w:rsidRPr="007755B9" w:rsidRDefault="00335D54" w:rsidP="00335D54">
      <w:pPr>
        <w:spacing w:after="0" w:line="240" w:lineRule="auto"/>
        <w:jc w:val="both"/>
        <w:rPr>
          <w:rFonts w:eastAsia="Times New Roman,Bold"/>
          <w:b/>
        </w:rPr>
      </w:pPr>
      <w:r w:rsidRPr="007755B9">
        <w:rPr>
          <w:rFonts w:eastAsia="Times New Roman,Bold" w:cs="Times New Roman,Bold"/>
          <w:b/>
        </w:rPr>
        <w:t xml:space="preserve">2. </w:t>
      </w:r>
      <w:r w:rsidRPr="007755B9">
        <w:rPr>
          <w:rFonts w:eastAsia="Times New Roman,Bold"/>
          <w:b/>
        </w:rPr>
        <w:t>Informacja o wyniku wyboru operacji</w:t>
      </w:r>
    </w:p>
    <w:p w:rsidR="00335D54" w:rsidRPr="007755B9" w:rsidRDefault="00335D54" w:rsidP="00335D54">
      <w:pPr>
        <w:autoSpaceDE w:val="0"/>
        <w:autoSpaceDN w:val="0"/>
        <w:adjustRightInd w:val="0"/>
        <w:spacing w:after="0" w:line="240" w:lineRule="auto"/>
        <w:jc w:val="both"/>
        <w:rPr>
          <w:rFonts w:eastAsia="Times New Roman,Bold" w:cs="Times New Roman"/>
        </w:rPr>
      </w:pPr>
      <w:r w:rsidRPr="007755B9">
        <w:rPr>
          <w:rFonts w:eastAsia="Times New Roman,Bold" w:cs="Times New Roman"/>
        </w:rPr>
        <w:t>W terminie 7 dni od dnia wyboru operacji, LGD informuje pisemnie wnioskodawcę o wynikach oceny wyboru operacji zgodnie z art. 21 ust. 5 ustawy o RLKS, wraz z informacją o możliwości wniesienia protestu.</w:t>
      </w:r>
    </w:p>
    <w:p w:rsidR="00335D54" w:rsidRPr="007755B9" w:rsidRDefault="00335D54" w:rsidP="00335D54">
      <w:pPr>
        <w:autoSpaceDE w:val="0"/>
        <w:autoSpaceDN w:val="0"/>
        <w:adjustRightInd w:val="0"/>
        <w:spacing w:after="0" w:line="240" w:lineRule="auto"/>
        <w:jc w:val="both"/>
        <w:rPr>
          <w:rFonts w:eastAsia="Times New Roman,Bold" w:cs="Times New Roman"/>
        </w:rPr>
      </w:pPr>
    </w:p>
    <w:p w:rsidR="00335D54" w:rsidRPr="007755B9" w:rsidRDefault="00335D54" w:rsidP="00335D54">
      <w:pPr>
        <w:spacing w:after="0" w:line="240" w:lineRule="auto"/>
        <w:jc w:val="both"/>
        <w:rPr>
          <w:b/>
        </w:rPr>
      </w:pPr>
      <w:r w:rsidRPr="007755B9">
        <w:rPr>
          <w:b/>
        </w:rPr>
        <w:t>3. Przekazanie wniosków o udzielenie wsparcia do Zarządu Województwa Podlaskiego</w:t>
      </w:r>
      <w:r w:rsidR="00D02685" w:rsidRPr="007755B9">
        <w:rPr>
          <w:b/>
        </w:rPr>
        <w:t xml:space="preserve"> (IZ RPOWP)</w:t>
      </w:r>
    </w:p>
    <w:p w:rsidR="00335D54" w:rsidRPr="007755B9" w:rsidRDefault="00335D54" w:rsidP="00335D54">
      <w:pPr>
        <w:autoSpaceDE w:val="0"/>
        <w:autoSpaceDN w:val="0"/>
        <w:adjustRightInd w:val="0"/>
        <w:spacing w:after="0" w:line="240" w:lineRule="auto"/>
        <w:jc w:val="both"/>
        <w:rPr>
          <w:rFonts w:cs="Times New Roman"/>
        </w:rPr>
      </w:pPr>
      <w:r w:rsidRPr="007755B9">
        <w:rPr>
          <w:rFonts w:cs="Times New Roman"/>
        </w:rPr>
        <w:t xml:space="preserve">W terminie 7 dni od dnia dokonania wyboru operacji, zgodnie z art. 23 ust. 1 ustawy o RLKS, LGD przekazuje Zarządowi Województwa wnioski o udzielenie wsparcia, dotyczące wybranych operacji wraz z dokumentami potwierdzającymi dokonanie wyboru operacji. </w:t>
      </w:r>
    </w:p>
    <w:p w:rsidR="00335D54" w:rsidRPr="007755B9" w:rsidRDefault="00335D54" w:rsidP="00335D54">
      <w:pPr>
        <w:autoSpaceDE w:val="0"/>
        <w:autoSpaceDN w:val="0"/>
        <w:adjustRightInd w:val="0"/>
        <w:spacing w:after="0" w:line="240" w:lineRule="auto"/>
        <w:jc w:val="both"/>
      </w:pPr>
    </w:p>
    <w:p w:rsidR="00335D54" w:rsidRPr="00533960" w:rsidRDefault="004167A8" w:rsidP="004167A8">
      <w:pPr>
        <w:pStyle w:val="Nagwek2"/>
      </w:pPr>
      <w:bookmarkStart w:id="24" w:name="_Toc488149198"/>
      <w:r w:rsidRPr="00533960">
        <w:t xml:space="preserve">7.2. </w:t>
      </w:r>
      <w:r w:rsidR="00335D54" w:rsidRPr="00533960">
        <w:t>Ocen</w:t>
      </w:r>
      <w:r w:rsidRPr="00533960">
        <w:t>a operacji na poziomie IZ RPOWP</w:t>
      </w:r>
      <w:bookmarkEnd w:id="24"/>
    </w:p>
    <w:p w:rsidR="00213263" w:rsidRPr="007755B9" w:rsidRDefault="00213263" w:rsidP="00335D54">
      <w:pPr>
        <w:autoSpaceDE w:val="0"/>
        <w:autoSpaceDN w:val="0"/>
        <w:adjustRightInd w:val="0"/>
        <w:spacing w:after="0" w:line="240" w:lineRule="auto"/>
        <w:jc w:val="both"/>
        <w:rPr>
          <w:rFonts w:cs="Times New Roman"/>
        </w:rPr>
      </w:pPr>
    </w:p>
    <w:p w:rsidR="00335D54" w:rsidRPr="007755B9" w:rsidRDefault="00335D54" w:rsidP="00335D54">
      <w:pPr>
        <w:autoSpaceDE w:val="0"/>
        <w:autoSpaceDN w:val="0"/>
        <w:adjustRightInd w:val="0"/>
        <w:spacing w:after="0" w:line="240" w:lineRule="auto"/>
        <w:jc w:val="both"/>
        <w:rPr>
          <w:rFonts w:cs="Times New Roman"/>
        </w:rPr>
      </w:pPr>
      <w:r w:rsidRPr="007755B9">
        <w:rPr>
          <w:rFonts w:cs="Times New Roman"/>
        </w:rPr>
        <w:t xml:space="preserve">Przekazana Zarządowi Województwa Podlaskiego dokumentacja zostanie oceniona pod kątem spełnienia warunków udzielenia wsparcia zgodnie z Listą warunków udzielenia wsparcia będącą załącznikiem nr </w:t>
      </w:r>
      <w:r w:rsidR="000E321B" w:rsidRPr="007755B9">
        <w:rPr>
          <w:rFonts w:cs="Times New Roman"/>
        </w:rPr>
        <w:t xml:space="preserve">13 do Ogłoszenia </w:t>
      </w:r>
      <w:r w:rsidR="006D081F" w:rsidRPr="007755B9">
        <w:rPr>
          <w:rFonts w:cs="Times New Roman"/>
        </w:rPr>
        <w:t>o naborze</w:t>
      </w:r>
      <w:r w:rsidRPr="007755B9">
        <w:rPr>
          <w:rFonts w:cs="Times New Roman"/>
        </w:rPr>
        <w:t xml:space="preserve">. IZ  RPOWP jest podmiotem odpowiedzialnym za ostateczną weryfikację wydatków pod kątem </w:t>
      </w:r>
      <w:proofErr w:type="spellStart"/>
      <w:r w:rsidRPr="007755B9">
        <w:rPr>
          <w:rFonts w:cs="Times New Roman"/>
        </w:rPr>
        <w:t>kwalifikowalności</w:t>
      </w:r>
      <w:proofErr w:type="spellEnd"/>
      <w:r w:rsidRPr="007755B9">
        <w:rPr>
          <w:rFonts w:cs="Times New Roman"/>
        </w:rPr>
        <w:t xml:space="preserve"> przed ich zatwierdzeniem w ramach wniosku o dofinansowanie.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335D54" w:rsidRPr="007755B9" w:rsidRDefault="00335D54" w:rsidP="00335D54">
      <w:pPr>
        <w:spacing w:after="0" w:line="240" w:lineRule="auto"/>
        <w:jc w:val="both"/>
      </w:pP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Możliwe do jednorazowego uzupełnienia braki formalne oraz oczywiste omyłki dotyczą w szczególności:</w:t>
      </w:r>
    </w:p>
    <w:p w:rsidR="007322F3" w:rsidRPr="007755B9" w:rsidRDefault="00681065">
      <w:pPr>
        <w:autoSpaceDE w:val="0"/>
        <w:autoSpaceDN w:val="0"/>
        <w:adjustRightInd w:val="0"/>
        <w:spacing w:after="0" w:line="240" w:lineRule="auto"/>
        <w:jc w:val="both"/>
        <w:rPr>
          <w:rFonts w:cs="Times New Roman"/>
        </w:rPr>
      </w:pPr>
      <w:r w:rsidRPr="007755B9">
        <w:rPr>
          <w:rFonts w:cs="Calibri"/>
          <w:i/>
          <w:iCs/>
        </w:rPr>
        <w:t xml:space="preserve">- </w:t>
      </w:r>
      <w:r w:rsidR="006D081F" w:rsidRPr="007755B9">
        <w:rPr>
          <w:rFonts w:cs="Times New Roman"/>
        </w:rPr>
        <w:t>uzupełnienia podpisów i pieczątek</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błędów pisarskich</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dostarczenia tylko jednego kompletu dokumentacji, tj. wniosku wraz z załącznikami</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lastRenderedPageBreak/>
        <w:t>- nieczytelności kopii załączników</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braku potwierdzenia za zgodność z oryginałem kopii złożonych dokumentów</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korekty w zakresie omyłek rachunkowych</w:t>
      </w:r>
    </w:p>
    <w:p w:rsidR="007322F3" w:rsidRPr="007755B9" w:rsidRDefault="006D081F">
      <w:pPr>
        <w:autoSpaceDE w:val="0"/>
        <w:autoSpaceDN w:val="0"/>
        <w:adjustRightInd w:val="0"/>
        <w:spacing w:after="0" w:line="240" w:lineRule="auto"/>
        <w:jc w:val="both"/>
        <w:rPr>
          <w:rFonts w:cs="Calibri"/>
          <w:i/>
          <w:iCs/>
        </w:rPr>
      </w:pPr>
      <w:r w:rsidRPr="007755B9">
        <w:rPr>
          <w:rFonts w:cs="Times New Roman"/>
        </w:rPr>
        <w:t xml:space="preserve">- uzupełnienia brakujących załączników do wniosku o dofinansowanie </w:t>
      </w:r>
    </w:p>
    <w:p w:rsidR="004A21D7" w:rsidRPr="007755B9" w:rsidRDefault="004A21D7" w:rsidP="00681065">
      <w:pPr>
        <w:pStyle w:val="Akapitzlist"/>
        <w:ind w:left="0"/>
        <w:jc w:val="both"/>
        <w:rPr>
          <w:b/>
          <w:bCs/>
          <w:i/>
          <w:iCs/>
        </w:rPr>
      </w:pP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UWAGA: Nie dopuszcza się uzupełnienia:</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Studium wykonalności/Analizy Wykonalności Projektu oraz modelu finansowego, w przypadku, gdy nie dostarczono zarówno wersji papierowej jak i elektronicznej ww. załączników.</w:t>
      </w:r>
    </w:p>
    <w:p w:rsidR="007322F3" w:rsidRPr="007755B9" w:rsidRDefault="007322F3">
      <w:pPr>
        <w:autoSpaceDE w:val="0"/>
        <w:autoSpaceDN w:val="0"/>
        <w:adjustRightInd w:val="0"/>
        <w:spacing w:after="0" w:line="240" w:lineRule="auto"/>
        <w:jc w:val="both"/>
        <w:rPr>
          <w:rFonts w:cs="Times New Roman"/>
        </w:rPr>
      </w:pP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xml:space="preserve">Oczywistą omyłką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Braki formalne to takie warunki szczególne, które zostały określone w Warunkach udzielenia wsparcia jako te, które muszą być spełnione przy wnoszeniu wniosku o dofinansowanie projektu i bez spełnienia, których wniosek o dofinansowanie projektu nie może otrzymać prawidłowego biegu.</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xml:space="preserve">Uzupełnienie wniosku o dofinansowanie projektu lub poprawienie w nim oczywistej omyłki nie może prowadzić do jego istotnej modyfikacji. </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xml:space="preserve">Przez „istotne modyfikacje” należy rozumieć nieuzasadnione zmiany, tj. wykraczające poza braki formalne lub/i oczywiste omyłki, w szczególności dotyczące: </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xml:space="preserve">- zakresu rzeczowego projektu (w tym kategorii wydatków), </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xml:space="preserve">- wartości projektu (kwota dofinansowania, wydatki </w:t>
      </w:r>
      <w:proofErr w:type="spellStart"/>
      <w:r w:rsidRPr="007755B9">
        <w:rPr>
          <w:rFonts w:cs="Times New Roman"/>
        </w:rPr>
        <w:t>kwalifikowalne</w:t>
      </w:r>
      <w:proofErr w:type="spellEnd"/>
      <w:r w:rsidRPr="007755B9">
        <w:rPr>
          <w:rFonts w:cs="Times New Roman"/>
        </w:rPr>
        <w:t xml:space="preserve">), </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xml:space="preserve">- wartości wskaźników, </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xml:space="preserve">- terminów realizacji projektu, </w:t>
      </w:r>
    </w:p>
    <w:p w:rsidR="007322F3" w:rsidRPr="007755B9" w:rsidRDefault="006D081F">
      <w:pPr>
        <w:autoSpaceDE w:val="0"/>
        <w:autoSpaceDN w:val="0"/>
        <w:adjustRightInd w:val="0"/>
        <w:spacing w:after="0" w:line="240" w:lineRule="auto"/>
        <w:jc w:val="both"/>
        <w:rPr>
          <w:rFonts w:cs="Times New Roman"/>
        </w:rPr>
      </w:pPr>
      <w:r w:rsidRPr="007755B9">
        <w:rPr>
          <w:rFonts w:cs="Times New Roman"/>
        </w:rPr>
        <w:t>- celów projektu.</w:t>
      </w:r>
    </w:p>
    <w:p w:rsidR="007322F3" w:rsidRPr="007755B9" w:rsidRDefault="006D081F">
      <w:pPr>
        <w:autoSpaceDE w:val="0"/>
        <w:autoSpaceDN w:val="0"/>
        <w:adjustRightInd w:val="0"/>
        <w:spacing w:after="0" w:line="240" w:lineRule="auto"/>
        <w:jc w:val="both"/>
        <w:rPr>
          <w:rFonts w:cs="Times New Roman"/>
          <w:b/>
        </w:rPr>
      </w:pPr>
      <w:r w:rsidRPr="007755B9">
        <w:rPr>
          <w:rFonts w:cs="Times New Roman"/>
          <w:b/>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681065" w:rsidRPr="007755B9" w:rsidRDefault="00681065" w:rsidP="00335D54">
      <w:pPr>
        <w:spacing w:after="0" w:line="240" w:lineRule="auto"/>
        <w:jc w:val="both"/>
        <w:rPr>
          <w:b/>
        </w:rPr>
      </w:pPr>
    </w:p>
    <w:p w:rsidR="00335D54" w:rsidRPr="007755B9" w:rsidRDefault="00335D54" w:rsidP="00335D54">
      <w:pPr>
        <w:spacing w:after="0" w:line="240" w:lineRule="auto"/>
        <w:jc w:val="both"/>
        <w:rPr>
          <w:rFonts w:cs="Times New Roman"/>
          <w:b/>
        </w:rPr>
      </w:pPr>
      <w:r w:rsidRPr="007755B9">
        <w:rPr>
          <w:b/>
        </w:rPr>
        <w:t xml:space="preserve">Udzielenie wsparcia: </w:t>
      </w:r>
      <w:r w:rsidRPr="007755B9">
        <w:rPr>
          <w:rFonts w:cs="Times New Roman"/>
          <w:b/>
        </w:rPr>
        <w:t>Zgodnie z art. 23 ust. 4 ustawy o RLKS, jeżeli są spełnione warunki udzielenia wsparcia, Zarząd Województwa Podlaskiego udziela wsparcia i podpisuje umowę.</w:t>
      </w:r>
    </w:p>
    <w:p w:rsidR="00335D54" w:rsidRPr="007755B9" w:rsidRDefault="00335D54" w:rsidP="00335D54">
      <w:pPr>
        <w:pStyle w:val="Stopka"/>
        <w:jc w:val="both"/>
        <w:rPr>
          <w:rFonts w:cs="Arial"/>
        </w:rPr>
      </w:pPr>
    </w:p>
    <w:p w:rsidR="00335D54" w:rsidRPr="007755B9" w:rsidRDefault="00335D54" w:rsidP="00335D54">
      <w:pPr>
        <w:pStyle w:val="Stopka"/>
        <w:jc w:val="both"/>
        <w:rPr>
          <w:rFonts w:cs="Arial"/>
        </w:rPr>
      </w:pPr>
      <w:r w:rsidRPr="007755B9">
        <w:rPr>
          <w:rFonts w:cs="Arial"/>
        </w:rPr>
        <w:t xml:space="preserve">Podstawę dofinansowania projektu stanowi </w:t>
      </w:r>
      <w:r w:rsidRPr="007755B9">
        <w:rPr>
          <w:rFonts w:cs="Arial"/>
          <w:b/>
        </w:rPr>
        <w:t>umowa o dofinansowanie projektu</w:t>
      </w:r>
      <w:r w:rsidRPr="007755B9">
        <w:rPr>
          <w:rFonts w:cs="Arial"/>
        </w:rPr>
        <w:t xml:space="preserve">. Wzór umowy o dofinansowanie stanowi załącznik nr </w:t>
      </w:r>
      <w:r w:rsidR="000E321B" w:rsidRPr="007755B9">
        <w:rPr>
          <w:rFonts w:cs="Arial"/>
        </w:rPr>
        <w:t xml:space="preserve">20 </w:t>
      </w:r>
      <w:r w:rsidRPr="007755B9">
        <w:rPr>
          <w:rFonts w:cs="Arial"/>
        </w:rPr>
        <w:t>do Ogłoszenia</w:t>
      </w:r>
      <w:r w:rsidR="000E321B" w:rsidRPr="007755B9">
        <w:rPr>
          <w:rFonts w:cs="Arial"/>
        </w:rPr>
        <w:t xml:space="preserve"> </w:t>
      </w:r>
      <w:r w:rsidR="006D081F" w:rsidRPr="007755B9">
        <w:rPr>
          <w:rFonts w:cs="Arial"/>
        </w:rPr>
        <w:t>o naborze</w:t>
      </w:r>
      <w:r w:rsidRPr="007755B9">
        <w:rPr>
          <w:rFonts w:cs="Arial"/>
        </w:rPr>
        <w:t>.</w:t>
      </w:r>
    </w:p>
    <w:p w:rsidR="00335D54" w:rsidRPr="007755B9" w:rsidRDefault="00335D54" w:rsidP="00335D54">
      <w:pPr>
        <w:pStyle w:val="Stopka"/>
        <w:jc w:val="both"/>
        <w:rPr>
          <w:rFonts w:cs="Arial"/>
        </w:rPr>
      </w:pPr>
      <w:r w:rsidRPr="007755B9">
        <w:rPr>
          <w:rFonts w:cs="Arial"/>
        </w:rPr>
        <w:t>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w:t>
      </w:r>
    </w:p>
    <w:p w:rsidR="00335D54" w:rsidRPr="007755B9" w:rsidRDefault="00335D54" w:rsidP="00335D54">
      <w:pPr>
        <w:pStyle w:val="Stopka"/>
        <w:jc w:val="both"/>
        <w:rPr>
          <w:rFonts w:cs="Arial"/>
        </w:rPr>
      </w:pPr>
      <w:r w:rsidRPr="007755B9">
        <w:rPr>
          <w:rFonts w:cs="Arial"/>
        </w:rPr>
        <w:t>- uaktualniony wniosek o dofinansowanie (w zakresie, który nie wpływa na ocenę projektu), który stanowi załącznik do umowy,</w:t>
      </w:r>
    </w:p>
    <w:p w:rsidR="00335D54" w:rsidRPr="007755B9" w:rsidRDefault="00335D54" w:rsidP="00335D54">
      <w:pPr>
        <w:pStyle w:val="Stopka"/>
        <w:jc w:val="both"/>
        <w:rPr>
          <w:rFonts w:cs="Arial"/>
        </w:rPr>
      </w:pPr>
      <w:r w:rsidRPr="007755B9">
        <w:rPr>
          <w:rFonts w:cs="Arial"/>
        </w:rPr>
        <w:t>- ostateczne pozwolenie na budowę – jeśli nie zostało dołączone na etapie składania wniosku o dofinansowanie projektu (jeśli dotyczy),</w:t>
      </w:r>
    </w:p>
    <w:p w:rsidR="00335D54" w:rsidRPr="007755B9" w:rsidRDefault="00335D54" w:rsidP="00335D54">
      <w:pPr>
        <w:pStyle w:val="Stopka"/>
        <w:jc w:val="both"/>
        <w:rPr>
          <w:rFonts w:cs="Arial"/>
        </w:rPr>
      </w:pPr>
      <w:r w:rsidRPr="007755B9">
        <w:rPr>
          <w:rFonts w:cs="Arial"/>
        </w:rPr>
        <w:t>- aktualne zaświadczenie o nie zaleganiu z należnościami wobec Skarbu Państwa wydane przez właściwy organ podatkowy i przez właściwy oddział Zakładu Ubezpieczeń Społecznych nie starsze niż 3 miesiące. Z obowiązku przedłożenia powyższych zaświadczeń zwolnione są jednostki samorządu terytorialnego oraz ich jednostki organizacyjne,</w:t>
      </w:r>
    </w:p>
    <w:p w:rsidR="00335D54" w:rsidRPr="007755B9" w:rsidRDefault="00335D54" w:rsidP="00335D54">
      <w:pPr>
        <w:pStyle w:val="Stopka"/>
        <w:jc w:val="both"/>
        <w:rPr>
          <w:rFonts w:cs="Arial"/>
        </w:rPr>
      </w:pPr>
      <w:r w:rsidRPr="007755B9">
        <w:rPr>
          <w:rFonts w:cs="Arial"/>
        </w:rPr>
        <w:lastRenderedPageBreak/>
        <w:t xml:space="preserve">- </w:t>
      </w:r>
      <w:r w:rsidR="006D081F" w:rsidRPr="007755B9">
        <w:rPr>
          <w:rFonts w:cs="Arial"/>
        </w:rPr>
        <w:t xml:space="preserve"> 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w:t>
      </w:r>
    </w:p>
    <w:p w:rsidR="00335D54" w:rsidRPr="007755B9" w:rsidRDefault="00335D54" w:rsidP="00335D54">
      <w:pPr>
        <w:pStyle w:val="Stopka"/>
        <w:jc w:val="both"/>
        <w:rPr>
          <w:rFonts w:cs="Arial"/>
        </w:rPr>
      </w:pPr>
      <w:r w:rsidRPr="007755B9">
        <w:rPr>
          <w:rFonts w:cs="Arial"/>
        </w:rPr>
        <w:t>- pełnomocnictwa osób upoważnionych do podpisywania umowy w imieniu Wnioskodawcy (jeśli dotyczy),</w:t>
      </w:r>
    </w:p>
    <w:p w:rsidR="00335D54" w:rsidRPr="007755B9" w:rsidRDefault="00335D54" w:rsidP="00335D54">
      <w:pPr>
        <w:pStyle w:val="Stopka"/>
        <w:jc w:val="both"/>
        <w:rPr>
          <w:rFonts w:cs="Arial"/>
        </w:rPr>
      </w:pPr>
      <w:r w:rsidRPr="007755B9">
        <w:rPr>
          <w:rFonts w:cs="Arial"/>
        </w:rPr>
        <w:t>- harmonogram płatności,</w:t>
      </w:r>
    </w:p>
    <w:p w:rsidR="00335D54" w:rsidRPr="007755B9" w:rsidRDefault="00335D54" w:rsidP="00335D54">
      <w:pPr>
        <w:pStyle w:val="Stopka"/>
        <w:jc w:val="both"/>
        <w:rPr>
          <w:rFonts w:cs="Arial"/>
        </w:rPr>
      </w:pPr>
      <w:r w:rsidRPr="007755B9">
        <w:rPr>
          <w:rFonts w:cs="Arial"/>
        </w:rPr>
        <w:t>- porozumienie w sprawie przetwarzania danych osobowych,</w:t>
      </w:r>
    </w:p>
    <w:p w:rsidR="00335D54" w:rsidRPr="007755B9" w:rsidRDefault="00335D54" w:rsidP="00335D54">
      <w:pPr>
        <w:pStyle w:val="Stopka"/>
        <w:jc w:val="both"/>
        <w:rPr>
          <w:rFonts w:cs="Arial"/>
        </w:rPr>
      </w:pPr>
      <w:r w:rsidRPr="007755B9">
        <w:rPr>
          <w:rFonts w:cs="Arial"/>
        </w:rPr>
        <w:t xml:space="preserve">- oświadczenie o </w:t>
      </w:r>
      <w:proofErr w:type="spellStart"/>
      <w:r w:rsidRPr="007755B9">
        <w:rPr>
          <w:rFonts w:cs="Arial"/>
        </w:rPr>
        <w:t>kwalifikowalności</w:t>
      </w:r>
      <w:proofErr w:type="spellEnd"/>
      <w:r w:rsidRPr="007755B9">
        <w:rPr>
          <w:rFonts w:cs="Arial"/>
        </w:rPr>
        <w:t xml:space="preserve"> podatku VAT,</w:t>
      </w:r>
    </w:p>
    <w:p w:rsidR="00335D54" w:rsidRPr="007755B9" w:rsidRDefault="00335D54" w:rsidP="00335D54">
      <w:pPr>
        <w:pStyle w:val="Stopka"/>
        <w:jc w:val="both"/>
        <w:rPr>
          <w:rFonts w:cs="Arial"/>
        </w:rPr>
      </w:pPr>
      <w:r w:rsidRPr="007755B9">
        <w:rPr>
          <w:rFonts w:cs="Arial"/>
        </w:rPr>
        <w:t>-oświadczenia o wszystkich realizowanych przez siebie z funduszy strukturalnych, Funduszu Spójności lub innych funduszy UE projektach,</w:t>
      </w:r>
    </w:p>
    <w:p w:rsidR="00335D54" w:rsidRPr="007755B9" w:rsidRDefault="00335D54" w:rsidP="00335D54">
      <w:pPr>
        <w:pStyle w:val="Stopka"/>
        <w:jc w:val="both"/>
        <w:rPr>
          <w:rFonts w:cs="Arial"/>
        </w:rPr>
      </w:pPr>
      <w:r w:rsidRPr="007755B9">
        <w:rPr>
          <w:rFonts w:cs="Arial"/>
        </w:rPr>
        <w:t>- w przypadku Wnioskodawców, którzy zobligowani są do stosowania ustawy Prawo Zamówień Publicznych i rozpoczęli realizację projektów przed złożeniem wniosku o dofinansowanie – komplet dokumentacji dotyczącej zamówień publicznych,</w:t>
      </w:r>
    </w:p>
    <w:p w:rsidR="00335D54" w:rsidRPr="007755B9" w:rsidRDefault="00335D54" w:rsidP="00335D54">
      <w:pPr>
        <w:pStyle w:val="Stopka"/>
        <w:jc w:val="both"/>
        <w:rPr>
          <w:rFonts w:cs="Arial"/>
        </w:rPr>
      </w:pPr>
      <w:r w:rsidRPr="007755B9">
        <w:rPr>
          <w:rFonts w:cs="Arial"/>
        </w:rPr>
        <w:t>- innych ewentualnych dokumentów uzależnionych od specyfiki projektu i typu Wnioskodawcy.</w:t>
      </w:r>
    </w:p>
    <w:p w:rsidR="00335D54" w:rsidRPr="007755B9" w:rsidRDefault="00335D54" w:rsidP="00335D54">
      <w:pPr>
        <w:pStyle w:val="Stopka"/>
        <w:jc w:val="both"/>
        <w:rPr>
          <w:rFonts w:cs="Arial"/>
        </w:rPr>
      </w:pPr>
    </w:p>
    <w:p w:rsidR="00335D54" w:rsidRPr="007755B9" w:rsidRDefault="00335D54" w:rsidP="00335D54">
      <w:pPr>
        <w:pStyle w:val="Stopka"/>
        <w:jc w:val="both"/>
        <w:rPr>
          <w:rFonts w:cs="Arial"/>
        </w:rPr>
      </w:pPr>
      <w:r w:rsidRPr="007755B9">
        <w:rPr>
          <w:rFonts w:cs="Arial"/>
        </w:rPr>
        <w:t>W ramach aktualnego naboru Wnioskodawca przed podpisaniem umowy o dofinansowanie projektu będzie zobowiązany złożyć oświadczenie (wzór oświadczenia załącznik nr 9 do Ogłoszenia</w:t>
      </w:r>
      <w:r w:rsidR="000E321B" w:rsidRPr="007755B9">
        <w:rPr>
          <w:rFonts w:cs="Arial"/>
        </w:rPr>
        <w:t xml:space="preserve"> </w:t>
      </w:r>
      <w:r w:rsidR="006D081F" w:rsidRPr="007755B9">
        <w:rPr>
          <w:rFonts w:cs="Arial"/>
        </w:rPr>
        <w:t>o naborze</w:t>
      </w:r>
      <w:r w:rsidRPr="007755B9">
        <w:rPr>
          <w:rFonts w:cs="Arial"/>
        </w:rPr>
        <w:t>), iż nie zalega z informacją wobec niżej wymienionych rejestrów prowadzonych w Generalnej Dyrekcji Ochrony Środowiska (GDOŚ):</w:t>
      </w:r>
    </w:p>
    <w:p w:rsidR="00335D54" w:rsidRPr="007755B9" w:rsidRDefault="00335D54" w:rsidP="00335D54">
      <w:pPr>
        <w:pStyle w:val="Stopka"/>
        <w:jc w:val="both"/>
        <w:rPr>
          <w:rFonts w:cs="Arial"/>
        </w:rPr>
      </w:pPr>
      <w:r w:rsidRPr="007755B9">
        <w:rPr>
          <w:rFonts w:cs="Arial"/>
        </w:rPr>
        <w:t xml:space="preserve">̶ 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rsidRPr="007755B9">
        <w:rPr>
          <w:rFonts w:cs="Arial"/>
        </w:rPr>
        <w:t>późn</w:t>
      </w:r>
      <w:proofErr w:type="spellEnd"/>
      <w:r w:rsidRPr="007755B9">
        <w:rPr>
          <w:rFonts w:cs="Arial"/>
        </w:rPr>
        <w:t>. zm.);</w:t>
      </w:r>
    </w:p>
    <w:p w:rsidR="00335D54" w:rsidRPr="007755B9" w:rsidRDefault="00335D54" w:rsidP="00335D54">
      <w:pPr>
        <w:pStyle w:val="Stopka"/>
        <w:jc w:val="both"/>
        <w:rPr>
          <w:rFonts w:cs="Arial"/>
        </w:rPr>
      </w:pPr>
      <w:r w:rsidRPr="007755B9">
        <w:rPr>
          <w:rFonts w:cs="Arial"/>
        </w:rPr>
        <w:t xml:space="preserve">-centralnego rejestru form ochrony przyrody, o którym mowa w art. 113 ustawy z dnia 16 kwietnia 2004 r. o ochronie przyrody (Dz. U. z 2013, poz. 627 z </w:t>
      </w:r>
      <w:proofErr w:type="spellStart"/>
      <w:r w:rsidRPr="007755B9">
        <w:rPr>
          <w:rFonts w:cs="Arial"/>
        </w:rPr>
        <w:t>późn</w:t>
      </w:r>
      <w:proofErr w:type="spellEnd"/>
      <w:r w:rsidRPr="007755B9">
        <w:rPr>
          <w:rFonts w:cs="Arial"/>
        </w:rPr>
        <w:t>. zm.).</w:t>
      </w:r>
    </w:p>
    <w:p w:rsidR="00335D54" w:rsidRPr="007755B9" w:rsidRDefault="00335D54" w:rsidP="00335D54">
      <w:pPr>
        <w:pStyle w:val="Stopka"/>
        <w:jc w:val="both"/>
        <w:rPr>
          <w:rFonts w:cs="Arial"/>
        </w:rPr>
      </w:pPr>
    </w:p>
    <w:p w:rsidR="007322F3" w:rsidRPr="007755B9" w:rsidRDefault="006D081F">
      <w:pPr>
        <w:pStyle w:val="Stopka"/>
        <w:jc w:val="both"/>
        <w:rPr>
          <w:rFonts w:cs="Arial"/>
          <w:b/>
        </w:rPr>
      </w:pPr>
      <w:r w:rsidRPr="007755B9">
        <w:rPr>
          <w:rFonts w:cs="Arial"/>
          <w:b/>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7755B9">
        <w:rPr>
          <w:rFonts w:cs="Arial"/>
        </w:rPr>
        <w:footnoteReference w:customMarkFollows="1" w:id="7"/>
        <w:t xml:space="preserve">2 do SL2014 jest wymagane na etapie podpisywania umowy. </w:t>
      </w:r>
    </w:p>
    <w:p w:rsidR="007322F3" w:rsidRPr="007755B9" w:rsidRDefault="006D081F">
      <w:pPr>
        <w:pStyle w:val="Stopka"/>
        <w:jc w:val="both"/>
        <w:rPr>
          <w:rFonts w:cs="Calibri"/>
          <w:i/>
          <w:iCs/>
        </w:rPr>
      </w:pPr>
      <w:r w:rsidRPr="007755B9">
        <w:rPr>
          <w:rFonts w:cs="Arial"/>
        </w:rPr>
        <w:t>Dokumenty które, należy dostarczyć w dwóch egzemplarzach, ponieważ będą stanowiły załączniki do umowy o dofinansowanie projektu:</w:t>
      </w:r>
    </w:p>
    <w:p w:rsidR="007322F3" w:rsidRPr="007755B9" w:rsidRDefault="006D081F">
      <w:pPr>
        <w:pStyle w:val="Stopka"/>
        <w:numPr>
          <w:ilvl w:val="0"/>
          <w:numId w:val="36"/>
        </w:numPr>
        <w:jc w:val="both"/>
        <w:rPr>
          <w:rFonts w:cs="Arial"/>
        </w:rPr>
      </w:pPr>
      <w:r w:rsidRPr="007755B9">
        <w:rPr>
          <w:rFonts w:cs="Arial"/>
        </w:rPr>
        <w:t xml:space="preserve">Oświadczenie Wnioskodawcy o </w:t>
      </w:r>
      <w:proofErr w:type="spellStart"/>
      <w:r w:rsidRPr="007755B9">
        <w:rPr>
          <w:rFonts w:cs="Arial"/>
        </w:rPr>
        <w:t>kwalifikowalności</w:t>
      </w:r>
      <w:proofErr w:type="spellEnd"/>
      <w:r w:rsidRPr="007755B9">
        <w:rPr>
          <w:rFonts w:cs="Arial"/>
        </w:rPr>
        <w:t xml:space="preserve"> VAT. Oświadczenie powinno być opatrzone kontrasygnatą księgowego lub innej osoby odpowiedzialnej za prowadzenie księgowość i/ bądź poświadczone przez uprawnioną w tym zakresie instytucję (np.  biuro rachunkowe). Tożsamy wymóg złożenia oświadczenia o </w:t>
      </w:r>
      <w:proofErr w:type="spellStart"/>
      <w:r w:rsidRPr="007755B9">
        <w:rPr>
          <w:rFonts w:cs="Arial"/>
        </w:rPr>
        <w:t>kwalifikowalności</w:t>
      </w:r>
      <w:proofErr w:type="spellEnd"/>
      <w:r w:rsidRPr="007755B9">
        <w:rPr>
          <w:rFonts w:cs="Arial"/>
        </w:rPr>
        <w:t xml:space="preserve"> VAT dotyczy również partnera/ów oraz realizatora/ów projektu partnerskiego;</w:t>
      </w:r>
    </w:p>
    <w:p w:rsidR="007322F3" w:rsidRPr="007755B9" w:rsidRDefault="006D081F">
      <w:pPr>
        <w:pStyle w:val="Stopka"/>
        <w:numPr>
          <w:ilvl w:val="0"/>
          <w:numId w:val="36"/>
        </w:numPr>
        <w:jc w:val="both"/>
        <w:rPr>
          <w:rFonts w:cs="Arial"/>
        </w:rPr>
      </w:pPr>
      <w:r w:rsidRPr="007755B9">
        <w:rPr>
          <w:rFonts w:cs="Arial"/>
        </w:rPr>
        <w:t>Pełnomocnictwo do reprezentowania Wnioskodawcy (gdy wniosek jest podpisany przez osobę/y nie posiadające statutowych uprawnień do reprezentowania wnioskodawcy).</w:t>
      </w:r>
    </w:p>
    <w:p w:rsidR="007322F3" w:rsidRPr="007755B9" w:rsidRDefault="006D081F">
      <w:pPr>
        <w:pStyle w:val="Stopka"/>
        <w:jc w:val="both"/>
        <w:rPr>
          <w:rFonts w:cs="Arial"/>
        </w:rPr>
      </w:pPr>
      <w:r w:rsidRPr="007755B9">
        <w:rPr>
          <w:rFonts w:cs="Arial"/>
        </w:rPr>
        <w:t>Dostarczone pełnomocnictwo powinno mieć charakter szczególny:</w:t>
      </w:r>
    </w:p>
    <w:p w:rsidR="007322F3" w:rsidRPr="007755B9" w:rsidRDefault="006D081F">
      <w:pPr>
        <w:pStyle w:val="Stopka"/>
        <w:numPr>
          <w:ilvl w:val="0"/>
          <w:numId w:val="37"/>
        </w:numPr>
        <w:jc w:val="both"/>
        <w:rPr>
          <w:rFonts w:cs="Arial"/>
        </w:rPr>
      </w:pPr>
      <w:r w:rsidRPr="007755B9">
        <w:rPr>
          <w:rFonts w:cs="Arial"/>
        </w:rPr>
        <w:t>W treści pełnomocnictwa należy zawrzeć nastę</w:t>
      </w:r>
      <w:r w:rsidR="009C61B2" w:rsidRPr="007755B9">
        <w:rPr>
          <w:rFonts w:cs="Arial"/>
        </w:rPr>
        <w:fldChar w:fldCharType="begin"/>
      </w:r>
      <w:r w:rsidRPr="007755B9">
        <w:rPr>
          <w:rFonts w:cs="Arial"/>
        </w:rPr>
        <w:instrText xml:space="preserve"> LISTNUM </w:instrText>
      </w:r>
      <w:r w:rsidR="009C61B2" w:rsidRPr="007755B9">
        <w:rPr>
          <w:rFonts w:cs="Arial"/>
        </w:rPr>
        <w:fldChar w:fldCharType="end">
          <w:numberingChange w:id="25" w:author="LGDzxdefc" w:date="2017-07-28T13:55:00Z" w:original="o"/>
        </w:fldChar>
      </w:r>
      <w:r w:rsidRPr="007755B9">
        <w:rPr>
          <w:rFonts w:cs="Arial"/>
        </w:rPr>
        <w:t>pujące informacje: tytuł projektu, numer konkursu w ramach którego projekt został złożony, nazwę i numer działania;</w:t>
      </w:r>
    </w:p>
    <w:p w:rsidR="007322F3" w:rsidRPr="007755B9" w:rsidRDefault="006D081F">
      <w:pPr>
        <w:pStyle w:val="Stopka"/>
        <w:numPr>
          <w:ilvl w:val="0"/>
          <w:numId w:val="37"/>
        </w:numPr>
        <w:jc w:val="both"/>
        <w:rPr>
          <w:rFonts w:cs="Calibri"/>
          <w:i/>
          <w:iCs/>
        </w:rPr>
      </w:pPr>
      <w:r w:rsidRPr="007755B9">
        <w:rPr>
          <w:rFonts w:cs="Arial"/>
        </w:rPr>
        <w:lastRenderedPageBreak/>
        <w:t>Ponadto w treści dokumentu należy dokładnie określić zakres udzielonego pełnomocnictwa np. poprzez zamieszczenie klauzuli: „pełnomocnictwo do składania oświadczenia woli w imieniu……., w spawie realizacji projektu pod nazwą….., w tym do:</w:t>
      </w:r>
    </w:p>
    <w:p w:rsidR="007322F3" w:rsidRPr="007755B9" w:rsidRDefault="006D081F">
      <w:pPr>
        <w:pStyle w:val="Stopka"/>
        <w:ind w:left="709"/>
        <w:jc w:val="both"/>
        <w:rPr>
          <w:rFonts w:cs="Arial"/>
        </w:rPr>
      </w:pPr>
      <w:r w:rsidRPr="007755B9">
        <w:rPr>
          <w:rFonts w:cs="Arial"/>
        </w:rPr>
        <w:t>- podpisania wniosku o dofinansowanie realizacji projektu,</w:t>
      </w:r>
    </w:p>
    <w:p w:rsidR="007322F3" w:rsidRPr="007755B9" w:rsidRDefault="006D081F">
      <w:pPr>
        <w:pStyle w:val="Stopka"/>
        <w:ind w:left="709"/>
        <w:jc w:val="both"/>
        <w:rPr>
          <w:rFonts w:cs="Arial"/>
        </w:rPr>
      </w:pPr>
      <w:r w:rsidRPr="007755B9">
        <w:rPr>
          <w:rFonts w:cs="Arial"/>
        </w:rPr>
        <w:t xml:space="preserve">- potwierdzenia za zgodność z oryginałem kopii dokumentów związanych z realizacją projektu, </w:t>
      </w:r>
    </w:p>
    <w:p w:rsidR="007322F3" w:rsidRPr="007755B9" w:rsidRDefault="006D081F">
      <w:pPr>
        <w:pStyle w:val="Stopka"/>
        <w:ind w:left="709"/>
        <w:jc w:val="both"/>
        <w:rPr>
          <w:rFonts w:cs="Arial"/>
        </w:rPr>
      </w:pPr>
      <w:r w:rsidRPr="007755B9">
        <w:rPr>
          <w:rFonts w:cs="Arial"/>
        </w:rPr>
        <w:t>- podpisania umowy o dofinansowanie,</w:t>
      </w:r>
    </w:p>
    <w:p w:rsidR="007322F3" w:rsidRPr="007755B9" w:rsidRDefault="006D081F">
      <w:pPr>
        <w:pStyle w:val="Stopka"/>
        <w:ind w:left="709"/>
        <w:jc w:val="both"/>
        <w:rPr>
          <w:rFonts w:cs="Arial"/>
        </w:rPr>
      </w:pPr>
      <w:r w:rsidRPr="007755B9">
        <w:rPr>
          <w:rFonts w:cs="Arial"/>
        </w:rPr>
        <w:t xml:space="preserve">- podpisywania aneksów do umowy o dofinansowanie, </w:t>
      </w:r>
    </w:p>
    <w:p w:rsidR="007322F3" w:rsidRPr="007755B9" w:rsidRDefault="006D081F">
      <w:pPr>
        <w:pStyle w:val="Stopka"/>
        <w:ind w:left="709"/>
        <w:jc w:val="both"/>
        <w:rPr>
          <w:rFonts w:cs="Calibri"/>
          <w:i/>
          <w:iCs/>
        </w:rPr>
      </w:pPr>
      <w:r w:rsidRPr="007755B9">
        <w:rPr>
          <w:rFonts w:cs="Arial"/>
        </w:rPr>
        <w:t xml:space="preserve">- zaciągania zobowiązań finansowych koniecznych do zabezpieczenia prawidłowej realizacji umowy, w przypadku zabezpieczenia w formie weksla wymagana jest dodatkowa klauzula „pełnomocnictwo do podpisania weksla </w:t>
      </w:r>
      <w:proofErr w:type="spellStart"/>
      <w:r w:rsidRPr="007755B9">
        <w:rPr>
          <w:rFonts w:cs="Arial"/>
        </w:rPr>
        <w:t>in</w:t>
      </w:r>
      <w:proofErr w:type="spellEnd"/>
      <w:r w:rsidRPr="007755B9">
        <w:rPr>
          <w:rFonts w:cs="Arial"/>
        </w:rPr>
        <w:t xml:space="preserve"> blanco i deklaracji wystawcy weksla </w:t>
      </w:r>
      <w:proofErr w:type="spellStart"/>
      <w:r w:rsidRPr="007755B9">
        <w:rPr>
          <w:rFonts w:cs="Arial"/>
        </w:rPr>
        <w:t>in</w:t>
      </w:r>
      <w:proofErr w:type="spellEnd"/>
      <w:r w:rsidRPr="007755B9">
        <w:rPr>
          <w:rFonts w:cs="Arial"/>
        </w:rPr>
        <w:t xml:space="preserve"> blanco”.</w:t>
      </w:r>
    </w:p>
    <w:p w:rsidR="000F1D16" w:rsidRPr="007755B9" w:rsidRDefault="003C4C3D" w:rsidP="000F1D16">
      <w:pPr>
        <w:pStyle w:val="Stopka"/>
        <w:numPr>
          <w:ilvl w:val="0"/>
          <w:numId w:val="45"/>
        </w:numPr>
        <w:ind w:left="709"/>
        <w:jc w:val="both"/>
        <w:rPr>
          <w:rFonts w:cs="Arial"/>
        </w:rPr>
      </w:pPr>
      <w:r w:rsidRPr="007755B9">
        <w:rPr>
          <w:rFonts w:cs="Arial"/>
        </w:rPr>
        <w:t>Pełnomocnictwo/pełnomocnictwa do reprezentowania Partnera/Partnerów projektu – w przypadku gdy projekt będzie realizowany w ramach partnerstwa Beneficjent powinien posiadać pełnomocnictwo do podpisania umowy o dofinansowanie projektu w imieniu i na rzecz Partnerów.</w:t>
      </w:r>
    </w:p>
    <w:p w:rsidR="007A05BD" w:rsidRPr="007755B9" w:rsidRDefault="003C4C3D" w:rsidP="000F1D16">
      <w:pPr>
        <w:pStyle w:val="Stopka"/>
        <w:numPr>
          <w:ilvl w:val="0"/>
          <w:numId w:val="45"/>
        </w:numPr>
        <w:ind w:left="709"/>
        <w:jc w:val="both"/>
        <w:rPr>
          <w:rFonts w:cs="Arial"/>
        </w:rPr>
      </w:pPr>
      <w:r w:rsidRPr="007755B9">
        <w:rPr>
          <w:rFonts w:cs="Arial"/>
        </w:rPr>
        <w:t>Harmonogram płatności.</w:t>
      </w:r>
    </w:p>
    <w:p w:rsidR="00681065" w:rsidRPr="007755B9" w:rsidRDefault="00681065" w:rsidP="00681065">
      <w:pPr>
        <w:pStyle w:val="Default"/>
        <w:spacing w:line="276" w:lineRule="auto"/>
        <w:jc w:val="both"/>
        <w:rPr>
          <w:rFonts w:asciiTheme="minorHAnsi" w:hAnsiTheme="minorHAnsi"/>
          <w:i/>
          <w:iCs/>
          <w:color w:val="auto"/>
          <w:sz w:val="22"/>
          <w:szCs w:val="22"/>
          <w:highlight w:val="yellow"/>
        </w:rPr>
      </w:pPr>
    </w:p>
    <w:p w:rsidR="00681065" w:rsidRPr="007755B9" w:rsidRDefault="006D081F" w:rsidP="00681065">
      <w:pPr>
        <w:pStyle w:val="Stopka"/>
        <w:jc w:val="both"/>
        <w:rPr>
          <w:rFonts w:cs="Arial"/>
          <w:u w:val="single"/>
        </w:rPr>
      </w:pPr>
      <w:r w:rsidRPr="007755B9">
        <w:rPr>
          <w:rFonts w:cs="Arial"/>
          <w:u w:val="single"/>
        </w:rPr>
        <w:t xml:space="preserve">Każdy załącznik będący kopią oryginalnego dokumentu powinien być poświadczony za zgodność </w:t>
      </w:r>
      <w:r w:rsidRPr="007755B9">
        <w:rPr>
          <w:rFonts w:cs="Arial"/>
          <w:u w:val="single"/>
        </w:rPr>
        <w:br/>
        <w:t>z oryginałem (zgodnie ze sposobem określonym w niniejszym dokumencie).</w:t>
      </w:r>
    </w:p>
    <w:p w:rsidR="00681065" w:rsidRPr="007755B9" w:rsidRDefault="00681065" w:rsidP="00681065">
      <w:pPr>
        <w:pStyle w:val="Stopka"/>
        <w:jc w:val="both"/>
        <w:rPr>
          <w:rFonts w:cs="Arial"/>
        </w:rPr>
      </w:pPr>
    </w:p>
    <w:p w:rsidR="00335D54" w:rsidRPr="007755B9" w:rsidRDefault="00335D54" w:rsidP="00335D54">
      <w:pPr>
        <w:pStyle w:val="Stopka"/>
        <w:jc w:val="both"/>
        <w:rPr>
          <w:rFonts w:cs="Arial"/>
        </w:rPr>
      </w:pPr>
      <w:r w:rsidRPr="007755B9">
        <w:rPr>
          <w:rFonts w:cs="Arial"/>
        </w:rP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7322F3" w:rsidRPr="007755B9" w:rsidRDefault="006D081F">
      <w:pPr>
        <w:pStyle w:val="Stopka"/>
        <w:jc w:val="both"/>
        <w:rPr>
          <w:rFonts w:cs="Arial"/>
        </w:rPr>
      </w:pPr>
      <w:r w:rsidRPr="007755B9">
        <w:rPr>
          <w:rFonts w:cs="Arial"/>
        </w:rPr>
        <w:t>W terminie</w:t>
      </w:r>
      <w:r w:rsidR="00A4753F" w:rsidRPr="007755B9">
        <w:rPr>
          <w:rFonts w:cs="Arial"/>
        </w:rPr>
        <w:t xml:space="preserve"> </w:t>
      </w:r>
      <w:r w:rsidRPr="007755B9">
        <w:rPr>
          <w:rFonts w:cs="Arial"/>
        </w:rPr>
        <w:t xml:space="preserve">15 dni kalendarzowych od dnia zawarcia umowy o dofinansowanie projektu beneficjent zobowiązany jest złożyć zabezpieczenie prawidłowej realizacji umowy na kwotę wartości dofinansowania w formie weksla </w:t>
      </w:r>
      <w:proofErr w:type="spellStart"/>
      <w:r w:rsidRPr="007755B9">
        <w:rPr>
          <w:rFonts w:cs="Arial"/>
        </w:rPr>
        <w:t>in</w:t>
      </w:r>
      <w:proofErr w:type="spellEnd"/>
      <w:r w:rsidRPr="007755B9">
        <w:rPr>
          <w:rFonts w:cs="Arial"/>
        </w:rPr>
        <w:t xml:space="preserve"> blanco wraz z deklaracją wekslową. </w:t>
      </w:r>
    </w:p>
    <w:p w:rsidR="007322F3" w:rsidRPr="007755B9" w:rsidRDefault="006D081F">
      <w:pPr>
        <w:pStyle w:val="Stopka"/>
        <w:jc w:val="both"/>
        <w:rPr>
          <w:rFonts w:cs="Arial"/>
        </w:rPr>
      </w:pPr>
      <w:r w:rsidRPr="007755B9">
        <w:rPr>
          <w:rFonts w:cs="Arial"/>
        </w:rPr>
        <w:t>Zwrot dokumentu stanowiącego zabezpieczenie umowy następuje zgodnie z zasadami określonymi w umowie o dofinansowanie.</w:t>
      </w:r>
    </w:p>
    <w:p w:rsidR="007322F3" w:rsidRPr="007755B9" w:rsidRDefault="006D081F">
      <w:pPr>
        <w:pStyle w:val="Stopka"/>
        <w:jc w:val="both"/>
        <w:rPr>
          <w:rFonts w:cs="Calibri"/>
          <w:i/>
          <w:iCs/>
        </w:rPr>
      </w:pPr>
      <w:r w:rsidRPr="007755B9">
        <w:rPr>
          <w:rFonts w:cs="Arial"/>
        </w:rPr>
        <w:t>Szczegółowe informacje na temat wniesienia zabezpieczenia należytego wykonania zobowiązań wynikają z umowy o dofinansowanie projektu stanowiącej Załącznik Nr 20 do Ogłoszenia o naborze.</w:t>
      </w:r>
      <w:r w:rsidR="00395F10" w:rsidRPr="007755B9">
        <w:rPr>
          <w:rFonts w:cs="Calibri"/>
          <w:i/>
          <w:iCs/>
        </w:rPr>
        <w:t xml:space="preserve"> </w:t>
      </w:r>
    </w:p>
    <w:p w:rsidR="00395F10" w:rsidRPr="007755B9" w:rsidRDefault="00395F10" w:rsidP="00395F10">
      <w:pPr>
        <w:autoSpaceDE w:val="0"/>
        <w:autoSpaceDN w:val="0"/>
        <w:adjustRightInd w:val="0"/>
        <w:spacing w:after="0" w:line="240" w:lineRule="auto"/>
        <w:jc w:val="both"/>
        <w:rPr>
          <w:rFonts w:cs="Calibri"/>
          <w:i/>
          <w:iCs/>
        </w:rPr>
      </w:pPr>
    </w:p>
    <w:p w:rsidR="00335D54" w:rsidRPr="007755B9" w:rsidRDefault="00335D54" w:rsidP="00395F10">
      <w:pPr>
        <w:autoSpaceDE w:val="0"/>
        <w:autoSpaceDN w:val="0"/>
        <w:adjustRightInd w:val="0"/>
        <w:spacing w:after="0" w:line="240" w:lineRule="auto"/>
        <w:jc w:val="both"/>
        <w:rPr>
          <w:rFonts w:cs="Arial"/>
        </w:rPr>
      </w:pPr>
      <w:r w:rsidRPr="007755B9">
        <w:rPr>
          <w:rFonts w:cs="Arial"/>
        </w:rPr>
        <w:t xml:space="preserve">Zgodnie z zapisami art. 37 ust. 3 </w:t>
      </w:r>
      <w:proofErr w:type="spellStart"/>
      <w:r w:rsidRPr="007755B9">
        <w:rPr>
          <w:rFonts w:cs="Arial"/>
        </w:rPr>
        <w:t>pkt</w:t>
      </w:r>
      <w:proofErr w:type="spellEnd"/>
      <w:r w:rsidRPr="007755B9">
        <w:rPr>
          <w:rFonts w:cs="Arial"/>
        </w:rPr>
        <w:t xml:space="preserve"> 1 ustawy wdrożeniowej 2014–2020, nie jest możliwe zawarcie umowy o dofinansowanie projektu z Wnioskodawcą, który został wykluczony z możliwości otrzymania dofinansowania.</w:t>
      </w:r>
    </w:p>
    <w:p w:rsidR="00335D54" w:rsidRPr="007755B9" w:rsidRDefault="00335D54" w:rsidP="00335D54">
      <w:pPr>
        <w:pStyle w:val="Nagwek2"/>
        <w:spacing w:before="0" w:line="240" w:lineRule="auto"/>
        <w:jc w:val="both"/>
        <w:rPr>
          <w:rFonts w:asciiTheme="minorHAnsi" w:hAnsiTheme="minorHAnsi"/>
          <w:color w:val="auto"/>
        </w:rPr>
      </w:pPr>
    </w:p>
    <w:p w:rsidR="004167A8" w:rsidRPr="00533960" w:rsidRDefault="004167A8" w:rsidP="004167A8">
      <w:pPr>
        <w:pStyle w:val="Nagwek2"/>
      </w:pPr>
      <w:bookmarkStart w:id="26" w:name="_Toc488149199"/>
      <w:r w:rsidRPr="00533960">
        <w:t>7.3. Wycofanie wniosku</w:t>
      </w:r>
      <w:bookmarkEnd w:id="26"/>
    </w:p>
    <w:p w:rsidR="00213263" w:rsidRPr="007755B9" w:rsidRDefault="00213263" w:rsidP="004167A8">
      <w:pPr>
        <w:tabs>
          <w:tab w:val="left" w:pos="3620"/>
          <w:tab w:val="center" w:pos="4716"/>
        </w:tabs>
        <w:spacing w:after="0" w:line="240" w:lineRule="auto"/>
        <w:jc w:val="both"/>
        <w:rPr>
          <w:rFonts w:eastAsia="Times New Roman" w:cs="Times New Roman"/>
        </w:rPr>
      </w:pPr>
    </w:p>
    <w:p w:rsidR="004167A8" w:rsidRPr="007755B9" w:rsidRDefault="004167A8" w:rsidP="004167A8">
      <w:pPr>
        <w:tabs>
          <w:tab w:val="left" w:pos="3620"/>
          <w:tab w:val="center" w:pos="4716"/>
        </w:tabs>
        <w:spacing w:after="0" w:line="240" w:lineRule="auto"/>
        <w:jc w:val="both"/>
        <w:rPr>
          <w:rFonts w:eastAsia="Times New Roman" w:cs="Times New Roman"/>
        </w:rPr>
      </w:pPr>
      <w:r w:rsidRPr="007755B9">
        <w:rPr>
          <w:rFonts w:eastAsia="Times New Roman" w:cs="Times New Roman"/>
        </w:rPr>
        <w:t xml:space="preserve">Podmiotowi ubiegającemu się o wsparcie przysługuje prawo wycofania wniosku </w:t>
      </w:r>
      <w:r w:rsidRPr="007755B9">
        <w:rPr>
          <w:rFonts w:eastAsia="Times New Roman" w:cs="Times New Roman"/>
          <w:b/>
        </w:rPr>
        <w:t>na każdym etapie oceny projektów</w:t>
      </w:r>
      <w:r w:rsidRPr="007755B9">
        <w:rPr>
          <w:rFonts w:eastAsia="Times New Roman" w:cs="Times New Roman"/>
        </w:rPr>
        <w:t>. W przypadku wycofania wniosku przez podmiot ubiegający się o wsparcie zobowiązany jest on do pisemnego zawiadomienia LGD o wycofaniu wniosku lub innej deklaracji związanej z wnioskiem, z pozostawieniem śladu rewizyjnego.</w:t>
      </w:r>
    </w:p>
    <w:p w:rsidR="004167A8" w:rsidRPr="007755B9" w:rsidRDefault="004167A8" w:rsidP="004167A8"/>
    <w:p w:rsidR="00335D54" w:rsidRPr="00533960" w:rsidRDefault="004167A8" w:rsidP="004167A8">
      <w:pPr>
        <w:pStyle w:val="Nagwek2"/>
      </w:pPr>
      <w:bookmarkStart w:id="27" w:name="_Toc488149200"/>
      <w:r w:rsidRPr="00533960">
        <w:t xml:space="preserve">7.4. </w:t>
      </w:r>
      <w:r w:rsidR="00335D54" w:rsidRPr="00533960">
        <w:t>Zasady rozpatrywania protestu</w:t>
      </w:r>
      <w:bookmarkEnd w:id="27"/>
    </w:p>
    <w:p w:rsidR="00335D54" w:rsidRPr="007755B9" w:rsidRDefault="00335D54" w:rsidP="00335D54">
      <w:pPr>
        <w:jc w:val="both"/>
      </w:pPr>
    </w:p>
    <w:p w:rsidR="00335D54" w:rsidRPr="007755B9" w:rsidRDefault="00335D54" w:rsidP="00DA29BC">
      <w:pPr>
        <w:pStyle w:val="Stopka"/>
        <w:numPr>
          <w:ilvl w:val="3"/>
          <w:numId w:val="3"/>
        </w:numPr>
        <w:tabs>
          <w:tab w:val="clear" w:pos="644"/>
          <w:tab w:val="num" w:pos="567"/>
        </w:tabs>
        <w:ind w:left="284" w:hanging="284"/>
        <w:jc w:val="both"/>
        <w:rPr>
          <w:rFonts w:cs="Arial"/>
        </w:rPr>
      </w:pPr>
      <w:r w:rsidRPr="007755B9">
        <w:rPr>
          <w:rFonts w:cs="Arial"/>
        </w:rPr>
        <w:t xml:space="preserve">W zakresie określonym w art.22 ust.1 ustawy o RLKS, tj. zgodności operacji z LSR lub wyniku wyboru protest jest wnoszony za pośrednictwem LGD do ZW w terminie 7 dni od dnia otrzymania informacji o wyniku oceny zgodności lub wyniku wyboru i rozpatrywany jest przez Zarząd </w:t>
      </w:r>
      <w:r w:rsidRPr="007755B9">
        <w:rPr>
          <w:rFonts w:cs="Arial"/>
        </w:rPr>
        <w:lastRenderedPageBreak/>
        <w:t xml:space="preserve">Województwa zgodnie z art. 22 ust. 5 ustawy o RLKS, przy uwzględnieniu rozwiązania zawartego w art. 22 ust. 8 </w:t>
      </w:r>
      <w:proofErr w:type="spellStart"/>
      <w:r w:rsidRPr="007755B9">
        <w:rPr>
          <w:rFonts w:cs="Arial"/>
        </w:rPr>
        <w:t>ww</w:t>
      </w:r>
      <w:proofErr w:type="spellEnd"/>
      <w:r w:rsidRPr="007755B9">
        <w:rPr>
          <w:rFonts w:cs="Arial"/>
        </w:rPr>
        <w:t xml:space="preserve"> Ustawy. O wniesionym proteście LGD informuje niezwłocznie Zarząd Województwa, zgodnie z art. 22 ust. 6 ustawy o RLKS. </w:t>
      </w:r>
    </w:p>
    <w:p w:rsidR="00335D54" w:rsidRPr="007755B9" w:rsidRDefault="00335D54" w:rsidP="00DA29BC">
      <w:pPr>
        <w:pStyle w:val="Stopka"/>
        <w:numPr>
          <w:ilvl w:val="3"/>
          <w:numId w:val="3"/>
        </w:numPr>
        <w:tabs>
          <w:tab w:val="clear" w:pos="644"/>
          <w:tab w:val="num" w:pos="567"/>
        </w:tabs>
        <w:ind w:left="284" w:hanging="284"/>
        <w:jc w:val="both"/>
        <w:rPr>
          <w:rFonts w:cs="Arial"/>
        </w:rPr>
      </w:pPr>
      <w:r w:rsidRPr="007755B9">
        <w:rPr>
          <w:rFonts w:cs="Arial"/>
        </w:rPr>
        <w:t>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w:t>
      </w:r>
    </w:p>
    <w:p w:rsidR="00335D54" w:rsidRPr="007755B9" w:rsidRDefault="00335D54" w:rsidP="00DA29BC">
      <w:pPr>
        <w:pStyle w:val="Stopka"/>
        <w:numPr>
          <w:ilvl w:val="3"/>
          <w:numId w:val="3"/>
        </w:numPr>
        <w:tabs>
          <w:tab w:val="clear" w:pos="644"/>
          <w:tab w:val="num" w:pos="567"/>
        </w:tabs>
        <w:ind w:left="284" w:hanging="284"/>
        <w:jc w:val="both"/>
        <w:rPr>
          <w:rFonts w:cs="Arial"/>
        </w:rPr>
      </w:pPr>
      <w:r w:rsidRPr="007755B9">
        <w:rPr>
          <w:rFonts w:cs="Arial"/>
        </w:rPr>
        <w:t>Uzupełnienie protestu, może nastąpić wyłącznie w odniesieniu do wymogów formalnych, tj.:</w:t>
      </w:r>
    </w:p>
    <w:p w:rsidR="00335D54" w:rsidRPr="007755B9" w:rsidRDefault="00335D54" w:rsidP="00DA29BC">
      <w:pPr>
        <w:pStyle w:val="Stopka"/>
        <w:numPr>
          <w:ilvl w:val="3"/>
          <w:numId w:val="8"/>
        </w:numPr>
        <w:jc w:val="both"/>
        <w:rPr>
          <w:rFonts w:cs="Arial"/>
        </w:rPr>
      </w:pPr>
      <w:r w:rsidRPr="007755B9">
        <w:rPr>
          <w:rFonts w:cs="Arial"/>
        </w:rPr>
        <w:t xml:space="preserve">oznaczenie instytucji właściwej do rozpatrzenia protestu; </w:t>
      </w:r>
    </w:p>
    <w:p w:rsidR="00335D54" w:rsidRPr="007755B9" w:rsidRDefault="00335D54" w:rsidP="00DA29BC">
      <w:pPr>
        <w:pStyle w:val="Stopka"/>
        <w:numPr>
          <w:ilvl w:val="3"/>
          <w:numId w:val="8"/>
        </w:numPr>
        <w:jc w:val="both"/>
        <w:rPr>
          <w:rFonts w:cs="Arial"/>
        </w:rPr>
      </w:pPr>
      <w:r w:rsidRPr="007755B9">
        <w:rPr>
          <w:rFonts w:cs="Arial"/>
        </w:rPr>
        <w:t xml:space="preserve">oznaczenie wnioskodawcy; </w:t>
      </w:r>
    </w:p>
    <w:p w:rsidR="00335D54" w:rsidRPr="007755B9" w:rsidRDefault="00335D54" w:rsidP="00DA29BC">
      <w:pPr>
        <w:pStyle w:val="Stopka"/>
        <w:numPr>
          <w:ilvl w:val="3"/>
          <w:numId w:val="8"/>
        </w:numPr>
        <w:jc w:val="both"/>
        <w:rPr>
          <w:rFonts w:cs="Arial"/>
        </w:rPr>
      </w:pPr>
      <w:r w:rsidRPr="007755B9">
        <w:rPr>
          <w:rFonts w:cs="Arial"/>
        </w:rPr>
        <w:t>numer wniosku o dofinansowanie projektu;</w:t>
      </w:r>
    </w:p>
    <w:p w:rsidR="00335D54" w:rsidRPr="007755B9" w:rsidRDefault="00335D54" w:rsidP="00DA29BC">
      <w:pPr>
        <w:pStyle w:val="Stopka"/>
        <w:numPr>
          <w:ilvl w:val="3"/>
          <w:numId w:val="8"/>
        </w:numPr>
        <w:jc w:val="both"/>
        <w:rPr>
          <w:rFonts w:cs="Arial"/>
        </w:rPr>
      </w:pPr>
      <w:r w:rsidRPr="007755B9">
        <w:rPr>
          <w:rFonts w:cs="Arial"/>
        </w:rPr>
        <w:t>podpis wnioskodawcy lub osoby upoważnionej do jego reprezentowania, z załączeniem oryginału lub kopii dokumentu poświadczającego umocowanie takiej osoby do reprezentowania wnioskodawcy.</w:t>
      </w:r>
    </w:p>
    <w:p w:rsidR="00335D54" w:rsidRPr="007755B9" w:rsidRDefault="00335D54" w:rsidP="00DA29BC">
      <w:pPr>
        <w:pStyle w:val="Stopka"/>
        <w:numPr>
          <w:ilvl w:val="3"/>
          <w:numId w:val="3"/>
        </w:numPr>
        <w:tabs>
          <w:tab w:val="clear" w:pos="644"/>
          <w:tab w:val="num" w:pos="567"/>
        </w:tabs>
        <w:ind w:left="284" w:hanging="284"/>
        <w:jc w:val="both"/>
        <w:rPr>
          <w:rFonts w:cs="Arial"/>
        </w:rPr>
      </w:pPr>
      <w:r w:rsidRPr="007755B9">
        <w:rPr>
          <w:rFonts w:cs="Arial"/>
        </w:rPr>
        <w:t xml:space="preserve">Wezwanie wstrzymuje bieg terminu autokontroli, o której mowa w § 18 </w:t>
      </w:r>
      <w:r w:rsidRPr="007755B9">
        <w:t>Procedury oceny i wyboru operacji w ramach wdrażania LSR 2014-2020 Lokalnej Grupy Działania – Puszcza Knyszyńska</w:t>
      </w:r>
      <w:r w:rsidRPr="007755B9">
        <w:rPr>
          <w:rFonts w:cs="Arial"/>
        </w:rPr>
        <w:t>.</w:t>
      </w:r>
    </w:p>
    <w:p w:rsidR="007322F3" w:rsidRPr="007755B9" w:rsidRDefault="00335D54">
      <w:pPr>
        <w:pStyle w:val="Stopka"/>
        <w:numPr>
          <w:ilvl w:val="3"/>
          <w:numId w:val="3"/>
        </w:numPr>
        <w:tabs>
          <w:tab w:val="clear" w:pos="644"/>
          <w:tab w:val="num" w:pos="567"/>
        </w:tabs>
        <w:ind w:left="284" w:hanging="284"/>
        <w:jc w:val="both"/>
        <w:rPr>
          <w:rFonts w:cs="Arial"/>
        </w:rPr>
      </w:pPr>
      <w:r w:rsidRPr="007755B9">
        <w:rPr>
          <w:rFonts w:cs="Arial"/>
        </w:rPr>
        <w:t>Wniesienie protestu nie wstrzymuje przekazywania do Zarządu Województwa wniosków o udzielenie wsparcia dotyczących wybranych operacji zgodnie z art. 22 ust. 7 ustawy o RLKS.</w:t>
      </w:r>
    </w:p>
    <w:p w:rsidR="00335D54" w:rsidRPr="007755B9" w:rsidRDefault="00335D54" w:rsidP="00335D54">
      <w:pPr>
        <w:tabs>
          <w:tab w:val="num" w:pos="709"/>
        </w:tabs>
        <w:spacing w:after="0" w:line="240" w:lineRule="auto"/>
        <w:jc w:val="both"/>
        <w:rPr>
          <w:rFonts w:cs="Arial"/>
        </w:rPr>
      </w:pPr>
    </w:p>
    <w:p w:rsidR="00335D54" w:rsidRPr="007755B9" w:rsidRDefault="00335D54" w:rsidP="00335D54">
      <w:pPr>
        <w:tabs>
          <w:tab w:val="left" w:pos="3620"/>
          <w:tab w:val="center" w:pos="4716"/>
        </w:tabs>
        <w:spacing w:after="0" w:line="240" w:lineRule="auto"/>
        <w:jc w:val="both"/>
        <w:rPr>
          <w:rFonts w:eastAsia="Times New Roman" w:cs="Times New Roman"/>
        </w:rPr>
      </w:pPr>
      <w:r w:rsidRPr="007755B9">
        <w:rPr>
          <w:rFonts w:eastAsia="Times New Roman" w:cs="Times New Roman"/>
        </w:rPr>
        <w:t>W przypadku negatywnej oceny projektu dokonanej przez IZ RPOWP, o której mowa w art. 53 ust.2 ustawy wdrożeniowej, Wnioskodawcy przysługuje prawo wniesienia protestu na zasadach określonych w  rozdziale 15 ustawy wdrożeniowej (Ustawa z dnia 11 lipca 2014 r. o zasadach realizacji programów w  zakresie polityki spójności finansowanych w perspektywie finansowej 2014-2020).</w:t>
      </w:r>
    </w:p>
    <w:p w:rsidR="00335D54" w:rsidRPr="007755B9" w:rsidRDefault="00335D54" w:rsidP="00335D54">
      <w:pPr>
        <w:tabs>
          <w:tab w:val="left" w:pos="3620"/>
          <w:tab w:val="center" w:pos="4716"/>
        </w:tabs>
        <w:spacing w:after="0" w:line="240" w:lineRule="auto"/>
        <w:jc w:val="both"/>
        <w:rPr>
          <w:rFonts w:eastAsia="Times New Roman" w:cs="Times New Roman"/>
        </w:rPr>
      </w:pPr>
      <w:r w:rsidRPr="007755B9">
        <w:rPr>
          <w:rFonts w:eastAsia="Times New Roman" w:cs="Times New Roman"/>
        </w:rPr>
        <w:t xml:space="preserve">Po wyczerpaniu etapu </w:t>
      </w:r>
      <w:proofErr w:type="spellStart"/>
      <w:r w:rsidRPr="007755B9">
        <w:rPr>
          <w:rFonts w:eastAsia="Times New Roman" w:cs="Times New Roman"/>
        </w:rPr>
        <w:t>przedsądowego</w:t>
      </w:r>
      <w:proofErr w:type="spellEnd"/>
      <w:r w:rsidRPr="007755B9">
        <w:rPr>
          <w:rFonts w:eastAsia="Times New Roman" w:cs="Times New Roman"/>
        </w:rPr>
        <w:t xml:space="preserve"> postępowania odwoławczego Wnioskodawca może wnieść skargę zgodnie z art. 3 § 3 ustawy z dnia 30 sierpnia 2002 r. – Prawo o postępowaniu przed sądami administracyjnymi (Dz. U. z 2015 r. poz. 658 z </w:t>
      </w:r>
      <w:proofErr w:type="spellStart"/>
      <w:r w:rsidRPr="007755B9">
        <w:rPr>
          <w:rFonts w:eastAsia="Times New Roman" w:cs="Times New Roman"/>
        </w:rPr>
        <w:t>późn</w:t>
      </w:r>
      <w:proofErr w:type="spellEnd"/>
      <w:r w:rsidRPr="007755B9">
        <w:rPr>
          <w:rFonts w:eastAsia="Times New Roman" w:cs="Times New Roman"/>
        </w:rPr>
        <w:t>. zm.). Skargę należy wnieść w terminie 14 dni od dnia otrzymania rozpatrzonego protestu, bezpośrednio do właściwego Wojewódzkiego Sądu Administracyjnego wraz z kompletną dokumentacją w sprawie.</w:t>
      </w:r>
    </w:p>
    <w:p w:rsidR="00335D54" w:rsidRPr="007755B9" w:rsidRDefault="00335D54" w:rsidP="00335D54">
      <w:pPr>
        <w:tabs>
          <w:tab w:val="num" w:pos="709"/>
        </w:tabs>
        <w:spacing w:after="0" w:line="240" w:lineRule="auto"/>
        <w:jc w:val="both"/>
        <w:rPr>
          <w:rFonts w:ascii="Times New Roman" w:hAnsi="Times New Roman" w:cs="Times New Roman"/>
          <w:noProof/>
        </w:rPr>
      </w:pPr>
    </w:p>
    <w:p w:rsidR="007322F3" w:rsidRPr="00533960" w:rsidRDefault="004167A8">
      <w:pPr>
        <w:pStyle w:val="Nagwek1"/>
        <w:ind w:left="284"/>
        <w:jc w:val="both"/>
        <w:rPr>
          <w:color w:val="5B9BD5" w:themeColor="accent1"/>
        </w:rPr>
      </w:pPr>
      <w:bookmarkStart w:id="28" w:name="_Toc488149201"/>
      <w:r w:rsidRPr="00533960">
        <w:rPr>
          <w:color w:val="5B9BD5" w:themeColor="accent1"/>
        </w:rPr>
        <w:t>8</w:t>
      </w:r>
      <w:r w:rsidR="00335D54" w:rsidRPr="00533960">
        <w:rPr>
          <w:color w:val="5B9BD5" w:themeColor="accent1"/>
        </w:rPr>
        <w:t>. Finanse</w:t>
      </w:r>
      <w:bookmarkEnd w:id="28"/>
    </w:p>
    <w:p w:rsidR="00335D54" w:rsidRPr="007755B9" w:rsidRDefault="00335D54" w:rsidP="00335D54">
      <w:pPr>
        <w:pStyle w:val="Stopka"/>
        <w:jc w:val="both"/>
      </w:pPr>
    </w:p>
    <w:p w:rsidR="00F64624" w:rsidRPr="007755B9" w:rsidRDefault="00917D7F" w:rsidP="00F64624">
      <w:pPr>
        <w:pStyle w:val="Stopka"/>
        <w:jc w:val="both"/>
        <w:rPr>
          <w:b/>
        </w:rPr>
      </w:pPr>
      <w:r w:rsidRPr="007755B9">
        <w:rPr>
          <w:b/>
        </w:rPr>
        <w:t xml:space="preserve">Wysokość środków przeznaczonych na działanie </w:t>
      </w:r>
      <w:r w:rsidR="00A129B1" w:rsidRPr="007755B9">
        <w:rPr>
          <w:b/>
        </w:rPr>
        <w:t>I</w:t>
      </w:r>
      <w:r w:rsidRPr="007755B9">
        <w:rPr>
          <w:b/>
        </w:rPr>
        <w:t>I.2.</w:t>
      </w:r>
      <w:r w:rsidR="00A129B1" w:rsidRPr="007755B9">
        <w:rPr>
          <w:b/>
        </w:rPr>
        <w:t xml:space="preserve">2 </w:t>
      </w:r>
      <w:r w:rsidRPr="007755B9">
        <w:rPr>
          <w:b/>
        </w:rPr>
        <w:t>w ramach LSR  800 000,00 PLN.</w:t>
      </w:r>
    </w:p>
    <w:p w:rsidR="00D02685" w:rsidRPr="007755B9" w:rsidRDefault="00D02685" w:rsidP="00F64624">
      <w:pPr>
        <w:pStyle w:val="Stopka"/>
        <w:jc w:val="both"/>
        <w:rPr>
          <w:highlight w:val="yellow"/>
        </w:rPr>
      </w:pPr>
    </w:p>
    <w:p w:rsidR="00335D54" w:rsidRPr="007755B9" w:rsidRDefault="00917D7F" w:rsidP="00335D54">
      <w:pPr>
        <w:pStyle w:val="Stopka"/>
        <w:jc w:val="both"/>
        <w:rPr>
          <w:b/>
        </w:rPr>
      </w:pPr>
      <w:r w:rsidRPr="007755B9">
        <w:rPr>
          <w:b/>
        </w:rPr>
        <w:t xml:space="preserve">Wysokość limitu </w:t>
      </w:r>
      <w:r w:rsidRPr="007755B9">
        <w:t xml:space="preserve">środków w ramach ogłoszonego naboru wynosi </w:t>
      </w:r>
      <w:r w:rsidR="00A129B1" w:rsidRPr="007755B9">
        <w:rPr>
          <w:b/>
        </w:rPr>
        <w:t>800 000,00</w:t>
      </w:r>
      <w:r w:rsidRPr="007755B9">
        <w:rPr>
          <w:b/>
        </w:rPr>
        <w:t xml:space="preserve"> PLN.</w:t>
      </w:r>
    </w:p>
    <w:p w:rsidR="00335D54" w:rsidRPr="007755B9" w:rsidRDefault="00917D7F" w:rsidP="00335D54">
      <w:pPr>
        <w:pStyle w:val="Stopka"/>
        <w:jc w:val="both"/>
      </w:pPr>
      <w:r w:rsidRPr="007755B9">
        <w:t>Maksymalna wartość dofinansowania projektu:</w:t>
      </w:r>
      <w:r w:rsidR="00C7133C" w:rsidRPr="007755B9">
        <w:t xml:space="preserve"> </w:t>
      </w:r>
      <w:r w:rsidR="00AB228B" w:rsidRPr="007755B9">
        <w:t>200 </w:t>
      </w:r>
      <w:r w:rsidR="00C7133C" w:rsidRPr="007755B9">
        <w:t xml:space="preserve">000,00 </w:t>
      </w:r>
      <w:r w:rsidRPr="007755B9">
        <w:t>zł</w:t>
      </w:r>
      <w:r w:rsidR="00335D54" w:rsidRPr="007755B9">
        <w:t xml:space="preserve"> </w:t>
      </w:r>
    </w:p>
    <w:p w:rsidR="00D02685" w:rsidRPr="007755B9" w:rsidRDefault="00D02685" w:rsidP="00335D54">
      <w:pPr>
        <w:pStyle w:val="Stopka"/>
        <w:jc w:val="both"/>
        <w:rPr>
          <w:b/>
        </w:rPr>
      </w:pPr>
    </w:p>
    <w:p w:rsidR="00213263" w:rsidRPr="007755B9" w:rsidRDefault="00213263" w:rsidP="00335D54">
      <w:pPr>
        <w:pStyle w:val="Stopka"/>
        <w:jc w:val="both"/>
        <w:rPr>
          <w:b/>
        </w:rPr>
      </w:pPr>
    </w:p>
    <w:p w:rsidR="007322F3" w:rsidRPr="007755B9" w:rsidRDefault="006D081F">
      <w:pPr>
        <w:tabs>
          <w:tab w:val="left" w:pos="3620"/>
          <w:tab w:val="center" w:pos="4716"/>
        </w:tabs>
        <w:spacing w:after="0" w:line="240" w:lineRule="auto"/>
        <w:jc w:val="both"/>
        <w:rPr>
          <w:rFonts w:eastAsia="Times New Roman" w:cs="Times New Roman"/>
        </w:rPr>
      </w:pPr>
      <w:r w:rsidRPr="007755B9">
        <w:rPr>
          <w:rFonts w:eastAsia="Times New Roman" w:cs="Times New Roman"/>
        </w:rPr>
        <w:t xml:space="preserve">Maksymalny poziom dofinansowania UE wydatków </w:t>
      </w:r>
      <w:proofErr w:type="spellStart"/>
      <w:r w:rsidRPr="007755B9">
        <w:rPr>
          <w:rFonts w:eastAsia="Times New Roman" w:cs="Times New Roman"/>
        </w:rPr>
        <w:t>kwalifikowalnych</w:t>
      </w:r>
      <w:proofErr w:type="spellEnd"/>
      <w:r w:rsidRPr="007755B9">
        <w:rPr>
          <w:rFonts w:eastAsia="Times New Roman" w:cs="Times New Roman"/>
        </w:rPr>
        <w:t xml:space="preserve"> na poziomie projektu wynosi:  85%. Maksymalny % poziom dofinansowania całkowitego wydatków </w:t>
      </w:r>
      <w:proofErr w:type="spellStart"/>
      <w:r w:rsidRPr="007755B9">
        <w:rPr>
          <w:rFonts w:eastAsia="Times New Roman" w:cs="Times New Roman"/>
        </w:rPr>
        <w:t>kwalifikowalnych</w:t>
      </w:r>
      <w:proofErr w:type="spellEnd"/>
      <w:r w:rsidRPr="007755B9">
        <w:rPr>
          <w:rFonts w:eastAsia="Times New Roman" w:cs="Times New Roman"/>
        </w:rPr>
        <w:t xml:space="preserve"> na poziomie projektu (środki UE+ ewentualne współfinansowanie z budżetu państwa lub innych źródeł przyznawane beneficjentowi przez właściwą instytucję). </w:t>
      </w:r>
    </w:p>
    <w:p w:rsidR="007322F3" w:rsidRPr="007755B9" w:rsidRDefault="006D081F">
      <w:pPr>
        <w:tabs>
          <w:tab w:val="left" w:pos="3620"/>
          <w:tab w:val="center" w:pos="4716"/>
        </w:tabs>
        <w:spacing w:after="0" w:line="240" w:lineRule="auto"/>
        <w:jc w:val="both"/>
        <w:rPr>
          <w:rFonts w:eastAsia="Times New Roman" w:cs="Times New Roman"/>
        </w:rPr>
      </w:pPr>
      <w:r w:rsidRPr="007755B9">
        <w:rPr>
          <w:rFonts w:eastAsia="Times New Roman" w:cs="Times New Roman"/>
        </w:rPr>
        <w:t xml:space="preserve">W przypadku projektów objętych pomocą publiczną (nie dotyczy projektów objętych pomocą de </w:t>
      </w:r>
      <w:proofErr w:type="spellStart"/>
      <w:r w:rsidRPr="007755B9">
        <w:rPr>
          <w:rFonts w:eastAsia="Times New Roman" w:cs="Times New Roman"/>
        </w:rPr>
        <w:t>minimis</w:t>
      </w:r>
      <w:proofErr w:type="spellEnd"/>
      <w:r w:rsidRPr="007755B9">
        <w:rPr>
          <w:rFonts w:eastAsia="Times New Roman" w:cs="Times New Roman"/>
        </w:rPr>
        <w:t xml:space="preserve">), wkład własny powinien być pozbawiony znamion środków publicznych. </w:t>
      </w:r>
    </w:p>
    <w:p w:rsidR="007322F3" w:rsidRPr="007755B9" w:rsidRDefault="006D081F">
      <w:pPr>
        <w:tabs>
          <w:tab w:val="left" w:pos="3620"/>
          <w:tab w:val="center" w:pos="4716"/>
        </w:tabs>
        <w:spacing w:after="0" w:line="240" w:lineRule="auto"/>
        <w:jc w:val="both"/>
        <w:rPr>
          <w:rFonts w:eastAsia="Times New Roman" w:cs="Times New Roman"/>
        </w:rPr>
      </w:pPr>
      <w:r w:rsidRPr="007755B9">
        <w:rPr>
          <w:rFonts w:eastAsia="Times New Roman" w:cs="Times New Roman"/>
        </w:rPr>
        <w:t xml:space="preserve">Nie ma możliwości ubiegania się o wsparcie projektów </w:t>
      </w:r>
      <w:proofErr w:type="spellStart"/>
      <w:r w:rsidRPr="007755B9">
        <w:rPr>
          <w:rFonts w:eastAsia="Times New Roman" w:cs="Times New Roman"/>
        </w:rPr>
        <w:t>kwalifikowalnych</w:t>
      </w:r>
      <w:proofErr w:type="spellEnd"/>
      <w:r w:rsidRPr="007755B9">
        <w:rPr>
          <w:rFonts w:eastAsia="Times New Roman" w:cs="Times New Roman"/>
        </w:rPr>
        <w:t xml:space="preserve"> w ramach </w:t>
      </w:r>
      <w:proofErr w:type="spellStart"/>
      <w:r w:rsidRPr="007755B9">
        <w:rPr>
          <w:rFonts w:eastAsia="Times New Roman" w:cs="Times New Roman"/>
        </w:rPr>
        <w:t>POiŚ</w:t>
      </w:r>
      <w:proofErr w:type="spellEnd"/>
      <w:r w:rsidRPr="007755B9">
        <w:rPr>
          <w:rFonts w:eastAsia="Times New Roman" w:cs="Times New Roman"/>
        </w:rPr>
        <w:t xml:space="preserve">. </w:t>
      </w:r>
    </w:p>
    <w:p w:rsidR="007322F3" w:rsidRPr="007755B9" w:rsidRDefault="007322F3">
      <w:pPr>
        <w:tabs>
          <w:tab w:val="left" w:pos="3620"/>
          <w:tab w:val="center" w:pos="4716"/>
        </w:tabs>
        <w:spacing w:after="0" w:line="240" w:lineRule="auto"/>
        <w:jc w:val="both"/>
        <w:rPr>
          <w:rFonts w:eastAsia="Times New Roman" w:cs="Times New Roman"/>
        </w:rPr>
      </w:pPr>
    </w:p>
    <w:p w:rsidR="007322F3" w:rsidRPr="007755B9" w:rsidRDefault="006D081F">
      <w:pPr>
        <w:tabs>
          <w:tab w:val="left" w:pos="3620"/>
          <w:tab w:val="center" w:pos="4716"/>
        </w:tabs>
        <w:spacing w:after="0" w:line="240" w:lineRule="auto"/>
        <w:jc w:val="both"/>
        <w:rPr>
          <w:rFonts w:eastAsia="Times New Roman" w:cs="Times New Roman"/>
        </w:rPr>
      </w:pPr>
      <w:r w:rsidRPr="007755B9">
        <w:rPr>
          <w:rFonts w:eastAsia="Times New Roman" w:cs="Times New Roman"/>
        </w:rPr>
        <w:t>W przypadku projektów generujących dochód, maksymalny poziom dofinansowania zostanie ustalony na podstawie wyliczonego wskaźnika luki w finansowaniu.</w:t>
      </w:r>
    </w:p>
    <w:p w:rsidR="007322F3" w:rsidRPr="007755B9" w:rsidRDefault="007322F3">
      <w:pPr>
        <w:tabs>
          <w:tab w:val="left" w:pos="3620"/>
          <w:tab w:val="center" w:pos="4716"/>
        </w:tabs>
        <w:spacing w:after="0" w:line="240" w:lineRule="auto"/>
        <w:jc w:val="both"/>
        <w:rPr>
          <w:rFonts w:eastAsia="Times New Roman" w:cs="Times New Roman"/>
        </w:rPr>
      </w:pPr>
    </w:p>
    <w:p w:rsidR="007322F3" w:rsidRPr="007755B9" w:rsidRDefault="006D081F">
      <w:pPr>
        <w:tabs>
          <w:tab w:val="left" w:pos="3620"/>
          <w:tab w:val="center" w:pos="4716"/>
        </w:tabs>
        <w:spacing w:after="0" w:line="240" w:lineRule="auto"/>
        <w:jc w:val="both"/>
      </w:pPr>
      <w:r w:rsidRPr="007755B9">
        <w:rPr>
          <w:rFonts w:eastAsia="Times New Roman" w:cs="Times New Roman"/>
        </w:rPr>
        <w:lastRenderedPageBreak/>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7755B9">
        <w:rPr>
          <w:rFonts w:eastAsia="Times New Roman" w:cs="Times New Roman"/>
        </w:rPr>
        <w:t>minimis</w:t>
      </w:r>
      <w:proofErr w:type="spellEnd"/>
      <w:r w:rsidRPr="007755B9">
        <w:rPr>
          <w:rFonts w:eastAsia="Times New Roman" w:cs="Times New Roman"/>
        </w:rPr>
        <w:t xml:space="preserve"> na podstawie Rozporządzenia Ministra Infrastruktury i Rozwoju z dnia 19 marca 2015 r. w sprawie udzielania pomocy de </w:t>
      </w:r>
      <w:proofErr w:type="spellStart"/>
      <w:r w:rsidRPr="007755B9">
        <w:rPr>
          <w:rFonts w:eastAsia="Times New Roman" w:cs="Times New Roman"/>
        </w:rPr>
        <w:t>minimis</w:t>
      </w:r>
      <w:proofErr w:type="spellEnd"/>
      <w:r w:rsidRPr="007755B9">
        <w:rPr>
          <w:rFonts w:eastAsia="Times New Roman" w:cs="Times New Roman"/>
        </w:rPr>
        <w:t xml:space="preserve"> w ramach regionalnych programów operacyjnych na lata 2014-2020 (</w:t>
      </w:r>
      <w:proofErr w:type="spellStart"/>
      <w:r w:rsidRPr="007755B9">
        <w:rPr>
          <w:rFonts w:eastAsia="Times New Roman" w:cs="Times New Roman"/>
        </w:rPr>
        <w:t>Dz.U</w:t>
      </w:r>
      <w:proofErr w:type="spellEnd"/>
      <w:r w:rsidRPr="007755B9">
        <w:rPr>
          <w:rFonts w:eastAsia="Times New Roman" w:cs="Times New Roman"/>
        </w:rPr>
        <w:t xml:space="preserve"> z 2015 r., poz. 488).</w:t>
      </w:r>
    </w:p>
    <w:p w:rsidR="00335D54" w:rsidRPr="007755B9" w:rsidRDefault="00335D54" w:rsidP="00335D54">
      <w:pPr>
        <w:pStyle w:val="Stopka"/>
        <w:jc w:val="both"/>
      </w:pPr>
    </w:p>
    <w:p w:rsidR="00335D54" w:rsidRPr="007755B9" w:rsidRDefault="00335D54" w:rsidP="00335D54">
      <w:pPr>
        <w:autoSpaceDE w:val="0"/>
        <w:autoSpaceDN w:val="0"/>
        <w:adjustRightInd w:val="0"/>
        <w:spacing w:after="0" w:line="240" w:lineRule="auto"/>
        <w:jc w:val="both"/>
        <w:rPr>
          <w:rFonts w:cs="Arial"/>
        </w:rPr>
      </w:pPr>
    </w:p>
    <w:p w:rsidR="007322F3" w:rsidRPr="00533960" w:rsidRDefault="004167A8">
      <w:pPr>
        <w:pStyle w:val="Nagwek1"/>
        <w:spacing w:before="120"/>
        <w:ind w:left="284"/>
        <w:jc w:val="both"/>
        <w:rPr>
          <w:color w:val="5B9BD5" w:themeColor="accent1"/>
        </w:rPr>
      </w:pPr>
      <w:bookmarkStart w:id="29" w:name="_Toc488149202"/>
      <w:r w:rsidRPr="00533960">
        <w:rPr>
          <w:color w:val="5B9BD5" w:themeColor="accent1"/>
        </w:rPr>
        <w:t>9</w:t>
      </w:r>
      <w:r w:rsidR="00335D54" w:rsidRPr="00533960">
        <w:rPr>
          <w:color w:val="5B9BD5" w:themeColor="accent1"/>
        </w:rPr>
        <w:t>. Ogólne zasady promocji projektów finansowanych ze środków Europejskiego Funduszu Rozwoju Regionalnego w ramach RPOWP na lata 2014-2020</w:t>
      </w:r>
      <w:bookmarkEnd w:id="29"/>
    </w:p>
    <w:p w:rsidR="00335D54" w:rsidRPr="007755B9" w:rsidRDefault="00335D54" w:rsidP="00335D54">
      <w:pPr>
        <w:jc w:val="both"/>
      </w:pPr>
    </w:p>
    <w:p w:rsidR="00335D54" w:rsidRPr="007755B9" w:rsidRDefault="00335D54" w:rsidP="00335D54">
      <w:pPr>
        <w:pStyle w:val="Stopka"/>
        <w:jc w:val="both"/>
      </w:pPr>
      <w:r w:rsidRPr="007755B9">
        <w:t>Obowiązki Beneficjenta wynikają z Podręcznika wnioskodawcy i beneficjenta programów polityki spójności 2014-2020 w zakresie informacji i promocji dostępnego na stronie internetowej www.rpo.wrotapodlasia.pl w zakładce Zapoznaj się z prawem i dokumentami. Beneficjent zobowiązany jest do stosowania logotypu LGD Puszcza Knyszyńska w pasku logotyp w miejscu określonym w ww. Podręczni</w:t>
      </w:r>
      <w:r w:rsidR="00824BF3" w:rsidRPr="007755B9">
        <w:t xml:space="preserve">ku, zgodnie z załącznikiem nr </w:t>
      </w:r>
      <w:r w:rsidR="000E321B" w:rsidRPr="007755B9">
        <w:t>19</w:t>
      </w:r>
      <w:r w:rsidRPr="007755B9">
        <w:t xml:space="preserve">_a i </w:t>
      </w:r>
      <w:r w:rsidR="000E321B" w:rsidRPr="007755B9">
        <w:t>19</w:t>
      </w:r>
      <w:r w:rsidRPr="007755B9">
        <w:t>_b do Ogłoszenia</w:t>
      </w:r>
      <w:r w:rsidR="000E321B" w:rsidRPr="007755B9">
        <w:t xml:space="preserve"> </w:t>
      </w:r>
      <w:r w:rsidR="006D081F" w:rsidRPr="007755B9">
        <w:t>o naborze</w:t>
      </w:r>
      <w:r w:rsidRPr="007755B9">
        <w:t>.</w:t>
      </w:r>
    </w:p>
    <w:p w:rsidR="004A21D7" w:rsidRPr="007755B9" w:rsidRDefault="004A21D7" w:rsidP="00213263">
      <w:pPr>
        <w:pStyle w:val="Nagwek1"/>
        <w:spacing w:before="120"/>
        <w:jc w:val="both"/>
        <w:rPr>
          <w:color w:val="auto"/>
        </w:rPr>
      </w:pPr>
    </w:p>
    <w:p w:rsidR="007322F3" w:rsidRPr="00533960" w:rsidRDefault="004167A8">
      <w:pPr>
        <w:pStyle w:val="Nagwek1"/>
        <w:spacing w:before="120"/>
        <w:ind w:left="284"/>
        <w:jc w:val="both"/>
        <w:rPr>
          <w:color w:val="5B9BD5" w:themeColor="accent1"/>
        </w:rPr>
      </w:pPr>
      <w:bookmarkStart w:id="30" w:name="_Toc488149203"/>
      <w:r w:rsidRPr="00533960">
        <w:rPr>
          <w:color w:val="5B9BD5" w:themeColor="accent1"/>
        </w:rPr>
        <w:t>10</w:t>
      </w:r>
      <w:r w:rsidR="00335D54" w:rsidRPr="00533960">
        <w:rPr>
          <w:color w:val="5B9BD5" w:themeColor="accent1"/>
        </w:rPr>
        <w:t>. Inne uwagi</w:t>
      </w:r>
      <w:bookmarkEnd w:id="30"/>
    </w:p>
    <w:p w:rsidR="00335D54" w:rsidRPr="007755B9" w:rsidRDefault="00335D54" w:rsidP="00335D54">
      <w:pPr>
        <w:spacing w:after="0" w:line="240" w:lineRule="auto"/>
        <w:jc w:val="both"/>
      </w:pPr>
    </w:p>
    <w:p w:rsidR="00335D54" w:rsidRPr="007755B9" w:rsidRDefault="00335D54" w:rsidP="00335D54">
      <w:pPr>
        <w:pStyle w:val="Stopka"/>
        <w:jc w:val="both"/>
      </w:pPr>
      <w:r w:rsidRPr="007755B9">
        <w:t>1. W zakresie obliczania terminów (w procesie ubiegania się o dofinansowanie oraz udzielania dofinansowania) mają zastosowanie zasady wynikające z ustawy z dnia 14 czerwca 1960 r. – Kodeks postępowania administracyjnego.</w:t>
      </w:r>
    </w:p>
    <w:p w:rsidR="00335D54" w:rsidRPr="007755B9" w:rsidRDefault="00335D54" w:rsidP="00335D54">
      <w:pPr>
        <w:pStyle w:val="Stopka"/>
        <w:jc w:val="both"/>
      </w:pPr>
    </w:p>
    <w:p w:rsidR="00335D54" w:rsidRPr="007755B9" w:rsidRDefault="00335D54" w:rsidP="00335D54">
      <w:pPr>
        <w:pStyle w:val="Stopka"/>
        <w:jc w:val="both"/>
      </w:pPr>
      <w:r w:rsidRPr="007755B9">
        <w:t>2. Reguła proporcjonalności :</w:t>
      </w:r>
    </w:p>
    <w:p w:rsidR="00335D54" w:rsidRPr="007755B9" w:rsidRDefault="00335D54" w:rsidP="00335D54">
      <w:pPr>
        <w:spacing w:after="0" w:line="240" w:lineRule="auto"/>
        <w:jc w:val="both"/>
      </w:pPr>
      <w:r w:rsidRPr="007755B9">
        <w:rPr>
          <w:rFonts w:ascii="Calibri" w:eastAsia="Times New Roman" w:hAnsi="Calibri" w:cs="Times New Roman"/>
        </w:rPr>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 ramach projektu za </w:t>
      </w:r>
      <w:proofErr w:type="spellStart"/>
      <w:r w:rsidRPr="007755B9">
        <w:rPr>
          <w:rFonts w:ascii="Calibri" w:eastAsia="Times New Roman" w:hAnsi="Calibri" w:cs="Times New Roman"/>
        </w:rPr>
        <w:t>niekwalifikowalne</w:t>
      </w:r>
      <w:proofErr w:type="spellEnd"/>
      <w:r w:rsidRPr="007755B9">
        <w:rPr>
          <w:rFonts w:ascii="Calibri" w:eastAsia="Times New Roman" w:hAnsi="Calibri" w:cs="Times New Roman"/>
        </w:rPr>
        <w:t xml:space="preserv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rsidR="00335D54" w:rsidRPr="007755B9" w:rsidRDefault="00335D54" w:rsidP="00335D54">
      <w:pPr>
        <w:spacing w:after="0" w:line="240" w:lineRule="auto"/>
        <w:jc w:val="both"/>
        <w:rPr>
          <w:rFonts w:cs="Times New Roman"/>
        </w:rPr>
      </w:pPr>
    </w:p>
    <w:p w:rsidR="00335D54" w:rsidRPr="007755B9" w:rsidRDefault="00335D54" w:rsidP="00335D54">
      <w:pPr>
        <w:spacing w:after="0" w:line="240" w:lineRule="auto"/>
        <w:jc w:val="both"/>
        <w:rPr>
          <w:rFonts w:cs="Times New Roman"/>
          <w:b/>
        </w:rPr>
      </w:pPr>
      <w:r w:rsidRPr="007755B9">
        <w:rPr>
          <w:rFonts w:cs="Times New Roman"/>
        </w:rPr>
        <w:t>3. W uzasadnionych sytuacjach LGD ma prawo anulować ogłoszony przez siebie nabór, np. w związku z: zdarzeniami losowymi, których nie da się przewidzieć na etapie konstruowania założeń ogłoszenia o naborze; zmianą krajowych aktów prawnych/wytycznych wpływających w sposób istotny na proces wyboru operacji uzyskujących wsparcie; po wcześniejszej konsultacji z ZW. W przypadku anulowania naboru LGD przekaże do publicznej wiadomości informację  o anulowaniu naboru wraz z podaniem przyczyny, tymi samymi kanałami, za pomocą których przekazano informację o ogłoszeniu naboru.</w:t>
      </w:r>
    </w:p>
    <w:p w:rsidR="00335D54" w:rsidRPr="007755B9" w:rsidRDefault="00335D54" w:rsidP="00335D54">
      <w:pPr>
        <w:spacing w:after="0" w:line="240" w:lineRule="auto"/>
        <w:jc w:val="both"/>
      </w:pPr>
    </w:p>
    <w:p w:rsidR="00335D54" w:rsidRPr="007755B9" w:rsidRDefault="00335D54" w:rsidP="00335D54">
      <w:pPr>
        <w:spacing w:after="0" w:line="240" w:lineRule="auto"/>
        <w:jc w:val="both"/>
      </w:pPr>
      <w:r w:rsidRPr="007755B9">
        <w:t xml:space="preserve">4. Wnioskodawca powinien wskazać preferowaną formę komunikacji (e-mail lub </w:t>
      </w:r>
      <w:proofErr w:type="spellStart"/>
      <w:r w:rsidRPr="007755B9">
        <w:t>fax</w:t>
      </w:r>
      <w:proofErr w:type="spellEnd"/>
      <w:r w:rsidRPr="007755B9">
        <w:t>) w składanym wraz z wnioskiem o dofinansowanie Oświadczeniem do LGD (załącznik nr 10 do Ogłoszenia</w:t>
      </w:r>
      <w:r w:rsidR="000E321B" w:rsidRPr="007755B9">
        <w:t xml:space="preserve"> </w:t>
      </w:r>
      <w:r w:rsidR="006D081F" w:rsidRPr="007755B9">
        <w:t>o naborze</w:t>
      </w:r>
      <w:r w:rsidRPr="007755B9">
        <w:t>).</w:t>
      </w:r>
    </w:p>
    <w:p w:rsidR="00335D54" w:rsidRPr="007755B9" w:rsidRDefault="00335D54" w:rsidP="00335D54">
      <w:pPr>
        <w:spacing w:after="0" w:line="240" w:lineRule="auto"/>
        <w:jc w:val="both"/>
      </w:pPr>
    </w:p>
    <w:p w:rsidR="00335D54" w:rsidRPr="007755B9" w:rsidRDefault="00335D54" w:rsidP="00335D54">
      <w:pPr>
        <w:jc w:val="both"/>
      </w:pPr>
    </w:p>
    <w:p w:rsidR="007322F3" w:rsidRPr="00533960" w:rsidRDefault="004167A8">
      <w:pPr>
        <w:pStyle w:val="Nagwek1"/>
        <w:spacing w:before="120"/>
        <w:ind w:left="284"/>
        <w:jc w:val="both"/>
        <w:rPr>
          <w:color w:val="5B9BD5" w:themeColor="accent1"/>
        </w:rPr>
      </w:pPr>
      <w:bookmarkStart w:id="31" w:name="_Toc488149204"/>
      <w:r w:rsidRPr="00533960">
        <w:rPr>
          <w:color w:val="5B9BD5" w:themeColor="accent1"/>
        </w:rPr>
        <w:lastRenderedPageBreak/>
        <w:t>11</w:t>
      </w:r>
      <w:r w:rsidR="00F64624" w:rsidRPr="00533960">
        <w:rPr>
          <w:color w:val="5B9BD5" w:themeColor="accent1"/>
        </w:rPr>
        <w:t xml:space="preserve">. </w:t>
      </w:r>
      <w:r w:rsidR="00335D54" w:rsidRPr="00533960">
        <w:rPr>
          <w:color w:val="5B9BD5" w:themeColor="accent1"/>
        </w:rPr>
        <w:t>Podstawy prawne i dokumenty programowe</w:t>
      </w:r>
      <w:bookmarkEnd w:id="31"/>
    </w:p>
    <w:p w:rsidR="00335D54" w:rsidRPr="007755B9" w:rsidRDefault="00335D54" w:rsidP="00335D54">
      <w:pPr>
        <w:pStyle w:val="Stopka"/>
        <w:tabs>
          <w:tab w:val="clear" w:pos="4536"/>
          <w:tab w:val="center" w:pos="0"/>
        </w:tabs>
        <w:jc w:val="both"/>
      </w:pPr>
    </w:p>
    <w:p w:rsidR="00335D54" w:rsidRPr="007755B9" w:rsidRDefault="00F64624" w:rsidP="00335D54">
      <w:pPr>
        <w:spacing w:before="100" w:after="0"/>
        <w:jc w:val="both"/>
        <w:rPr>
          <w:b/>
          <w:bCs/>
          <w:i/>
          <w:iCs/>
        </w:rPr>
      </w:pPr>
      <w:bookmarkStart w:id="32" w:name="_Toc488149205"/>
      <w:r w:rsidRPr="007755B9">
        <w:rPr>
          <w:rStyle w:val="Nagwek2Znak"/>
          <w:color w:val="auto"/>
        </w:rPr>
        <w:t>Dokumenty, potwierdzające</w:t>
      </w:r>
      <w:r w:rsidR="00335D54" w:rsidRPr="007755B9">
        <w:rPr>
          <w:rStyle w:val="Nagwek2Znak"/>
          <w:color w:val="auto"/>
        </w:rPr>
        <w:t xml:space="preserve"> spełnienie warunków udzielenia wsparcia oraz kryteriów wyboru operacji</w:t>
      </w:r>
      <w:r w:rsidR="00917D7F" w:rsidRPr="007755B9">
        <w:rPr>
          <w:rStyle w:val="Nagwek2Znak"/>
          <w:color w:val="auto"/>
        </w:rPr>
        <w:t>:</w:t>
      </w:r>
      <w:bookmarkEnd w:id="32"/>
      <w:r w:rsidR="00335D54" w:rsidRPr="007755B9">
        <w:rPr>
          <w:b/>
          <w:bCs/>
          <w:i/>
          <w:iCs/>
        </w:rPr>
        <w:t xml:space="preserve"> </w:t>
      </w:r>
    </w:p>
    <w:p w:rsidR="00B83281" w:rsidRPr="007755B9" w:rsidRDefault="00335D54" w:rsidP="006122A2">
      <w:pPr>
        <w:pStyle w:val="Akapitzlist"/>
        <w:numPr>
          <w:ilvl w:val="0"/>
          <w:numId w:val="42"/>
        </w:numPr>
        <w:spacing w:before="100" w:after="0"/>
        <w:jc w:val="both"/>
        <w:rPr>
          <w:rFonts w:eastAsia="Times New Roman" w:cs="Times New Roman"/>
        </w:rPr>
      </w:pPr>
      <w:r w:rsidRPr="007755B9">
        <w:rPr>
          <w:rFonts w:eastAsia="Times New Roman" w:cs="Times New Roman"/>
        </w:rPr>
        <w:t xml:space="preserve">Lokalna Strategia Rozwoju Lokalnej Grupy Działania - Puszcza Knyszyńska </w:t>
      </w:r>
      <w:r w:rsidR="00A24F24" w:rsidRPr="007755B9">
        <w:rPr>
          <w:rFonts w:eastAsia="Times New Roman" w:cs="Times New Roman"/>
        </w:rPr>
        <w:t>2014-2020;</w:t>
      </w:r>
    </w:p>
    <w:p w:rsidR="00B83281" w:rsidRPr="007755B9" w:rsidRDefault="00335D54" w:rsidP="006122A2">
      <w:pPr>
        <w:pStyle w:val="Akapitzlist"/>
        <w:numPr>
          <w:ilvl w:val="0"/>
          <w:numId w:val="42"/>
        </w:numPr>
        <w:spacing w:before="100" w:after="0"/>
        <w:jc w:val="both"/>
        <w:rPr>
          <w:rFonts w:eastAsia="Times New Roman" w:cs="Times New Roman"/>
        </w:rPr>
      </w:pPr>
      <w:r w:rsidRPr="007755B9">
        <w:rPr>
          <w:rFonts w:eastAsia="Times New Roman" w:cs="Times New Roman"/>
        </w:rPr>
        <w:t>Procedury oceny i wyboru operacji w ramach wdrażania LSR 2014-2020 Lokalnej Grupy</w:t>
      </w:r>
      <w:r w:rsidR="00A24F24" w:rsidRPr="007755B9">
        <w:t xml:space="preserve"> Działania – Puszcza Knyszyńska;</w:t>
      </w:r>
    </w:p>
    <w:p w:rsidR="00B83281" w:rsidRPr="007755B9" w:rsidRDefault="00335D54" w:rsidP="006122A2">
      <w:pPr>
        <w:pStyle w:val="Akapitzlist"/>
        <w:numPr>
          <w:ilvl w:val="0"/>
          <w:numId w:val="42"/>
        </w:numPr>
        <w:spacing w:before="100" w:after="0"/>
        <w:jc w:val="both"/>
        <w:rPr>
          <w:rFonts w:eastAsia="Times New Roman" w:cs="Times New Roman"/>
        </w:rPr>
      </w:pPr>
      <w:r w:rsidRPr="007755B9">
        <w:t>Regulamin Rady Lokalnej Grupy Działania – Puszcza Knyszyńska.</w:t>
      </w:r>
    </w:p>
    <w:p w:rsidR="00335D54" w:rsidRPr="007755B9" w:rsidRDefault="00335D54" w:rsidP="00335D54">
      <w:pPr>
        <w:pStyle w:val="Default"/>
        <w:jc w:val="both"/>
        <w:rPr>
          <w:rFonts w:asciiTheme="minorHAnsi" w:hAnsiTheme="minorHAnsi"/>
          <w:i/>
          <w:iCs/>
          <w:color w:val="auto"/>
          <w:shd w:val="pct15" w:color="auto" w:fill="FFFFFF"/>
        </w:rPr>
      </w:pPr>
    </w:p>
    <w:p w:rsidR="00335D54" w:rsidRPr="007755B9" w:rsidRDefault="00335D54" w:rsidP="00335D54">
      <w:pPr>
        <w:pStyle w:val="Stopka"/>
        <w:tabs>
          <w:tab w:val="clear" w:pos="4536"/>
          <w:tab w:val="center" w:pos="0"/>
        </w:tabs>
        <w:jc w:val="both"/>
      </w:pPr>
      <w:r w:rsidRPr="007755B9">
        <w:t xml:space="preserve">Ww. dokumenty </w:t>
      </w:r>
      <w:r w:rsidR="00CD57BF" w:rsidRPr="007755B9">
        <w:t xml:space="preserve">oraz cała dokumentacja konkursowa </w:t>
      </w:r>
      <w:r w:rsidRPr="007755B9">
        <w:t xml:space="preserve">udostępnione są w siedzibie biura LGD </w:t>
      </w:r>
      <w:r w:rsidRPr="007755B9">
        <w:rPr>
          <w:rFonts w:eastAsia="Times New Roman" w:cs="Times New Roman"/>
        </w:rPr>
        <w:t>Puszcza Knyszyńska</w:t>
      </w:r>
      <w:r w:rsidRPr="007755B9">
        <w:t xml:space="preserve"> , ul. Piłsudskiego 17, 16-030 Supraśl oraz na stronie https://www.puszczaknyszynska.org/.</w:t>
      </w:r>
    </w:p>
    <w:p w:rsidR="00335D54" w:rsidRPr="007755B9" w:rsidRDefault="00335D54" w:rsidP="00335D54">
      <w:pPr>
        <w:pStyle w:val="Stopka"/>
        <w:tabs>
          <w:tab w:val="clear" w:pos="4536"/>
          <w:tab w:val="center" w:pos="0"/>
        </w:tabs>
        <w:jc w:val="both"/>
      </w:pPr>
    </w:p>
    <w:p w:rsidR="00335D54" w:rsidRPr="007755B9" w:rsidRDefault="00335D54" w:rsidP="00335D54">
      <w:pPr>
        <w:pStyle w:val="Stopka"/>
        <w:tabs>
          <w:tab w:val="clear" w:pos="4536"/>
          <w:tab w:val="center" w:pos="0"/>
        </w:tabs>
        <w:jc w:val="both"/>
        <w:rPr>
          <w:i/>
          <w:iCs/>
          <w:shd w:val="pct15" w:color="auto" w:fill="FFFFFF"/>
        </w:rPr>
      </w:pPr>
      <w:r w:rsidRPr="007755B9">
        <w:t>Wnioskodawca zobowiązany jest także do stosowania innych aktów prawnych zgodnie ze specyfiką realizowanego projektu.</w:t>
      </w:r>
    </w:p>
    <w:p w:rsidR="00335D54" w:rsidRPr="007755B9" w:rsidRDefault="00335D54" w:rsidP="00335D54">
      <w:pPr>
        <w:jc w:val="both"/>
      </w:pPr>
    </w:p>
    <w:p w:rsidR="00335D54" w:rsidRPr="007755B9" w:rsidRDefault="00335D54" w:rsidP="00335D54">
      <w:pPr>
        <w:pStyle w:val="Nagwek2"/>
        <w:spacing w:before="101"/>
        <w:jc w:val="both"/>
        <w:rPr>
          <w:rFonts w:cs="Calibri"/>
          <w:b w:val="0"/>
          <w:bCs w:val="0"/>
          <w:i/>
          <w:color w:val="auto"/>
        </w:rPr>
      </w:pPr>
      <w:bookmarkStart w:id="33" w:name="_Toc488149206"/>
      <w:r w:rsidRPr="007755B9">
        <w:rPr>
          <w:color w:val="auto"/>
        </w:rPr>
        <w:t>Akty</w:t>
      </w:r>
      <w:r w:rsidRPr="007755B9">
        <w:rPr>
          <w:color w:val="auto"/>
          <w:spacing w:val="-2"/>
        </w:rPr>
        <w:t xml:space="preserve"> </w:t>
      </w:r>
      <w:r w:rsidRPr="007755B9">
        <w:rPr>
          <w:color w:val="auto"/>
          <w:spacing w:val="-1"/>
        </w:rPr>
        <w:t>prawa</w:t>
      </w:r>
      <w:r w:rsidRPr="007755B9">
        <w:rPr>
          <w:color w:val="auto"/>
          <w:spacing w:val="1"/>
        </w:rPr>
        <w:t xml:space="preserve"> </w:t>
      </w:r>
      <w:r w:rsidRPr="007755B9">
        <w:rPr>
          <w:color w:val="auto"/>
          <w:spacing w:val="-1"/>
        </w:rPr>
        <w:t>UE:</w:t>
      </w:r>
      <w:bookmarkEnd w:id="33"/>
    </w:p>
    <w:p w:rsidR="00335D54" w:rsidRPr="007755B9" w:rsidRDefault="00335D54" w:rsidP="00DB5D8F">
      <w:pPr>
        <w:pStyle w:val="Tekstpodstawowy"/>
        <w:numPr>
          <w:ilvl w:val="0"/>
          <w:numId w:val="41"/>
        </w:numPr>
        <w:tabs>
          <w:tab w:val="left" w:pos="709"/>
        </w:tabs>
        <w:jc w:val="both"/>
        <w:rPr>
          <w:spacing w:val="-2"/>
          <w:lang w:val="pl-PL"/>
        </w:rPr>
      </w:pPr>
      <w:r w:rsidRPr="007755B9">
        <w:rPr>
          <w:spacing w:val="-1"/>
          <w:lang w:val="pl-PL"/>
        </w:rPr>
        <w:t>Rozporządzenie</w:t>
      </w:r>
      <w:r w:rsidRPr="007755B9">
        <w:rPr>
          <w:spacing w:val="1"/>
          <w:lang w:val="pl-PL"/>
        </w:rPr>
        <w:t xml:space="preserve"> </w:t>
      </w:r>
      <w:r w:rsidRPr="007755B9">
        <w:rPr>
          <w:spacing w:val="-2"/>
          <w:lang w:val="pl-PL"/>
        </w:rPr>
        <w:t>Parlamentu</w:t>
      </w:r>
      <w:r w:rsidRPr="007755B9">
        <w:rPr>
          <w:spacing w:val="7"/>
          <w:lang w:val="pl-PL"/>
        </w:rPr>
        <w:t xml:space="preserve"> </w:t>
      </w:r>
      <w:r w:rsidRPr="007755B9">
        <w:rPr>
          <w:spacing w:val="-2"/>
          <w:lang w:val="pl-PL"/>
        </w:rPr>
        <w:t>Europejskiego</w:t>
      </w:r>
      <w:r w:rsidRPr="007755B9">
        <w:rPr>
          <w:spacing w:val="6"/>
          <w:lang w:val="pl-PL"/>
        </w:rPr>
        <w:t xml:space="preserve"> </w:t>
      </w:r>
      <w:r w:rsidRPr="007755B9">
        <w:rPr>
          <w:lang w:val="pl-PL"/>
        </w:rPr>
        <w:t>i</w:t>
      </w:r>
      <w:r w:rsidRPr="007755B9">
        <w:rPr>
          <w:spacing w:val="5"/>
          <w:lang w:val="pl-PL"/>
        </w:rPr>
        <w:t xml:space="preserve"> </w:t>
      </w:r>
      <w:r w:rsidRPr="007755B9">
        <w:rPr>
          <w:spacing w:val="-1"/>
          <w:lang w:val="pl-PL"/>
        </w:rPr>
        <w:t>Rady</w:t>
      </w:r>
      <w:r w:rsidRPr="007755B9">
        <w:rPr>
          <w:spacing w:val="1"/>
          <w:lang w:val="pl-PL"/>
        </w:rPr>
        <w:t xml:space="preserve"> </w:t>
      </w:r>
      <w:r w:rsidRPr="007755B9">
        <w:rPr>
          <w:spacing w:val="-2"/>
          <w:lang w:val="pl-PL"/>
        </w:rPr>
        <w:t>(UE)</w:t>
      </w:r>
      <w:r w:rsidRPr="007755B9">
        <w:rPr>
          <w:spacing w:val="5"/>
          <w:lang w:val="pl-PL"/>
        </w:rPr>
        <w:t xml:space="preserve"> </w:t>
      </w:r>
      <w:r w:rsidRPr="007755B9">
        <w:rPr>
          <w:spacing w:val="-1"/>
          <w:lang w:val="pl-PL"/>
        </w:rPr>
        <w:t>nr</w:t>
      </w:r>
      <w:r w:rsidRPr="007755B9">
        <w:rPr>
          <w:spacing w:val="5"/>
          <w:lang w:val="pl-PL"/>
        </w:rPr>
        <w:t xml:space="preserve"> </w:t>
      </w:r>
      <w:r w:rsidRPr="007755B9">
        <w:rPr>
          <w:spacing w:val="-1"/>
          <w:lang w:val="pl-PL"/>
        </w:rPr>
        <w:t>1301/2013</w:t>
      </w:r>
      <w:r w:rsidRPr="007755B9">
        <w:rPr>
          <w:spacing w:val="7"/>
          <w:lang w:val="pl-PL"/>
        </w:rPr>
        <w:t xml:space="preserve"> </w:t>
      </w:r>
      <w:r w:rsidRPr="007755B9">
        <w:rPr>
          <w:lang w:val="pl-PL"/>
        </w:rPr>
        <w:t>z</w:t>
      </w:r>
      <w:r w:rsidRPr="007755B9">
        <w:rPr>
          <w:spacing w:val="7"/>
          <w:lang w:val="pl-PL"/>
        </w:rPr>
        <w:t xml:space="preserve"> </w:t>
      </w:r>
      <w:r w:rsidRPr="007755B9">
        <w:rPr>
          <w:spacing w:val="-2"/>
          <w:lang w:val="pl-PL"/>
        </w:rPr>
        <w:t>dnia</w:t>
      </w:r>
      <w:r w:rsidRPr="007755B9">
        <w:rPr>
          <w:spacing w:val="5"/>
          <w:lang w:val="pl-PL"/>
        </w:rPr>
        <w:t xml:space="preserve"> </w:t>
      </w:r>
      <w:r w:rsidRPr="007755B9">
        <w:rPr>
          <w:spacing w:val="-1"/>
          <w:lang w:val="pl-PL"/>
        </w:rPr>
        <w:t>17</w:t>
      </w:r>
      <w:r w:rsidRPr="007755B9">
        <w:rPr>
          <w:spacing w:val="8"/>
          <w:lang w:val="pl-PL"/>
        </w:rPr>
        <w:t xml:space="preserve"> </w:t>
      </w:r>
      <w:r w:rsidRPr="007755B9">
        <w:rPr>
          <w:spacing w:val="-2"/>
          <w:lang w:val="pl-PL"/>
        </w:rPr>
        <w:t>grudnia</w:t>
      </w:r>
      <w:r w:rsidRPr="007755B9">
        <w:rPr>
          <w:spacing w:val="5"/>
          <w:lang w:val="pl-PL"/>
        </w:rPr>
        <w:t xml:space="preserve"> </w:t>
      </w:r>
      <w:r w:rsidRPr="007755B9">
        <w:rPr>
          <w:spacing w:val="-1"/>
          <w:lang w:val="pl-PL"/>
        </w:rPr>
        <w:t>2013</w:t>
      </w:r>
      <w:r w:rsidRPr="007755B9">
        <w:rPr>
          <w:spacing w:val="8"/>
          <w:lang w:val="pl-PL"/>
        </w:rPr>
        <w:t xml:space="preserve"> </w:t>
      </w:r>
      <w:r w:rsidRPr="007755B9">
        <w:rPr>
          <w:spacing w:val="-3"/>
          <w:lang w:val="pl-PL"/>
        </w:rPr>
        <w:t>r</w:t>
      </w:r>
      <w:r w:rsidR="00DB5D8F" w:rsidRPr="007755B9">
        <w:rPr>
          <w:spacing w:val="-1"/>
          <w:lang w:val="pl-PL"/>
        </w:rPr>
        <w:t xml:space="preserve">. </w:t>
      </w:r>
      <w:r w:rsidRPr="007755B9">
        <w:rPr>
          <w:spacing w:val="-1"/>
          <w:lang w:val="pl-PL"/>
        </w:rPr>
        <w:t>w sprawie Euro</w:t>
      </w:r>
      <w:r w:rsidRPr="007755B9">
        <w:rPr>
          <w:spacing w:val="1"/>
          <w:lang w:val="pl-PL"/>
        </w:rPr>
        <w:t>p</w:t>
      </w:r>
      <w:r w:rsidRPr="007755B9">
        <w:rPr>
          <w:spacing w:val="-2"/>
          <w:lang w:val="pl-PL"/>
        </w:rPr>
        <w:t>ejskiego F</w:t>
      </w:r>
      <w:r w:rsidRPr="007755B9">
        <w:rPr>
          <w:spacing w:val="7"/>
          <w:lang w:val="pl-PL"/>
        </w:rPr>
        <w:t>u</w:t>
      </w:r>
      <w:r w:rsidRPr="007755B9">
        <w:rPr>
          <w:spacing w:val="-2"/>
          <w:lang w:val="pl-PL"/>
        </w:rPr>
        <w:t>nduszu Rozwoj</w:t>
      </w:r>
      <w:r w:rsidRPr="007755B9">
        <w:rPr>
          <w:spacing w:val="6"/>
          <w:lang w:val="pl-PL"/>
        </w:rPr>
        <w:t>u</w:t>
      </w:r>
      <w:r w:rsidRPr="007755B9">
        <w:rPr>
          <w:spacing w:val="26"/>
          <w:lang w:val="pl-PL"/>
        </w:rPr>
        <w:t xml:space="preserve"> </w:t>
      </w:r>
      <w:r w:rsidRPr="007755B9">
        <w:rPr>
          <w:spacing w:val="5"/>
          <w:lang w:val="pl-PL"/>
        </w:rPr>
        <w:t>R</w:t>
      </w:r>
      <w:r w:rsidRPr="007755B9">
        <w:rPr>
          <w:spacing w:val="-1"/>
          <w:lang w:val="pl-PL"/>
        </w:rPr>
        <w:t>egio</w:t>
      </w:r>
      <w:r w:rsidRPr="007755B9">
        <w:rPr>
          <w:spacing w:val="1"/>
          <w:lang w:val="pl-PL"/>
        </w:rPr>
        <w:t>n</w:t>
      </w:r>
      <w:r w:rsidRPr="007755B9">
        <w:rPr>
          <w:spacing w:val="-2"/>
          <w:lang w:val="pl-PL"/>
        </w:rPr>
        <w:t>alne</w:t>
      </w:r>
      <w:r w:rsidRPr="007755B9">
        <w:rPr>
          <w:spacing w:val="5"/>
          <w:lang w:val="pl-PL"/>
        </w:rPr>
        <w:t>g</w:t>
      </w:r>
      <w:r w:rsidRPr="007755B9">
        <w:rPr>
          <w:spacing w:val="-1"/>
          <w:lang w:val="pl-PL"/>
        </w:rPr>
        <w:t>o i przepi</w:t>
      </w:r>
      <w:r w:rsidRPr="007755B9">
        <w:rPr>
          <w:spacing w:val="7"/>
          <w:lang w:val="pl-PL"/>
        </w:rPr>
        <w:t>s</w:t>
      </w:r>
      <w:r w:rsidRPr="007755B9">
        <w:rPr>
          <w:spacing w:val="-1"/>
          <w:lang w:val="pl-PL"/>
        </w:rPr>
        <w:t>ó</w:t>
      </w:r>
      <w:r w:rsidRPr="007755B9">
        <w:rPr>
          <w:spacing w:val="7"/>
          <w:lang w:val="pl-PL"/>
        </w:rPr>
        <w:t>w</w:t>
      </w:r>
      <w:r w:rsidRPr="007755B9">
        <w:rPr>
          <w:spacing w:val="-2"/>
          <w:lang w:val="pl-PL"/>
        </w:rPr>
        <w:t xml:space="preserve"> szc</w:t>
      </w:r>
      <w:r w:rsidRPr="007755B9">
        <w:rPr>
          <w:spacing w:val="5"/>
          <w:lang w:val="pl-PL"/>
        </w:rPr>
        <w:t>z</w:t>
      </w:r>
      <w:r w:rsidRPr="007755B9">
        <w:rPr>
          <w:spacing w:val="-1"/>
          <w:lang w:val="pl-PL"/>
        </w:rPr>
        <w:t>eg</w:t>
      </w:r>
      <w:r w:rsidRPr="007755B9">
        <w:rPr>
          <w:spacing w:val="8"/>
          <w:lang w:val="pl-PL"/>
        </w:rPr>
        <w:t>ó</w:t>
      </w:r>
      <w:r w:rsidRPr="007755B9">
        <w:rPr>
          <w:spacing w:val="-2"/>
          <w:lang w:val="pl-PL"/>
        </w:rPr>
        <w:t>lnych</w:t>
      </w:r>
      <w:r w:rsidR="00DB5D8F" w:rsidRPr="007755B9">
        <w:rPr>
          <w:spacing w:val="-2"/>
          <w:lang w:val="pl-PL"/>
        </w:rPr>
        <w:t xml:space="preserve"> </w:t>
      </w:r>
      <w:r w:rsidRPr="007755B9">
        <w:rPr>
          <w:spacing w:val="5"/>
          <w:lang w:val="pl-PL"/>
        </w:rPr>
        <w:t>d</w:t>
      </w:r>
      <w:r w:rsidRPr="007755B9">
        <w:rPr>
          <w:spacing w:val="-1"/>
          <w:lang w:val="pl-PL"/>
        </w:rPr>
        <w:t>otyc</w:t>
      </w:r>
      <w:r w:rsidRPr="007755B9">
        <w:rPr>
          <w:spacing w:val="8"/>
          <w:lang w:val="pl-PL"/>
        </w:rPr>
        <w:t>z</w:t>
      </w:r>
      <w:r w:rsidRPr="007755B9">
        <w:rPr>
          <w:spacing w:val="-3"/>
          <w:lang w:val="pl-PL"/>
        </w:rPr>
        <w:t>ąc</w:t>
      </w:r>
      <w:r w:rsidRPr="007755B9">
        <w:rPr>
          <w:spacing w:val="-2"/>
          <w:lang w:val="pl-PL"/>
        </w:rPr>
        <w:t>y</w:t>
      </w:r>
      <w:r w:rsidRPr="007755B9">
        <w:rPr>
          <w:spacing w:val="26"/>
          <w:lang w:val="pl-PL"/>
        </w:rPr>
        <w:t>c</w:t>
      </w:r>
      <w:r w:rsidRPr="007755B9">
        <w:rPr>
          <w:spacing w:val="-2"/>
          <w:lang w:val="pl-PL"/>
        </w:rPr>
        <w:t>h celu</w:t>
      </w:r>
      <w:r w:rsidR="00563F70" w:rsidRPr="007755B9">
        <w:rPr>
          <w:spacing w:val="27"/>
          <w:lang w:val="pl-PL"/>
        </w:rPr>
        <w:t xml:space="preserve"> </w:t>
      </w:r>
      <w:r w:rsidRPr="007755B9">
        <w:rPr>
          <w:rFonts w:cs="Calibri"/>
          <w:spacing w:val="-2"/>
          <w:lang w:val="pl-PL"/>
        </w:rPr>
        <w:t xml:space="preserve">„Inwestycje  </w:t>
      </w:r>
      <w:r w:rsidRPr="007755B9">
        <w:rPr>
          <w:rFonts w:cs="Calibri"/>
          <w:spacing w:val="29"/>
          <w:lang w:val="pl-PL"/>
        </w:rPr>
        <w:t xml:space="preserve"> </w:t>
      </w:r>
      <w:r w:rsidRPr="007755B9">
        <w:rPr>
          <w:spacing w:val="-2"/>
          <w:lang w:val="pl-PL"/>
        </w:rPr>
        <w:t>na   rze</w:t>
      </w:r>
      <w:r w:rsidRPr="007755B9">
        <w:rPr>
          <w:spacing w:val="32"/>
          <w:lang w:val="pl-PL"/>
        </w:rPr>
        <w:t>c</w:t>
      </w:r>
      <w:r w:rsidRPr="007755B9">
        <w:rPr>
          <w:spacing w:val="-1"/>
          <w:lang w:val="pl-PL"/>
        </w:rPr>
        <w:t>z   wzr</w:t>
      </w:r>
      <w:r w:rsidRPr="007755B9">
        <w:rPr>
          <w:spacing w:val="26"/>
          <w:lang w:val="pl-PL"/>
        </w:rPr>
        <w:t>o</w:t>
      </w:r>
      <w:r w:rsidRPr="007755B9">
        <w:rPr>
          <w:spacing w:val="-2"/>
          <w:lang w:val="pl-PL"/>
        </w:rPr>
        <w:t xml:space="preserve">stu i   </w:t>
      </w:r>
      <w:r w:rsidRPr="007755B9">
        <w:rPr>
          <w:rFonts w:cs="Calibri"/>
          <w:spacing w:val="-2"/>
          <w:lang w:val="pl-PL"/>
        </w:rPr>
        <w:t>zatrud</w:t>
      </w:r>
      <w:r w:rsidRPr="007755B9">
        <w:rPr>
          <w:rFonts w:cs="Calibri"/>
          <w:spacing w:val="12"/>
          <w:lang w:val="pl-PL"/>
        </w:rPr>
        <w:t>n</w:t>
      </w:r>
      <w:r w:rsidRPr="007755B9">
        <w:rPr>
          <w:rFonts w:cs="Calibri"/>
          <w:spacing w:val="-2"/>
          <w:lang w:val="pl-PL"/>
        </w:rPr>
        <w:t>i</w:t>
      </w:r>
      <w:r w:rsidRPr="007755B9">
        <w:rPr>
          <w:rFonts w:cs="Calibri"/>
          <w:spacing w:val="26"/>
          <w:lang w:val="pl-PL"/>
        </w:rPr>
        <w:t>e</w:t>
      </w:r>
      <w:r w:rsidRPr="007755B9">
        <w:rPr>
          <w:rFonts w:cs="Calibri"/>
          <w:spacing w:val="-1"/>
          <w:lang w:val="pl-PL"/>
        </w:rPr>
        <w:t xml:space="preserve">nia”  </w:t>
      </w:r>
      <w:r w:rsidRPr="007755B9">
        <w:rPr>
          <w:spacing w:val="-1"/>
          <w:lang w:val="pl-PL"/>
        </w:rPr>
        <w:t>or</w:t>
      </w:r>
      <w:r w:rsidRPr="007755B9">
        <w:rPr>
          <w:spacing w:val="28"/>
          <w:lang w:val="pl-PL"/>
        </w:rPr>
        <w:t>a</w:t>
      </w:r>
      <w:r w:rsidRPr="007755B9">
        <w:rPr>
          <w:spacing w:val="-2"/>
          <w:lang w:val="pl-PL"/>
        </w:rPr>
        <w:t>z w  sprawi</w:t>
      </w:r>
      <w:r w:rsidRPr="007755B9">
        <w:rPr>
          <w:spacing w:val="25"/>
          <w:lang w:val="pl-PL"/>
        </w:rPr>
        <w:t xml:space="preserve">e </w:t>
      </w:r>
      <w:r w:rsidRPr="007755B9">
        <w:rPr>
          <w:spacing w:val="-2"/>
          <w:lang w:val="pl-PL"/>
        </w:rPr>
        <w:t xml:space="preserve">  uchylenia</w:t>
      </w:r>
      <w:r w:rsidRPr="007755B9">
        <w:rPr>
          <w:lang w:val="pl-PL"/>
        </w:rPr>
        <w:t xml:space="preserve"> </w:t>
      </w:r>
      <w:r w:rsidRPr="007755B9">
        <w:rPr>
          <w:spacing w:val="34"/>
          <w:lang w:val="pl-PL"/>
        </w:rPr>
        <w:t xml:space="preserve"> </w:t>
      </w:r>
      <w:r w:rsidRPr="007755B9">
        <w:rPr>
          <w:spacing w:val="38"/>
          <w:lang w:val="pl-PL"/>
        </w:rPr>
        <w:t xml:space="preserve"> </w:t>
      </w:r>
      <w:r w:rsidRPr="007755B9">
        <w:rPr>
          <w:rFonts w:cs="Calibri"/>
          <w:spacing w:val="-2"/>
          <w:lang w:val="pl-PL"/>
        </w:rPr>
        <w:t>rozporządzenia (W</w:t>
      </w:r>
      <w:r w:rsidRPr="007755B9">
        <w:rPr>
          <w:rFonts w:cs="Calibri"/>
          <w:spacing w:val="5"/>
          <w:lang w:val="pl-PL"/>
        </w:rPr>
        <w:t>E</w:t>
      </w:r>
      <w:r w:rsidRPr="007755B9">
        <w:rPr>
          <w:rFonts w:cs="Calibri"/>
          <w:spacing w:val="-1"/>
          <w:lang w:val="pl-PL"/>
        </w:rPr>
        <w:t xml:space="preserve">) </w:t>
      </w:r>
      <w:r w:rsidRPr="007755B9">
        <w:rPr>
          <w:rFonts w:cs="Calibri"/>
          <w:lang w:val="pl-PL"/>
        </w:rPr>
        <w:t xml:space="preserve"> </w:t>
      </w:r>
      <w:r w:rsidRPr="007755B9">
        <w:rPr>
          <w:spacing w:val="-1"/>
          <w:lang w:val="pl-PL"/>
        </w:rPr>
        <w:t>n</w:t>
      </w:r>
      <w:r w:rsidRPr="007755B9">
        <w:rPr>
          <w:spacing w:val="6"/>
          <w:lang w:val="pl-PL"/>
        </w:rPr>
        <w:t>r</w:t>
      </w:r>
      <w:r w:rsidRPr="007755B9">
        <w:rPr>
          <w:spacing w:val="-1"/>
          <w:lang w:val="pl-PL"/>
        </w:rPr>
        <w:t xml:space="preserve"> 1080/2</w:t>
      </w:r>
      <w:r w:rsidRPr="007755B9">
        <w:rPr>
          <w:spacing w:val="6"/>
          <w:lang w:val="pl-PL"/>
        </w:rPr>
        <w:t>0</w:t>
      </w:r>
      <w:r w:rsidRPr="007755B9">
        <w:rPr>
          <w:spacing w:val="-2"/>
          <w:lang w:val="pl-PL"/>
        </w:rPr>
        <w:t>06;</w:t>
      </w:r>
    </w:p>
    <w:p w:rsidR="00335D54" w:rsidRPr="007755B9" w:rsidRDefault="00335D54" w:rsidP="00DB5D8F">
      <w:pPr>
        <w:pStyle w:val="Tekstpodstawowy"/>
        <w:numPr>
          <w:ilvl w:val="0"/>
          <w:numId w:val="41"/>
        </w:numPr>
        <w:tabs>
          <w:tab w:val="left" w:pos="709"/>
        </w:tabs>
        <w:spacing w:before="14" w:line="275" w:lineRule="auto"/>
        <w:ind w:right="112"/>
        <w:jc w:val="both"/>
        <w:rPr>
          <w:lang w:val="pl-PL"/>
        </w:rPr>
      </w:pPr>
      <w:r w:rsidRPr="007755B9">
        <w:rPr>
          <w:spacing w:val="-2"/>
          <w:lang w:val="pl-PL"/>
        </w:rPr>
        <w:t>Roz</w:t>
      </w:r>
      <w:r w:rsidRPr="007755B9">
        <w:rPr>
          <w:spacing w:val="47"/>
          <w:lang w:val="pl-PL"/>
        </w:rPr>
        <w:t>p</w:t>
      </w:r>
      <w:r w:rsidRPr="007755B9">
        <w:rPr>
          <w:spacing w:val="-1"/>
          <w:lang w:val="pl-PL"/>
        </w:rPr>
        <w:t>orz</w:t>
      </w:r>
      <w:r w:rsidRPr="007755B9">
        <w:rPr>
          <w:spacing w:val="8"/>
          <w:lang w:val="pl-PL"/>
        </w:rPr>
        <w:t>ą</w:t>
      </w:r>
      <w:r w:rsidRPr="007755B9">
        <w:rPr>
          <w:rFonts w:cs="Calibri"/>
          <w:spacing w:val="-2"/>
          <w:lang w:val="pl-PL"/>
        </w:rPr>
        <w:t>dzenie Parlamen</w:t>
      </w:r>
      <w:r w:rsidRPr="007755B9">
        <w:rPr>
          <w:rFonts w:cs="Calibri"/>
          <w:spacing w:val="6"/>
          <w:lang w:val="pl-PL"/>
        </w:rPr>
        <w:t>t</w:t>
      </w:r>
      <w:r w:rsidRPr="007755B9">
        <w:rPr>
          <w:spacing w:val="-2"/>
          <w:lang w:val="pl-PL"/>
        </w:rPr>
        <w:t>u Eu</w:t>
      </w:r>
      <w:r w:rsidRPr="007755B9">
        <w:rPr>
          <w:spacing w:val="48"/>
          <w:lang w:val="pl-PL"/>
        </w:rPr>
        <w:t>r</w:t>
      </w:r>
      <w:r w:rsidRPr="007755B9">
        <w:rPr>
          <w:spacing w:val="-2"/>
          <w:lang w:val="pl-PL"/>
        </w:rPr>
        <w:t>ope</w:t>
      </w:r>
      <w:r w:rsidRPr="007755B9">
        <w:rPr>
          <w:spacing w:val="7"/>
          <w:lang w:val="pl-PL"/>
        </w:rPr>
        <w:t>j</w:t>
      </w:r>
      <w:r w:rsidRPr="007755B9">
        <w:rPr>
          <w:spacing w:val="-2"/>
          <w:lang w:val="pl-PL"/>
        </w:rPr>
        <w:t xml:space="preserve">skiego </w:t>
      </w:r>
      <w:r w:rsidRPr="007755B9">
        <w:rPr>
          <w:lang w:val="pl-PL"/>
        </w:rPr>
        <w:t>i</w:t>
      </w:r>
      <w:r w:rsidRPr="007755B9">
        <w:rPr>
          <w:spacing w:val="22"/>
          <w:lang w:val="pl-PL"/>
        </w:rPr>
        <w:t xml:space="preserve"> </w:t>
      </w:r>
      <w:r w:rsidRPr="007755B9">
        <w:rPr>
          <w:spacing w:val="5"/>
          <w:lang w:val="pl-PL"/>
        </w:rPr>
        <w:t>R</w:t>
      </w:r>
      <w:r w:rsidRPr="007755B9">
        <w:rPr>
          <w:spacing w:val="-2"/>
          <w:lang w:val="pl-PL"/>
        </w:rPr>
        <w:t xml:space="preserve">ady (UE) </w:t>
      </w:r>
      <w:r w:rsidRPr="007755B9">
        <w:rPr>
          <w:spacing w:val="-1"/>
          <w:lang w:val="pl-PL"/>
        </w:rPr>
        <w:t>nr</w:t>
      </w:r>
      <w:r w:rsidRPr="007755B9">
        <w:rPr>
          <w:spacing w:val="38"/>
          <w:lang w:val="pl-PL"/>
        </w:rPr>
        <w:t xml:space="preserve"> </w:t>
      </w:r>
      <w:r w:rsidRPr="007755B9">
        <w:rPr>
          <w:rFonts w:cs="Calibri"/>
          <w:spacing w:val="-2"/>
          <w:lang w:val="pl-PL"/>
        </w:rPr>
        <w:t>1303/2013 z dn</w:t>
      </w:r>
      <w:r w:rsidRPr="007755B9">
        <w:rPr>
          <w:rFonts w:cs="Calibri"/>
          <w:spacing w:val="47"/>
          <w:lang w:val="pl-PL"/>
        </w:rPr>
        <w:t>i</w:t>
      </w:r>
      <w:r w:rsidRPr="007755B9">
        <w:rPr>
          <w:rFonts w:cs="Calibri"/>
          <w:spacing w:val="-2"/>
          <w:lang w:val="pl-PL"/>
        </w:rPr>
        <w:t>a 17</w:t>
      </w:r>
      <w:r w:rsidRPr="007755B9">
        <w:rPr>
          <w:rFonts w:cs="Calibri"/>
          <w:spacing w:val="23"/>
          <w:lang w:val="pl-PL"/>
        </w:rPr>
        <w:t xml:space="preserve"> </w:t>
      </w:r>
      <w:proofErr w:type="spellStart"/>
      <w:r w:rsidRPr="007755B9">
        <w:rPr>
          <w:rFonts w:cs="Calibri"/>
          <w:spacing w:val="-1"/>
          <w:lang w:val="pl-PL"/>
        </w:rPr>
        <w:t>g</w:t>
      </w:r>
      <w:r w:rsidRPr="007755B9">
        <w:rPr>
          <w:spacing w:val="-1"/>
          <w:lang w:val="pl-PL"/>
        </w:rPr>
        <w:t>ru</w:t>
      </w:r>
      <w:r w:rsidR="0065584C">
        <w:rPr>
          <w:spacing w:val="70"/>
          <w:lang w:val="pl-PL"/>
        </w:rPr>
        <w:t>n</w:t>
      </w:r>
      <w:r w:rsidRPr="007755B9">
        <w:rPr>
          <w:spacing w:val="-1"/>
          <w:lang w:val="pl-PL"/>
        </w:rPr>
        <w:t>ia</w:t>
      </w:r>
      <w:proofErr w:type="spellEnd"/>
      <w:r w:rsidRPr="007755B9">
        <w:rPr>
          <w:spacing w:val="-1"/>
          <w:lang w:val="pl-PL"/>
        </w:rPr>
        <w:t xml:space="preserve"> 2013 r.</w:t>
      </w:r>
      <w:r w:rsidRPr="007755B9">
        <w:rPr>
          <w:spacing w:val="10"/>
          <w:lang w:val="pl-PL"/>
        </w:rPr>
        <w:t xml:space="preserve"> </w:t>
      </w:r>
      <w:r w:rsidRPr="007755B9">
        <w:rPr>
          <w:spacing w:val="-2"/>
          <w:lang w:val="pl-PL"/>
        </w:rPr>
        <w:t>ustanawiające</w:t>
      </w:r>
      <w:r w:rsidRPr="007755B9">
        <w:rPr>
          <w:spacing w:val="18"/>
          <w:lang w:val="pl-PL"/>
        </w:rPr>
        <w:t xml:space="preserve"> </w:t>
      </w:r>
      <w:r w:rsidRPr="007755B9">
        <w:rPr>
          <w:spacing w:val="-1"/>
          <w:lang w:val="pl-PL"/>
        </w:rPr>
        <w:t>wspólne</w:t>
      </w:r>
      <w:r w:rsidRPr="007755B9">
        <w:rPr>
          <w:spacing w:val="24"/>
          <w:lang w:val="pl-PL"/>
        </w:rPr>
        <w:t xml:space="preserve"> </w:t>
      </w:r>
      <w:r w:rsidRPr="007755B9">
        <w:rPr>
          <w:spacing w:val="-1"/>
          <w:lang w:val="pl-PL"/>
        </w:rPr>
        <w:t>przepisy</w:t>
      </w:r>
      <w:r w:rsidRPr="007755B9">
        <w:rPr>
          <w:spacing w:val="14"/>
          <w:lang w:val="pl-PL"/>
        </w:rPr>
        <w:t xml:space="preserve"> </w:t>
      </w:r>
      <w:r w:rsidRPr="007755B9">
        <w:rPr>
          <w:spacing w:val="-1"/>
          <w:lang w:val="pl-PL"/>
        </w:rPr>
        <w:t>dotyczące</w:t>
      </w:r>
      <w:r w:rsidRPr="007755B9">
        <w:rPr>
          <w:spacing w:val="19"/>
          <w:lang w:val="pl-PL"/>
        </w:rPr>
        <w:t xml:space="preserve"> </w:t>
      </w:r>
      <w:r w:rsidRPr="007755B9">
        <w:rPr>
          <w:spacing w:val="-2"/>
          <w:lang w:val="pl-PL"/>
        </w:rPr>
        <w:t>Europejskiego</w:t>
      </w:r>
      <w:r w:rsidRPr="007755B9">
        <w:rPr>
          <w:spacing w:val="22"/>
          <w:lang w:val="pl-PL"/>
        </w:rPr>
        <w:t xml:space="preserve"> </w:t>
      </w:r>
      <w:r w:rsidRPr="007755B9">
        <w:rPr>
          <w:spacing w:val="-2"/>
          <w:lang w:val="pl-PL"/>
        </w:rPr>
        <w:t>Funduszu</w:t>
      </w:r>
      <w:r w:rsidRPr="007755B9">
        <w:rPr>
          <w:spacing w:val="19"/>
          <w:lang w:val="pl-PL"/>
        </w:rPr>
        <w:t xml:space="preserve"> </w:t>
      </w:r>
      <w:r w:rsidRPr="007755B9">
        <w:rPr>
          <w:spacing w:val="-1"/>
          <w:lang w:val="pl-PL"/>
        </w:rPr>
        <w:t>Rozwoju</w:t>
      </w:r>
      <w:r w:rsidRPr="007755B9">
        <w:rPr>
          <w:spacing w:val="20"/>
          <w:lang w:val="pl-PL"/>
        </w:rPr>
        <w:t xml:space="preserve"> </w:t>
      </w:r>
      <w:r w:rsidRPr="007755B9">
        <w:rPr>
          <w:spacing w:val="-2"/>
          <w:lang w:val="pl-PL"/>
        </w:rPr>
        <w:t>Regionalnego,</w:t>
      </w:r>
      <w:r w:rsidRPr="007755B9">
        <w:rPr>
          <w:spacing w:val="44"/>
          <w:lang w:val="pl-PL"/>
        </w:rPr>
        <w:t xml:space="preserve"> </w:t>
      </w:r>
      <w:r w:rsidRPr="007755B9">
        <w:rPr>
          <w:spacing w:val="-2"/>
          <w:lang w:val="pl-PL"/>
        </w:rPr>
        <w:t>Europejskiego</w:t>
      </w:r>
      <w:r w:rsidRPr="007755B9">
        <w:rPr>
          <w:spacing w:val="65"/>
          <w:lang w:val="pl-PL"/>
        </w:rPr>
        <w:t xml:space="preserve"> </w:t>
      </w:r>
      <w:r w:rsidRPr="007755B9">
        <w:rPr>
          <w:spacing w:val="-2"/>
          <w:lang w:val="pl-PL"/>
        </w:rPr>
        <w:t>Funduszu</w:t>
      </w:r>
      <w:r w:rsidRPr="007755B9">
        <w:rPr>
          <w:spacing w:val="49"/>
          <w:lang w:val="pl-PL"/>
        </w:rPr>
        <w:t xml:space="preserve"> </w:t>
      </w:r>
      <w:r w:rsidRPr="007755B9">
        <w:rPr>
          <w:spacing w:val="-2"/>
          <w:lang w:val="pl-PL"/>
        </w:rPr>
        <w:t>Społecznego,</w:t>
      </w:r>
      <w:r w:rsidRPr="007755B9">
        <w:rPr>
          <w:spacing w:val="2"/>
          <w:lang w:val="pl-PL"/>
        </w:rPr>
        <w:t xml:space="preserve"> </w:t>
      </w:r>
      <w:r w:rsidRPr="007755B9">
        <w:rPr>
          <w:spacing w:val="-2"/>
          <w:lang w:val="pl-PL"/>
        </w:rPr>
        <w:t>Funduszu</w:t>
      </w:r>
      <w:r w:rsidRPr="007755B9">
        <w:rPr>
          <w:spacing w:val="3"/>
          <w:lang w:val="pl-PL"/>
        </w:rPr>
        <w:t xml:space="preserve"> </w:t>
      </w:r>
      <w:r w:rsidRPr="007755B9">
        <w:rPr>
          <w:spacing w:val="-2"/>
          <w:lang w:val="pl-PL"/>
        </w:rPr>
        <w:t>Spójności,</w:t>
      </w:r>
      <w:r w:rsidRPr="007755B9">
        <w:rPr>
          <w:spacing w:val="1"/>
          <w:lang w:val="pl-PL"/>
        </w:rPr>
        <w:t xml:space="preserve"> </w:t>
      </w:r>
      <w:r w:rsidRPr="007755B9">
        <w:rPr>
          <w:spacing w:val="-2"/>
          <w:lang w:val="pl-PL"/>
        </w:rPr>
        <w:t>Europejskiego</w:t>
      </w:r>
      <w:r w:rsidRPr="007755B9">
        <w:rPr>
          <w:spacing w:val="5"/>
          <w:lang w:val="pl-PL"/>
        </w:rPr>
        <w:t xml:space="preserve"> </w:t>
      </w:r>
      <w:r w:rsidRPr="007755B9">
        <w:rPr>
          <w:spacing w:val="-2"/>
          <w:lang w:val="pl-PL"/>
        </w:rPr>
        <w:t>Funduszu</w:t>
      </w:r>
      <w:r w:rsidRPr="007755B9">
        <w:rPr>
          <w:spacing w:val="1"/>
          <w:lang w:val="pl-PL"/>
        </w:rPr>
        <w:t xml:space="preserve"> </w:t>
      </w:r>
      <w:r w:rsidRPr="007755B9">
        <w:rPr>
          <w:spacing w:val="-2"/>
          <w:lang w:val="pl-PL"/>
        </w:rPr>
        <w:t>Rolnego</w:t>
      </w:r>
      <w:r w:rsidRPr="007755B9">
        <w:rPr>
          <w:spacing w:val="34"/>
          <w:lang w:val="pl-PL"/>
        </w:rPr>
        <w:t xml:space="preserve"> </w:t>
      </w:r>
      <w:r w:rsidRPr="007755B9">
        <w:rPr>
          <w:spacing w:val="-1"/>
          <w:lang w:val="pl-PL"/>
        </w:rPr>
        <w:t>na</w:t>
      </w:r>
      <w:r w:rsidRPr="007755B9">
        <w:rPr>
          <w:spacing w:val="39"/>
          <w:lang w:val="pl-PL"/>
        </w:rPr>
        <w:t xml:space="preserve"> </w:t>
      </w:r>
      <w:r w:rsidRPr="007755B9">
        <w:rPr>
          <w:spacing w:val="-1"/>
          <w:lang w:val="pl-PL"/>
        </w:rPr>
        <w:t>rzecz</w:t>
      </w:r>
      <w:r w:rsidRPr="007755B9">
        <w:rPr>
          <w:spacing w:val="40"/>
          <w:lang w:val="pl-PL"/>
        </w:rPr>
        <w:t xml:space="preserve"> </w:t>
      </w:r>
      <w:r w:rsidRPr="007755B9">
        <w:rPr>
          <w:spacing w:val="-1"/>
          <w:lang w:val="pl-PL"/>
        </w:rPr>
        <w:t>Rozwoju</w:t>
      </w:r>
      <w:r w:rsidRPr="007755B9">
        <w:rPr>
          <w:spacing w:val="41"/>
          <w:lang w:val="pl-PL"/>
        </w:rPr>
        <w:t xml:space="preserve"> </w:t>
      </w:r>
      <w:r w:rsidRPr="007755B9">
        <w:rPr>
          <w:spacing w:val="-2"/>
          <w:lang w:val="pl-PL"/>
        </w:rPr>
        <w:t>Obszarów</w:t>
      </w:r>
      <w:r w:rsidRPr="007755B9">
        <w:rPr>
          <w:spacing w:val="48"/>
          <w:lang w:val="pl-PL"/>
        </w:rPr>
        <w:t xml:space="preserve"> </w:t>
      </w:r>
      <w:r w:rsidRPr="007755B9">
        <w:rPr>
          <w:spacing w:val="-2"/>
          <w:lang w:val="pl-PL"/>
        </w:rPr>
        <w:t>Wiejskich</w:t>
      </w:r>
      <w:r w:rsidRPr="007755B9">
        <w:rPr>
          <w:spacing w:val="49"/>
          <w:lang w:val="pl-PL"/>
        </w:rPr>
        <w:t xml:space="preserve"> </w:t>
      </w:r>
      <w:r w:rsidRPr="007755B9">
        <w:rPr>
          <w:spacing w:val="-1"/>
          <w:lang w:val="pl-PL"/>
        </w:rPr>
        <w:t>oraz</w:t>
      </w:r>
      <w:r w:rsidRPr="007755B9">
        <w:rPr>
          <w:lang w:val="pl-PL"/>
        </w:rPr>
        <w:t xml:space="preserve"> </w:t>
      </w:r>
      <w:r w:rsidRPr="007755B9">
        <w:rPr>
          <w:spacing w:val="-2"/>
          <w:lang w:val="pl-PL"/>
        </w:rPr>
        <w:t>Europejskiego</w:t>
      </w:r>
      <w:r w:rsidRPr="007755B9">
        <w:rPr>
          <w:spacing w:val="2"/>
          <w:lang w:val="pl-PL"/>
        </w:rPr>
        <w:t xml:space="preserve"> </w:t>
      </w:r>
      <w:r w:rsidRPr="007755B9">
        <w:rPr>
          <w:spacing w:val="-2"/>
          <w:lang w:val="pl-PL"/>
        </w:rPr>
        <w:t>Funduszu</w:t>
      </w:r>
      <w:r w:rsidRPr="007755B9">
        <w:rPr>
          <w:lang w:val="pl-PL"/>
        </w:rPr>
        <w:t xml:space="preserve">  </w:t>
      </w:r>
      <w:r w:rsidRPr="007755B9">
        <w:rPr>
          <w:spacing w:val="-2"/>
          <w:lang w:val="pl-PL"/>
        </w:rPr>
        <w:t>Morskiego</w:t>
      </w:r>
      <w:r w:rsidRPr="007755B9">
        <w:rPr>
          <w:spacing w:val="2"/>
          <w:lang w:val="pl-PL"/>
        </w:rPr>
        <w:t xml:space="preserve"> </w:t>
      </w:r>
      <w:r w:rsidRPr="007755B9">
        <w:rPr>
          <w:lang w:val="pl-PL"/>
        </w:rPr>
        <w:t>i</w:t>
      </w:r>
      <w:r w:rsidRPr="007755B9">
        <w:rPr>
          <w:spacing w:val="1"/>
          <w:lang w:val="pl-PL"/>
        </w:rPr>
        <w:t xml:space="preserve"> </w:t>
      </w:r>
      <w:r w:rsidRPr="007755B9">
        <w:rPr>
          <w:spacing w:val="-2"/>
          <w:lang w:val="pl-PL"/>
        </w:rPr>
        <w:t>Rybackiego</w:t>
      </w:r>
      <w:r w:rsidRPr="007755B9">
        <w:rPr>
          <w:spacing w:val="32"/>
          <w:lang w:val="pl-PL"/>
        </w:rPr>
        <w:t xml:space="preserve"> </w:t>
      </w:r>
      <w:r w:rsidRPr="007755B9">
        <w:rPr>
          <w:spacing w:val="-1"/>
          <w:lang w:val="pl-PL"/>
        </w:rPr>
        <w:t>oraz</w:t>
      </w:r>
      <w:r w:rsidRPr="007755B9">
        <w:rPr>
          <w:spacing w:val="39"/>
          <w:lang w:val="pl-PL"/>
        </w:rPr>
        <w:t xml:space="preserve"> </w:t>
      </w:r>
      <w:r w:rsidRPr="007755B9">
        <w:rPr>
          <w:spacing w:val="-2"/>
          <w:lang w:val="pl-PL"/>
        </w:rPr>
        <w:t>ustanawiające</w:t>
      </w:r>
      <w:r w:rsidRPr="007755B9">
        <w:rPr>
          <w:spacing w:val="42"/>
          <w:lang w:val="pl-PL"/>
        </w:rPr>
        <w:t xml:space="preserve"> </w:t>
      </w:r>
      <w:r w:rsidRPr="007755B9">
        <w:rPr>
          <w:spacing w:val="-1"/>
          <w:lang w:val="pl-PL"/>
        </w:rPr>
        <w:t>przepisy</w:t>
      </w:r>
      <w:r w:rsidRPr="007755B9">
        <w:rPr>
          <w:spacing w:val="65"/>
          <w:lang w:val="pl-PL"/>
        </w:rPr>
        <w:t xml:space="preserve"> </w:t>
      </w:r>
      <w:r w:rsidRPr="007755B9">
        <w:rPr>
          <w:spacing w:val="-1"/>
          <w:lang w:val="pl-PL"/>
        </w:rPr>
        <w:t>ogólne</w:t>
      </w:r>
      <w:r w:rsidRPr="007755B9">
        <w:rPr>
          <w:spacing w:val="27"/>
          <w:lang w:val="pl-PL"/>
        </w:rPr>
        <w:t xml:space="preserve"> </w:t>
      </w:r>
      <w:r w:rsidRPr="007755B9">
        <w:rPr>
          <w:spacing w:val="-2"/>
          <w:lang w:val="pl-PL"/>
        </w:rPr>
        <w:t>dotyczące</w:t>
      </w:r>
      <w:r w:rsidRPr="007755B9">
        <w:rPr>
          <w:spacing w:val="26"/>
          <w:lang w:val="pl-PL"/>
        </w:rPr>
        <w:t xml:space="preserve"> </w:t>
      </w:r>
      <w:r w:rsidRPr="007755B9">
        <w:rPr>
          <w:spacing w:val="-2"/>
          <w:lang w:val="pl-PL"/>
        </w:rPr>
        <w:t>Europejskiego</w:t>
      </w:r>
      <w:r w:rsidRPr="007755B9">
        <w:rPr>
          <w:spacing w:val="30"/>
          <w:lang w:val="pl-PL"/>
        </w:rPr>
        <w:t xml:space="preserve"> </w:t>
      </w:r>
      <w:r w:rsidRPr="007755B9">
        <w:rPr>
          <w:spacing w:val="-2"/>
          <w:lang w:val="pl-PL"/>
        </w:rPr>
        <w:t>Funduszu</w:t>
      </w:r>
      <w:r w:rsidRPr="007755B9">
        <w:rPr>
          <w:spacing w:val="26"/>
          <w:lang w:val="pl-PL"/>
        </w:rPr>
        <w:t xml:space="preserve"> </w:t>
      </w:r>
      <w:r w:rsidRPr="007755B9">
        <w:rPr>
          <w:spacing w:val="-2"/>
          <w:lang w:val="pl-PL"/>
        </w:rPr>
        <w:t>Rozwoju</w:t>
      </w:r>
      <w:r w:rsidRPr="007755B9">
        <w:rPr>
          <w:spacing w:val="26"/>
          <w:lang w:val="pl-PL"/>
        </w:rPr>
        <w:t xml:space="preserve"> </w:t>
      </w:r>
      <w:r w:rsidRPr="007755B9">
        <w:rPr>
          <w:spacing w:val="-2"/>
          <w:lang w:val="pl-PL"/>
        </w:rPr>
        <w:t>Regionalnego,</w:t>
      </w:r>
      <w:r w:rsidRPr="007755B9">
        <w:rPr>
          <w:spacing w:val="14"/>
          <w:lang w:val="pl-PL"/>
        </w:rPr>
        <w:t xml:space="preserve"> </w:t>
      </w:r>
      <w:r w:rsidRPr="007755B9">
        <w:rPr>
          <w:spacing w:val="-2"/>
          <w:lang w:val="pl-PL"/>
        </w:rPr>
        <w:t>Europejskiego</w:t>
      </w:r>
      <w:r w:rsidRPr="007755B9">
        <w:rPr>
          <w:spacing w:val="45"/>
          <w:lang w:val="pl-PL"/>
        </w:rPr>
        <w:t xml:space="preserve"> </w:t>
      </w:r>
      <w:r w:rsidRPr="007755B9">
        <w:rPr>
          <w:spacing w:val="-2"/>
          <w:lang w:val="pl-PL"/>
        </w:rPr>
        <w:t>Funduszu</w:t>
      </w:r>
      <w:r w:rsidRPr="007755B9">
        <w:rPr>
          <w:spacing w:val="46"/>
          <w:lang w:val="pl-PL"/>
        </w:rPr>
        <w:t xml:space="preserve"> </w:t>
      </w:r>
      <w:r w:rsidRPr="007755B9">
        <w:rPr>
          <w:spacing w:val="-2"/>
          <w:lang w:val="pl-PL"/>
        </w:rPr>
        <w:t>Społeczne</w:t>
      </w:r>
      <w:r w:rsidRPr="007755B9">
        <w:rPr>
          <w:spacing w:val="-1"/>
          <w:lang w:val="pl-PL"/>
        </w:rPr>
        <w:t>go,</w:t>
      </w:r>
      <w:r w:rsidRPr="007755B9">
        <w:rPr>
          <w:spacing w:val="43"/>
          <w:lang w:val="pl-PL"/>
        </w:rPr>
        <w:t xml:space="preserve"> </w:t>
      </w:r>
      <w:r w:rsidRPr="007755B9">
        <w:rPr>
          <w:spacing w:val="-1"/>
          <w:lang w:val="pl-PL"/>
        </w:rPr>
        <w:t>Funduszu</w:t>
      </w:r>
      <w:r w:rsidRPr="007755B9">
        <w:rPr>
          <w:spacing w:val="43"/>
          <w:lang w:val="pl-PL"/>
        </w:rPr>
        <w:t xml:space="preserve"> </w:t>
      </w:r>
      <w:r w:rsidRPr="007755B9">
        <w:rPr>
          <w:spacing w:val="-2"/>
          <w:lang w:val="pl-PL"/>
        </w:rPr>
        <w:t>Spójności</w:t>
      </w:r>
      <w:r w:rsidRPr="007755B9">
        <w:rPr>
          <w:spacing w:val="44"/>
          <w:lang w:val="pl-PL"/>
        </w:rPr>
        <w:t xml:space="preserve"> </w:t>
      </w:r>
      <w:r w:rsidRPr="007755B9">
        <w:rPr>
          <w:lang w:val="pl-PL"/>
        </w:rPr>
        <w:t>i</w:t>
      </w:r>
      <w:r w:rsidRPr="007755B9">
        <w:rPr>
          <w:spacing w:val="40"/>
          <w:lang w:val="pl-PL"/>
        </w:rPr>
        <w:t xml:space="preserve"> </w:t>
      </w:r>
      <w:r w:rsidRPr="007755B9">
        <w:rPr>
          <w:spacing w:val="-2"/>
          <w:lang w:val="pl-PL"/>
        </w:rPr>
        <w:t>Europejskiego</w:t>
      </w:r>
      <w:r w:rsidRPr="007755B9">
        <w:rPr>
          <w:spacing w:val="47"/>
          <w:lang w:val="pl-PL"/>
        </w:rPr>
        <w:t xml:space="preserve"> </w:t>
      </w:r>
      <w:r w:rsidRPr="007755B9">
        <w:rPr>
          <w:spacing w:val="-2"/>
          <w:lang w:val="pl-PL"/>
        </w:rPr>
        <w:t>Funduszu</w:t>
      </w:r>
      <w:r w:rsidRPr="007755B9">
        <w:rPr>
          <w:spacing w:val="4"/>
          <w:lang w:val="pl-PL"/>
        </w:rPr>
        <w:t xml:space="preserve"> </w:t>
      </w:r>
      <w:r w:rsidRPr="007755B9">
        <w:rPr>
          <w:spacing w:val="-2"/>
          <w:lang w:val="pl-PL"/>
        </w:rPr>
        <w:t>Morskiego</w:t>
      </w:r>
      <w:r w:rsidRPr="007755B9">
        <w:rPr>
          <w:spacing w:val="7"/>
          <w:lang w:val="pl-PL"/>
        </w:rPr>
        <w:t xml:space="preserve"> </w:t>
      </w:r>
      <w:r w:rsidRPr="007755B9">
        <w:rPr>
          <w:lang w:val="pl-PL"/>
        </w:rPr>
        <w:t>i</w:t>
      </w:r>
      <w:r w:rsidRPr="007755B9">
        <w:rPr>
          <w:spacing w:val="1"/>
          <w:lang w:val="pl-PL"/>
        </w:rPr>
        <w:t xml:space="preserve"> </w:t>
      </w:r>
      <w:r w:rsidRPr="007755B9">
        <w:rPr>
          <w:spacing w:val="-2"/>
          <w:lang w:val="pl-PL"/>
        </w:rPr>
        <w:t>Rybackiego</w:t>
      </w:r>
      <w:r w:rsidRPr="007755B9">
        <w:rPr>
          <w:spacing w:val="5"/>
          <w:lang w:val="pl-PL"/>
        </w:rPr>
        <w:t xml:space="preserve"> </w:t>
      </w:r>
      <w:r w:rsidRPr="007755B9">
        <w:rPr>
          <w:spacing w:val="-1"/>
          <w:lang w:val="pl-PL"/>
        </w:rPr>
        <w:t>oraz</w:t>
      </w:r>
      <w:r w:rsidRPr="007755B9">
        <w:rPr>
          <w:spacing w:val="2"/>
          <w:lang w:val="pl-PL"/>
        </w:rPr>
        <w:t xml:space="preserve"> </w:t>
      </w:r>
      <w:r w:rsidRPr="007755B9">
        <w:rPr>
          <w:spacing w:val="-2"/>
          <w:lang w:val="pl-PL"/>
        </w:rPr>
        <w:t>uchylające</w:t>
      </w:r>
      <w:r w:rsidRPr="007755B9">
        <w:rPr>
          <w:spacing w:val="4"/>
          <w:lang w:val="pl-PL"/>
        </w:rPr>
        <w:t xml:space="preserve"> </w:t>
      </w:r>
      <w:r w:rsidRPr="007755B9">
        <w:rPr>
          <w:spacing w:val="-2"/>
          <w:lang w:val="pl-PL"/>
        </w:rPr>
        <w:t>rozporządzenie</w:t>
      </w:r>
      <w:r w:rsidRPr="007755B9">
        <w:rPr>
          <w:spacing w:val="29"/>
          <w:lang w:val="pl-PL"/>
        </w:rPr>
        <w:t xml:space="preserve"> </w:t>
      </w:r>
      <w:r w:rsidRPr="007755B9">
        <w:rPr>
          <w:spacing w:val="-1"/>
          <w:lang w:val="pl-PL"/>
        </w:rPr>
        <w:t>Rady</w:t>
      </w:r>
      <w:r w:rsidRPr="007755B9">
        <w:rPr>
          <w:spacing w:val="28"/>
          <w:lang w:val="pl-PL"/>
        </w:rPr>
        <w:t xml:space="preserve"> </w:t>
      </w:r>
      <w:r w:rsidRPr="007755B9">
        <w:rPr>
          <w:spacing w:val="-2"/>
          <w:lang w:val="pl-PL"/>
        </w:rPr>
        <w:t>(WE)</w:t>
      </w:r>
      <w:r w:rsidRPr="007755B9">
        <w:rPr>
          <w:spacing w:val="31"/>
          <w:lang w:val="pl-PL"/>
        </w:rPr>
        <w:t xml:space="preserve"> </w:t>
      </w:r>
      <w:r w:rsidRPr="007755B9">
        <w:rPr>
          <w:spacing w:val="-1"/>
          <w:lang w:val="pl-PL"/>
        </w:rPr>
        <w:t>nr</w:t>
      </w:r>
      <w:r w:rsidRPr="007755B9">
        <w:rPr>
          <w:spacing w:val="28"/>
          <w:lang w:val="pl-PL"/>
        </w:rPr>
        <w:t xml:space="preserve"> </w:t>
      </w:r>
      <w:r w:rsidRPr="007755B9">
        <w:rPr>
          <w:spacing w:val="-1"/>
          <w:lang w:val="pl-PL"/>
        </w:rPr>
        <w:t>1083/2006;</w:t>
      </w:r>
    </w:p>
    <w:p w:rsidR="00335D54" w:rsidRPr="007755B9" w:rsidRDefault="00335D54" w:rsidP="00DB5D8F">
      <w:pPr>
        <w:pStyle w:val="Tekstpodstawowy"/>
        <w:numPr>
          <w:ilvl w:val="0"/>
          <w:numId w:val="41"/>
        </w:numPr>
        <w:tabs>
          <w:tab w:val="left" w:pos="709"/>
        </w:tabs>
        <w:spacing w:before="11" w:line="273" w:lineRule="auto"/>
        <w:ind w:right="109"/>
        <w:jc w:val="both"/>
        <w:rPr>
          <w:lang w:val="pl-PL"/>
        </w:rPr>
      </w:pPr>
      <w:r w:rsidRPr="007755B9">
        <w:rPr>
          <w:spacing w:val="-1"/>
          <w:lang w:val="pl-PL"/>
        </w:rPr>
        <w:t>Rozporządzenie</w:t>
      </w:r>
      <w:r w:rsidRPr="007755B9">
        <w:rPr>
          <w:spacing w:val="15"/>
          <w:lang w:val="pl-PL"/>
        </w:rPr>
        <w:t xml:space="preserve"> </w:t>
      </w:r>
      <w:r w:rsidRPr="007755B9">
        <w:rPr>
          <w:spacing w:val="-2"/>
          <w:lang w:val="pl-PL"/>
        </w:rPr>
        <w:t>Parlamentu</w:t>
      </w:r>
      <w:r w:rsidRPr="007755B9">
        <w:rPr>
          <w:spacing w:val="22"/>
          <w:lang w:val="pl-PL"/>
        </w:rPr>
        <w:t xml:space="preserve"> </w:t>
      </w:r>
      <w:r w:rsidRPr="007755B9">
        <w:rPr>
          <w:spacing w:val="-2"/>
          <w:lang w:val="pl-PL"/>
        </w:rPr>
        <w:t>Europejskiego</w:t>
      </w:r>
      <w:r w:rsidRPr="007755B9">
        <w:rPr>
          <w:spacing w:val="23"/>
          <w:lang w:val="pl-PL"/>
        </w:rPr>
        <w:t xml:space="preserve"> </w:t>
      </w:r>
      <w:r w:rsidRPr="007755B9">
        <w:rPr>
          <w:lang w:val="pl-PL"/>
        </w:rPr>
        <w:t>i</w:t>
      </w:r>
      <w:r w:rsidRPr="007755B9">
        <w:rPr>
          <w:spacing w:val="22"/>
          <w:lang w:val="pl-PL"/>
        </w:rPr>
        <w:t xml:space="preserve"> </w:t>
      </w:r>
      <w:r w:rsidRPr="007755B9">
        <w:rPr>
          <w:spacing w:val="-1"/>
          <w:lang w:val="pl-PL"/>
        </w:rPr>
        <w:t>Rady</w:t>
      </w:r>
      <w:r w:rsidRPr="007755B9">
        <w:rPr>
          <w:spacing w:val="18"/>
          <w:lang w:val="pl-PL"/>
        </w:rPr>
        <w:t xml:space="preserve"> </w:t>
      </w:r>
      <w:r w:rsidRPr="007755B9">
        <w:rPr>
          <w:spacing w:val="-2"/>
          <w:lang w:val="pl-PL"/>
        </w:rPr>
        <w:t>(UE)</w:t>
      </w:r>
      <w:r w:rsidRPr="007755B9">
        <w:rPr>
          <w:spacing w:val="22"/>
          <w:lang w:val="pl-PL"/>
        </w:rPr>
        <w:t xml:space="preserve"> </w:t>
      </w:r>
      <w:r w:rsidRPr="007755B9">
        <w:rPr>
          <w:spacing w:val="-1"/>
          <w:lang w:val="pl-PL"/>
        </w:rPr>
        <w:t>nr</w:t>
      </w:r>
      <w:r w:rsidRPr="007755B9">
        <w:rPr>
          <w:spacing w:val="22"/>
          <w:lang w:val="pl-PL"/>
        </w:rPr>
        <w:t xml:space="preserve"> </w:t>
      </w:r>
      <w:r w:rsidRPr="007755B9">
        <w:rPr>
          <w:spacing w:val="-2"/>
          <w:lang w:val="pl-PL"/>
        </w:rPr>
        <w:t>1300/2013</w:t>
      </w:r>
      <w:r w:rsidRPr="007755B9">
        <w:rPr>
          <w:spacing w:val="24"/>
          <w:lang w:val="pl-PL"/>
        </w:rPr>
        <w:t xml:space="preserve"> </w:t>
      </w:r>
      <w:r w:rsidRPr="007755B9">
        <w:rPr>
          <w:lang w:val="pl-PL"/>
        </w:rPr>
        <w:t>z</w:t>
      </w:r>
      <w:r w:rsidRPr="007755B9">
        <w:rPr>
          <w:spacing w:val="23"/>
          <w:lang w:val="pl-PL"/>
        </w:rPr>
        <w:t xml:space="preserve"> </w:t>
      </w:r>
      <w:r w:rsidRPr="007755B9">
        <w:rPr>
          <w:spacing w:val="-2"/>
          <w:lang w:val="pl-PL"/>
        </w:rPr>
        <w:t>dnia</w:t>
      </w:r>
      <w:r w:rsidRPr="007755B9">
        <w:rPr>
          <w:spacing w:val="22"/>
          <w:lang w:val="pl-PL"/>
        </w:rPr>
        <w:t xml:space="preserve"> </w:t>
      </w:r>
      <w:r w:rsidRPr="007755B9">
        <w:rPr>
          <w:spacing w:val="-1"/>
          <w:lang w:val="pl-PL"/>
        </w:rPr>
        <w:t>17</w:t>
      </w:r>
      <w:r w:rsidRPr="007755B9">
        <w:rPr>
          <w:spacing w:val="23"/>
          <w:lang w:val="pl-PL"/>
        </w:rPr>
        <w:t xml:space="preserve"> </w:t>
      </w:r>
      <w:r w:rsidRPr="007755B9">
        <w:rPr>
          <w:spacing w:val="-1"/>
          <w:lang w:val="pl-PL"/>
        </w:rPr>
        <w:t>grudnia</w:t>
      </w:r>
      <w:r w:rsidRPr="007755B9">
        <w:rPr>
          <w:spacing w:val="19"/>
          <w:lang w:val="pl-PL"/>
        </w:rPr>
        <w:t xml:space="preserve"> </w:t>
      </w:r>
      <w:r w:rsidRPr="007755B9">
        <w:rPr>
          <w:spacing w:val="-1"/>
          <w:lang w:val="pl-PL"/>
        </w:rPr>
        <w:t>2013</w:t>
      </w:r>
      <w:r w:rsidRPr="007755B9">
        <w:rPr>
          <w:spacing w:val="23"/>
          <w:lang w:val="pl-PL"/>
        </w:rPr>
        <w:t xml:space="preserve"> </w:t>
      </w:r>
      <w:r w:rsidRPr="007755B9">
        <w:rPr>
          <w:spacing w:val="-1"/>
          <w:lang w:val="pl-PL"/>
        </w:rPr>
        <w:t>r.</w:t>
      </w:r>
      <w:r w:rsidRPr="007755B9">
        <w:rPr>
          <w:spacing w:val="8"/>
          <w:lang w:val="pl-PL"/>
        </w:rPr>
        <w:t xml:space="preserve"> </w:t>
      </w:r>
      <w:r w:rsidRPr="007755B9">
        <w:rPr>
          <w:lang w:val="pl-PL"/>
        </w:rPr>
        <w:t>w</w:t>
      </w:r>
      <w:r w:rsidRPr="007755B9">
        <w:rPr>
          <w:spacing w:val="24"/>
          <w:lang w:val="pl-PL"/>
        </w:rPr>
        <w:t xml:space="preserve"> </w:t>
      </w:r>
      <w:r w:rsidRPr="007755B9">
        <w:rPr>
          <w:spacing w:val="-2"/>
          <w:lang w:val="pl-PL"/>
        </w:rPr>
        <w:t>spra</w:t>
      </w:r>
      <w:r w:rsidRPr="007755B9">
        <w:rPr>
          <w:spacing w:val="-1"/>
          <w:lang w:val="pl-PL"/>
        </w:rPr>
        <w:t>wie</w:t>
      </w:r>
      <w:r w:rsidRPr="007755B9">
        <w:rPr>
          <w:spacing w:val="18"/>
          <w:lang w:val="pl-PL"/>
        </w:rPr>
        <w:t xml:space="preserve"> </w:t>
      </w:r>
      <w:r w:rsidRPr="007755B9">
        <w:rPr>
          <w:spacing w:val="-2"/>
          <w:lang w:val="pl-PL"/>
        </w:rPr>
        <w:t>Funduszu</w:t>
      </w:r>
      <w:r w:rsidRPr="007755B9">
        <w:rPr>
          <w:spacing w:val="16"/>
          <w:lang w:val="pl-PL"/>
        </w:rPr>
        <w:t xml:space="preserve"> </w:t>
      </w:r>
      <w:r w:rsidRPr="007755B9">
        <w:rPr>
          <w:spacing w:val="-2"/>
          <w:lang w:val="pl-PL"/>
        </w:rPr>
        <w:t>Spójności</w:t>
      </w:r>
      <w:r w:rsidRPr="007755B9">
        <w:rPr>
          <w:spacing w:val="21"/>
          <w:lang w:val="pl-PL"/>
        </w:rPr>
        <w:t xml:space="preserve"> </w:t>
      </w:r>
      <w:r w:rsidRPr="007755B9">
        <w:rPr>
          <w:lang w:val="pl-PL"/>
        </w:rPr>
        <w:t>i</w:t>
      </w:r>
      <w:r w:rsidRPr="007755B9">
        <w:rPr>
          <w:spacing w:val="18"/>
          <w:lang w:val="pl-PL"/>
        </w:rPr>
        <w:t xml:space="preserve"> </w:t>
      </w:r>
      <w:r w:rsidRPr="007755B9">
        <w:rPr>
          <w:spacing w:val="-2"/>
          <w:lang w:val="pl-PL"/>
        </w:rPr>
        <w:t>uchylającego</w:t>
      </w:r>
      <w:r w:rsidRPr="007755B9">
        <w:rPr>
          <w:spacing w:val="19"/>
          <w:lang w:val="pl-PL"/>
        </w:rPr>
        <w:t xml:space="preserve"> </w:t>
      </w:r>
      <w:r w:rsidRPr="007755B9">
        <w:rPr>
          <w:spacing w:val="-1"/>
          <w:lang w:val="pl-PL"/>
        </w:rPr>
        <w:t>rozporządzenie</w:t>
      </w:r>
      <w:r w:rsidRPr="007755B9">
        <w:rPr>
          <w:spacing w:val="19"/>
          <w:lang w:val="pl-PL"/>
        </w:rPr>
        <w:t xml:space="preserve"> </w:t>
      </w:r>
      <w:r w:rsidRPr="007755B9">
        <w:rPr>
          <w:spacing w:val="-2"/>
          <w:lang w:val="pl-PL"/>
        </w:rPr>
        <w:t>(WE)</w:t>
      </w:r>
      <w:r w:rsidRPr="007755B9">
        <w:rPr>
          <w:spacing w:val="16"/>
          <w:lang w:val="pl-PL"/>
        </w:rPr>
        <w:t xml:space="preserve"> </w:t>
      </w:r>
      <w:r w:rsidRPr="007755B9">
        <w:rPr>
          <w:spacing w:val="-2"/>
          <w:lang w:val="pl-PL"/>
        </w:rPr>
        <w:t>1084/2006</w:t>
      </w:r>
      <w:r w:rsidRPr="007755B9">
        <w:rPr>
          <w:spacing w:val="-1"/>
          <w:lang w:val="pl-PL"/>
        </w:rPr>
        <w:t>;</w:t>
      </w:r>
    </w:p>
    <w:p w:rsidR="00335D54" w:rsidRPr="007755B9" w:rsidRDefault="00335D54" w:rsidP="00DB5D8F">
      <w:pPr>
        <w:pStyle w:val="Tekstpodstawowy"/>
        <w:numPr>
          <w:ilvl w:val="0"/>
          <w:numId w:val="41"/>
        </w:numPr>
        <w:tabs>
          <w:tab w:val="left" w:pos="709"/>
        </w:tabs>
        <w:spacing w:before="18" w:line="274" w:lineRule="auto"/>
        <w:ind w:right="115"/>
        <w:jc w:val="both"/>
        <w:rPr>
          <w:lang w:val="pl-PL"/>
        </w:rPr>
      </w:pPr>
      <w:r w:rsidRPr="007755B9">
        <w:rPr>
          <w:spacing w:val="-1"/>
          <w:lang w:val="pl-PL"/>
        </w:rPr>
        <w:t>Rozporządzenie</w:t>
      </w:r>
      <w:r w:rsidRPr="007755B9">
        <w:rPr>
          <w:spacing w:val="23"/>
          <w:lang w:val="pl-PL"/>
        </w:rPr>
        <w:t xml:space="preserve"> </w:t>
      </w:r>
      <w:r w:rsidRPr="007755B9">
        <w:rPr>
          <w:spacing w:val="-2"/>
          <w:lang w:val="pl-PL"/>
        </w:rPr>
        <w:t>Parlamentu</w:t>
      </w:r>
      <w:r w:rsidRPr="007755B9">
        <w:rPr>
          <w:spacing w:val="26"/>
          <w:lang w:val="pl-PL"/>
        </w:rPr>
        <w:t xml:space="preserve"> </w:t>
      </w:r>
      <w:r w:rsidRPr="007755B9">
        <w:rPr>
          <w:spacing w:val="-2"/>
          <w:lang w:val="pl-PL"/>
        </w:rPr>
        <w:t>Europejskiego</w:t>
      </w:r>
      <w:r w:rsidRPr="007755B9">
        <w:rPr>
          <w:spacing w:val="26"/>
          <w:lang w:val="pl-PL"/>
        </w:rPr>
        <w:t xml:space="preserve"> </w:t>
      </w:r>
      <w:r w:rsidRPr="007755B9">
        <w:rPr>
          <w:lang w:val="pl-PL"/>
        </w:rPr>
        <w:t>i</w:t>
      </w:r>
      <w:r w:rsidRPr="007755B9">
        <w:rPr>
          <w:spacing w:val="27"/>
          <w:lang w:val="pl-PL"/>
        </w:rPr>
        <w:t xml:space="preserve"> </w:t>
      </w:r>
      <w:r w:rsidRPr="007755B9">
        <w:rPr>
          <w:spacing w:val="-1"/>
          <w:lang w:val="pl-PL"/>
        </w:rPr>
        <w:t>Rady</w:t>
      </w:r>
      <w:r w:rsidRPr="007755B9">
        <w:rPr>
          <w:spacing w:val="23"/>
          <w:lang w:val="pl-PL"/>
        </w:rPr>
        <w:t xml:space="preserve"> </w:t>
      </w:r>
      <w:r w:rsidRPr="007755B9">
        <w:rPr>
          <w:spacing w:val="-2"/>
          <w:lang w:val="pl-PL"/>
        </w:rPr>
        <w:t>(UE,</w:t>
      </w:r>
      <w:r w:rsidRPr="007755B9">
        <w:rPr>
          <w:spacing w:val="26"/>
          <w:lang w:val="pl-PL"/>
        </w:rPr>
        <w:t xml:space="preserve"> </w:t>
      </w:r>
      <w:r w:rsidRPr="007755B9">
        <w:rPr>
          <w:spacing w:val="-2"/>
          <w:lang w:val="pl-PL"/>
        </w:rPr>
        <w:t>EURATOM)</w:t>
      </w:r>
      <w:r w:rsidRPr="007755B9">
        <w:rPr>
          <w:spacing w:val="27"/>
          <w:lang w:val="pl-PL"/>
        </w:rPr>
        <w:t xml:space="preserve"> </w:t>
      </w:r>
      <w:r w:rsidRPr="007755B9">
        <w:rPr>
          <w:spacing w:val="-1"/>
          <w:lang w:val="pl-PL"/>
        </w:rPr>
        <w:t>nr</w:t>
      </w:r>
      <w:r w:rsidRPr="007755B9">
        <w:rPr>
          <w:spacing w:val="25"/>
          <w:lang w:val="pl-PL"/>
        </w:rPr>
        <w:t xml:space="preserve"> </w:t>
      </w:r>
      <w:r w:rsidRPr="007755B9">
        <w:rPr>
          <w:spacing w:val="-1"/>
          <w:lang w:val="pl-PL"/>
        </w:rPr>
        <w:t>966/2012</w:t>
      </w:r>
      <w:r w:rsidRPr="007755B9">
        <w:rPr>
          <w:spacing w:val="26"/>
          <w:lang w:val="pl-PL"/>
        </w:rPr>
        <w:t xml:space="preserve"> </w:t>
      </w:r>
      <w:r w:rsidRPr="007755B9">
        <w:rPr>
          <w:lang w:val="pl-PL"/>
        </w:rPr>
        <w:t>z</w:t>
      </w:r>
      <w:r w:rsidRPr="007755B9">
        <w:rPr>
          <w:spacing w:val="25"/>
          <w:lang w:val="pl-PL"/>
        </w:rPr>
        <w:t xml:space="preserve"> </w:t>
      </w:r>
      <w:r w:rsidRPr="007755B9">
        <w:rPr>
          <w:spacing w:val="-1"/>
          <w:lang w:val="pl-PL"/>
        </w:rPr>
        <w:t>dnia</w:t>
      </w:r>
      <w:r w:rsidRPr="007755B9">
        <w:rPr>
          <w:lang w:val="pl-PL"/>
        </w:rPr>
        <w:t xml:space="preserve">  </w:t>
      </w:r>
      <w:r w:rsidRPr="007755B9">
        <w:rPr>
          <w:spacing w:val="-1"/>
          <w:lang w:val="pl-PL"/>
        </w:rPr>
        <w:t>25.10.2012</w:t>
      </w:r>
      <w:r w:rsidRPr="007755B9">
        <w:rPr>
          <w:spacing w:val="34"/>
          <w:lang w:val="pl-PL"/>
        </w:rPr>
        <w:t xml:space="preserve"> </w:t>
      </w:r>
      <w:r w:rsidRPr="007755B9">
        <w:rPr>
          <w:spacing w:val="-1"/>
          <w:lang w:val="pl-PL"/>
        </w:rPr>
        <w:t>r.</w:t>
      </w:r>
      <w:r w:rsidRPr="007755B9">
        <w:rPr>
          <w:spacing w:val="31"/>
          <w:lang w:val="pl-PL"/>
        </w:rPr>
        <w:t xml:space="preserve"> </w:t>
      </w:r>
      <w:r w:rsidRPr="007755B9">
        <w:rPr>
          <w:lang w:val="pl-PL"/>
        </w:rPr>
        <w:t>w</w:t>
      </w:r>
      <w:r w:rsidRPr="007755B9">
        <w:rPr>
          <w:spacing w:val="63"/>
          <w:lang w:val="pl-PL"/>
        </w:rPr>
        <w:t xml:space="preserve"> </w:t>
      </w:r>
      <w:r w:rsidRPr="007755B9">
        <w:rPr>
          <w:spacing w:val="-2"/>
          <w:lang w:val="pl-PL"/>
        </w:rPr>
        <w:t>sprawie</w:t>
      </w:r>
      <w:r w:rsidRPr="007755B9">
        <w:rPr>
          <w:spacing w:val="41"/>
          <w:lang w:val="pl-PL"/>
        </w:rPr>
        <w:t xml:space="preserve"> </w:t>
      </w:r>
      <w:r w:rsidRPr="007755B9">
        <w:rPr>
          <w:spacing w:val="-2"/>
          <w:lang w:val="pl-PL"/>
        </w:rPr>
        <w:t>zasad</w:t>
      </w:r>
      <w:r w:rsidRPr="007755B9">
        <w:rPr>
          <w:spacing w:val="41"/>
          <w:lang w:val="pl-PL"/>
        </w:rPr>
        <w:t xml:space="preserve"> </w:t>
      </w:r>
      <w:r w:rsidRPr="007755B9">
        <w:rPr>
          <w:spacing w:val="-2"/>
          <w:lang w:val="pl-PL"/>
        </w:rPr>
        <w:t>finansowych</w:t>
      </w:r>
      <w:r w:rsidRPr="007755B9">
        <w:rPr>
          <w:spacing w:val="41"/>
          <w:lang w:val="pl-PL"/>
        </w:rPr>
        <w:t xml:space="preserve"> </w:t>
      </w:r>
      <w:r w:rsidRPr="007755B9">
        <w:rPr>
          <w:spacing w:val="-2"/>
          <w:lang w:val="pl-PL"/>
        </w:rPr>
        <w:t>mających</w:t>
      </w:r>
      <w:r w:rsidRPr="007755B9">
        <w:rPr>
          <w:spacing w:val="40"/>
          <w:lang w:val="pl-PL"/>
        </w:rPr>
        <w:t xml:space="preserve"> </w:t>
      </w:r>
      <w:r w:rsidRPr="007755B9">
        <w:rPr>
          <w:spacing w:val="-2"/>
          <w:lang w:val="pl-PL"/>
        </w:rPr>
        <w:t>zastosowanie</w:t>
      </w:r>
      <w:r w:rsidRPr="007755B9">
        <w:rPr>
          <w:spacing w:val="40"/>
          <w:lang w:val="pl-PL"/>
        </w:rPr>
        <w:t xml:space="preserve"> </w:t>
      </w:r>
      <w:r w:rsidRPr="007755B9">
        <w:rPr>
          <w:spacing w:val="-1"/>
          <w:lang w:val="pl-PL"/>
        </w:rPr>
        <w:t>do</w:t>
      </w:r>
      <w:r w:rsidRPr="007755B9">
        <w:rPr>
          <w:spacing w:val="45"/>
          <w:lang w:val="pl-PL"/>
        </w:rPr>
        <w:t xml:space="preserve"> </w:t>
      </w:r>
      <w:r w:rsidRPr="007755B9">
        <w:rPr>
          <w:spacing w:val="-1"/>
          <w:lang w:val="pl-PL"/>
        </w:rPr>
        <w:t>budżetu</w:t>
      </w:r>
      <w:r w:rsidRPr="007755B9">
        <w:rPr>
          <w:spacing w:val="41"/>
          <w:lang w:val="pl-PL"/>
        </w:rPr>
        <w:t xml:space="preserve"> </w:t>
      </w:r>
      <w:r w:rsidRPr="007755B9">
        <w:rPr>
          <w:spacing w:val="-2"/>
          <w:lang w:val="pl-PL"/>
        </w:rPr>
        <w:t>ogólnego</w:t>
      </w:r>
      <w:r w:rsidRPr="007755B9">
        <w:rPr>
          <w:spacing w:val="40"/>
          <w:lang w:val="pl-PL"/>
        </w:rPr>
        <w:t xml:space="preserve"> </w:t>
      </w:r>
      <w:r w:rsidRPr="007755B9">
        <w:rPr>
          <w:spacing w:val="-1"/>
          <w:lang w:val="pl-PL"/>
        </w:rPr>
        <w:t>Unii</w:t>
      </w:r>
      <w:r w:rsidRPr="007755B9">
        <w:rPr>
          <w:spacing w:val="39"/>
          <w:lang w:val="pl-PL"/>
        </w:rPr>
        <w:t xml:space="preserve"> </w:t>
      </w:r>
      <w:r w:rsidRPr="007755B9">
        <w:rPr>
          <w:spacing w:val="-1"/>
          <w:lang w:val="pl-PL"/>
        </w:rPr>
        <w:t>oraz</w:t>
      </w:r>
      <w:r w:rsidRPr="007755B9">
        <w:rPr>
          <w:spacing w:val="31"/>
          <w:lang w:val="pl-PL"/>
        </w:rPr>
        <w:t xml:space="preserve"> </w:t>
      </w:r>
      <w:r w:rsidRPr="007755B9">
        <w:rPr>
          <w:spacing w:val="-2"/>
          <w:lang w:val="pl-PL"/>
        </w:rPr>
        <w:t>uchylające</w:t>
      </w:r>
      <w:r w:rsidRPr="007755B9">
        <w:rPr>
          <w:spacing w:val="27"/>
          <w:lang w:val="pl-PL"/>
        </w:rPr>
        <w:t xml:space="preserve"> </w:t>
      </w:r>
      <w:r w:rsidRPr="007755B9">
        <w:rPr>
          <w:spacing w:val="-2"/>
          <w:lang w:val="pl-PL"/>
        </w:rPr>
        <w:t>rozporządzenie</w:t>
      </w:r>
      <w:r w:rsidRPr="007755B9">
        <w:rPr>
          <w:spacing w:val="6"/>
          <w:lang w:val="pl-PL"/>
        </w:rPr>
        <w:t xml:space="preserve"> </w:t>
      </w:r>
      <w:r w:rsidRPr="007755B9">
        <w:rPr>
          <w:spacing w:val="-1"/>
          <w:lang w:val="pl-PL"/>
        </w:rPr>
        <w:t>Rady</w:t>
      </w:r>
      <w:r w:rsidRPr="007755B9">
        <w:rPr>
          <w:spacing w:val="1"/>
          <w:lang w:val="pl-PL"/>
        </w:rPr>
        <w:t xml:space="preserve"> </w:t>
      </w:r>
      <w:r w:rsidRPr="007755B9">
        <w:rPr>
          <w:spacing w:val="-2"/>
          <w:lang w:val="pl-PL"/>
        </w:rPr>
        <w:t>(WE,</w:t>
      </w:r>
      <w:r w:rsidRPr="007755B9">
        <w:rPr>
          <w:spacing w:val="6"/>
          <w:lang w:val="pl-PL"/>
        </w:rPr>
        <w:t xml:space="preserve"> </w:t>
      </w:r>
      <w:r w:rsidRPr="007755B9">
        <w:rPr>
          <w:spacing w:val="-2"/>
          <w:lang w:val="pl-PL"/>
        </w:rPr>
        <w:t>Euratom)</w:t>
      </w:r>
      <w:r w:rsidRPr="007755B9">
        <w:rPr>
          <w:spacing w:val="5"/>
          <w:lang w:val="pl-PL"/>
        </w:rPr>
        <w:t xml:space="preserve"> </w:t>
      </w:r>
      <w:r w:rsidRPr="007755B9">
        <w:rPr>
          <w:spacing w:val="-1"/>
          <w:lang w:val="pl-PL"/>
        </w:rPr>
        <w:t>nr</w:t>
      </w:r>
      <w:r w:rsidRPr="007755B9">
        <w:rPr>
          <w:spacing w:val="5"/>
          <w:lang w:val="pl-PL"/>
        </w:rPr>
        <w:t xml:space="preserve"> </w:t>
      </w:r>
      <w:r w:rsidRPr="007755B9">
        <w:rPr>
          <w:spacing w:val="-1"/>
          <w:lang w:val="pl-PL"/>
        </w:rPr>
        <w:t>1605/2002</w:t>
      </w:r>
      <w:r w:rsidRPr="007755B9">
        <w:rPr>
          <w:spacing w:val="-2"/>
          <w:lang w:val="pl-PL"/>
        </w:rPr>
        <w:t>;</w:t>
      </w:r>
    </w:p>
    <w:p w:rsidR="00335D54" w:rsidRPr="007755B9" w:rsidRDefault="00335D54" w:rsidP="00DB5D8F">
      <w:pPr>
        <w:pStyle w:val="Tekstpodstawowy"/>
        <w:numPr>
          <w:ilvl w:val="0"/>
          <w:numId w:val="41"/>
        </w:numPr>
        <w:tabs>
          <w:tab w:val="left" w:pos="709"/>
        </w:tabs>
        <w:spacing w:before="12" w:line="275" w:lineRule="auto"/>
        <w:ind w:right="113"/>
        <w:jc w:val="both"/>
        <w:rPr>
          <w:lang w:val="pl-PL"/>
        </w:rPr>
      </w:pPr>
      <w:r w:rsidRPr="007755B9">
        <w:rPr>
          <w:spacing w:val="-2"/>
          <w:lang w:val="pl-PL"/>
        </w:rPr>
        <w:t>Dyrektywa</w:t>
      </w:r>
      <w:r w:rsidRPr="007755B9">
        <w:rPr>
          <w:spacing w:val="15"/>
          <w:lang w:val="pl-PL"/>
        </w:rPr>
        <w:t xml:space="preserve"> </w:t>
      </w:r>
      <w:r w:rsidRPr="007755B9">
        <w:rPr>
          <w:spacing w:val="-1"/>
          <w:lang w:val="pl-PL"/>
        </w:rPr>
        <w:t>nr</w:t>
      </w:r>
      <w:r w:rsidRPr="007755B9">
        <w:rPr>
          <w:spacing w:val="15"/>
          <w:lang w:val="pl-PL"/>
        </w:rPr>
        <w:t xml:space="preserve"> </w:t>
      </w:r>
      <w:r w:rsidRPr="007755B9">
        <w:rPr>
          <w:spacing w:val="-1"/>
          <w:lang w:val="pl-PL"/>
        </w:rPr>
        <w:t>2003/4/WE</w:t>
      </w:r>
      <w:r w:rsidRPr="007755B9">
        <w:rPr>
          <w:spacing w:val="15"/>
          <w:lang w:val="pl-PL"/>
        </w:rPr>
        <w:t xml:space="preserve"> </w:t>
      </w:r>
      <w:r w:rsidRPr="007755B9">
        <w:rPr>
          <w:spacing w:val="-2"/>
          <w:lang w:val="pl-PL"/>
        </w:rPr>
        <w:t>Parlamentu</w:t>
      </w:r>
      <w:r w:rsidRPr="007755B9">
        <w:rPr>
          <w:spacing w:val="15"/>
          <w:lang w:val="pl-PL"/>
        </w:rPr>
        <w:t xml:space="preserve"> </w:t>
      </w:r>
      <w:r w:rsidRPr="007755B9">
        <w:rPr>
          <w:spacing w:val="-2"/>
          <w:lang w:val="pl-PL"/>
        </w:rPr>
        <w:t>Europejskiego</w:t>
      </w:r>
      <w:r w:rsidRPr="007755B9">
        <w:rPr>
          <w:spacing w:val="19"/>
          <w:lang w:val="pl-PL"/>
        </w:rPr>
        <w:t xml:space="preserve"> </w:t>
      </w:r>
      <w:r w:rsidRPr="007755B9">
        <w:rPr>
          <w:lang w:val="pl-PL"/>
        </w:rPr>
        <w:t>i</w:t>
      </w:r>
      <w:r w:rsidRPr="007755B9">
        <w:rPr>
          <w:spacing w:val="15"/>
          <w:lang w:val="pl-PL"/>
        </w:rPr>
        <w:t xml:space="preserve"> </w:t>
      </w:r>
      <w:r w:rsidRPr="007755B9">
        <w:rPr>
          <w:spacing w:val="-1"/>
          <w:lang w:val="pl-PL"/>
        </w:rPr>
        <w:t>Rady</w:t>
      </w:r>
      <w:r w:rsidRPr="007755B9">
        <w:rPr>
          <w:spacing w:val="11"/>
          <w:lang w:val="pl-PL"/>
        </w:rPr>
        <w:t xml:space="preserve"> </w:t>
      </w:r>
      <w:r w:rsidRPr="007755B9">
        <w:rPr>
          <w:lang w:val="pl-PL"/>
        </w:rPr>
        <w:t>z</w:t>
      </w:r>
      <w:r w:rsidRPr="007755B9">
        <w:rPr>
          <w:spacing w:val="17"/>
          <w:lang w:val="pl-PL"/>
        </w:rPr>
        <w:t xml:space="preserve"> </w:t>
      </w:r>
      <w:r w:rsidRPr="007755B9">
        <w:rPr>
          <w:spacing w:val="-1"/>
          <w:lang w:val="pl-PL"/>
        </w:rPr>
        <w:t>dnia</w:t>
      </w:r>
      <w:r w:rsidRPr="007755B9">
        <w:rPr>
          <w:spacing w:val="15"/>
          <w:lang w:val="pl-PL"/>
        </w:rPr>
        <w:t xml:space="preserve"> </w:t>
      </w:r>
      <w:r w:rsidRPr="007755B9">
        <w:rPr>
          <w:lang w:val="pl-PL"/>
        </w:rPr>
        <w:t>28</w:t>
      </w:r>
      <w:r w:rsidRPr="007755B9">
        <w:rPr>
          <w:spacing w:val="19"/>
          <w:lang w:val="pl-PL"/>
        </w:rPr>
        <w:t xml:space="preserve"> </w:t>
      </w:r>
      <w:r w:rsidRPr="007755B9">
        <w:rPr>
          <w:spacing w:val="-2"/>
          <w:lang w:val="pl-PL"/>
        </w:rPr>
        <w:t>stycznia</w:t>
      </w:r>
      <w:r w:rsidRPr="007755B9">
        <w:rPr>
          <w:spacing w:val="15"/>
          <w:lang w:val="pl-PL"/>
        </w:rPr>
        <w:t xml:space="preserve"> </w:t>
      </w:r>
      <w:r w:rsidRPr="007755B9">
        <w:rPr>
          <w:spacing w:val="-1"/>
          <w:lang w:val="pl-PL"/>
        </w:rPr>
        <w:t>2003</w:t>
      </w:r>
      <w:r w:rsidRPr="007755B9">
        <w:rPr>
          <w:spacing w:val="16"/>
          <w:lang w:val="pl-PL"/>
        </w:rPr>
        <w:t xml:space="preserve"> </w:t>
      </w:r>
      <w:r w:rsidRPr="007755B9">
        <w:rPr>
          <w:spacing w:val="-1"/>
          <w:lang w:val="pl-PL"/>
        </w:rPr>
        <w:t>r.</w:t>
      </w:r>
      <w:r w:rsidRPr="007755B9">
        <w:rPr>
          <w:spacing w:val="3"/>
          <w:lang w:val="pl-PL"/>
        </w:rPr>
        <w:t xml:space="preserve"> </w:t>
      </w:r>
      <w:r w:rsidRPr="007755B9">
        <w:rPr>
          <w:lang w:val="pl-PL"/>
        </w:rPr>
        <w:t>w</w:t>
      </w:r>
      <w:r w:rsidRPr="007755B9">
        <w:rPr>
          <w:spacing w:val="25"/>
          <w:lang w:val="pl-PL"/>
        </w:rPr>
        <w:t xml:space="preserve"> </w:t>
      </w:r>
      <w:r w:rsidRPr="007755B9">
        <w:rPr>
          <w:spacing w:val="-2"/>
          <w:lang w:val="pl-PL"/>
        </w:rPr>
        <w:t>sprawie</w:t>
      </w:r>
      <w:r w:rsidRPr="007755B9">
        <w:rPr>
          <w:spacing w:val="59"/>
          <w:lang w:val="pl-PL"/>
        </w:rPr>
        <w:t xml:space="preserve"> </w:t>
      </w:r>
      <w:r w:rsidRPr="007755B9">
        <w:rPr>
          <w:spacing w:val="-2"/>
          <w:lang w:val="pl-PL"/>
        </w:rPr>
        <w:t>publicznego</w:t>
      </w:r>
      <w:r w:rsidRPr="007755B9">
        <w:rPr>
          <w:spacing w:val="24"/>
          <w:lang w:val="pl-PL"/>
        </w:rPr>
        <w:t xml:space="preserve"> </w:t>
      </w:r>
      <w:r w:rsidRPr="007755B9">
        <w:rPr>
          <w:spacing w:val="-1"/>
          <w:lang w:val="pl-PL"/>
        </w:rPr>
        <w:t>dostępu</w:t>
      </w:r>
      <w:r w:rsidRPr="007755B9">
        <w:rPr>
          <w:spacing w:val="24"/>
          <w:lang w:val="pl-PL"/>
        </w:rPr>
        <w:t xml:space="preserve"> </w:t>
      </w:r>
      <w:r w:rsidRPr="007755B9">
        <w:rPr>
          <w:spacing w:val="-2"/>
          <w:lang w:val="pl-PL"/>
        </w:rPr>
        <w:t>do</w:t>
      </w:r>
      <w:r w:rsidRPr="007755B9">
        <w:rPr>
          <w:lang w:val="pl-PL"/>
        </w:rPr>
        <w:t xml:space="preserve"> </w:t>
      </w:r>
      <w:r w:rsidRPr="007755B9">
        <w:rPr>
          <w:spacing w:val="25"/>
          <w:lang w:val="pl-PL"/>
        </w:rPr>
        <w:t xml:space="preserve"> </w:t>
      </w:r>
      <w:r w:rsidRPr="007755B9">
        <w:rPr>
          <w:spacing w:val="-2"/>
          <w:lang w:val="pl-PL"/>
        </w:rPr>
        <w:t>informacji</w:t>
      </w:r>
      <w:r w:rsidRPr="007755B9">
        <w:rPr>
          <w:lang w:val="pl-PL"/>
        </w:rPr>
        <w:t xml:space="preserve"> </w:t>
      </w:r>
      <w:r w:rsidRPr="007755B9">
        <w:rPr>
          <w:spacing w:val="24"/>
          <w:lang w:val="pl-PL"/>
        </w:rPr>
        <w:t xml:space="preserve"> </w:t>
      </w:r>
      <w:r w:rsidRPr="007755B9">
        <w:rPr>
          <w:spacing w:val="-2"/>
          <w:lang w:val="pl-PL"/>
        </w:rPr>
        <w:t>dotyczących</w:t>
      </w:r>
      <w:r w:rsidRPr="007755B9">
        <w:rPr>
          <w:lang w:val="pl-PL"/>
        </w:rPr>
        <w:t xml:space="preserve"> </w:t>
      </w:r>
      <w:r w:rsidRPr="007755B9">
        <w:rPr>
          <w:spacing w:val="23"/>
          <w:lang w:val="pl-PL"/>
        </w:rPr>
        <w:t xml:space="preserve"> </w:t>
      </w:r>
      <w:r w:rsidRPr="007755B9">
        <w:rPr>
          <w:spacing w:val="-1"/>
          <w:lang w:val="pl-PL"/>
        </w:rPr>
        <w:t>środowiska</w:t>
      </w:r>
      <w:r w:rsidRPr="007755B9">
        <w:rPr>
          <w:lang w:val="pl-PL"/>
        </w:rPr>
        <w:t xml:space="preserve"> </w:t>
      </w:r>
      <w:r w:rsidRPr="007755B9">
        <w:rPr>
          <w:spacing w:val="23"/>
          <w:lang w:val="pl-PL"/>
        </w:rPr>
        <w:t xml:space="preserve"> </w:t>
      </w:r>
      <w:r w:rsidRPr="007755B9">
        <w:rPr>
          <w:lang w:val="pl-PL"/>
        </w:rPr>
        <w:t xml:space="preserve">i </w:t>
      </w:r>
      <w:r w:rsidRPr="007755B9">
        <w:rPr>
          <w:spacing w:val="24"/>
          <w:lang w:val="pl-PL"/>
        </w:rPr>
        <w:t xml:space="preserve"> </w:t>
      </w:r>
      <w:r w:rsidRPr="007755B9">
        <w:rPr>
          <w:spacing w:val="-2"/>
          <w:lang w:val="pl-PL"/>
        </w:rPr>
        <w:t>uchylająca</w:t>
      </w:r>
      <w:r w:rsidRPr="007755B9">
        <w:rPr>
          <w:lang w:val="pl-PL"/>
        </w:rPr>
        <w:t xml:space="preserve"> </w:t>
      </w:r>
      <w:r w:rsidRPr="007755B9">
        <w:rPr>
          <w:spacing w:val="22"/>
          <w:lang w:val="pl-PL"/>
        </w:rPr>
        <w:t xml:space="preserve"> </w:t>
      </w:r>
      <w:r w:rsidRPr="007755B9">
        <w:rPr>
          <w:spacing w:val="-2"/>
          <w:lang w:val="pl-PL"/>
        </w:rPr>
        <w:t>dyrektywę</w:t>
      </w:r>
      <w:r w:rsidRPr="007755B9">
        <w:rPr>
          <w:lang w:val="pl-PL"/>
        </w:rPr>
        <w:t xml:space="preserve"> </w:t>
      </w:r>
      <w:r w:rsidRPr="007755B9">
        <w:rPr>
          <w:spacing w:val="9"/>
          <w:lang w:val="pl-PL"/>
        </w:rPr>
        <w:t xml:space="preserve"> </w:t>
      </w:r>
      <w:r w:rsidRPr="007755B9">
        <w:rPr>
          <w:spacing w:val="-1"/>
          <w:lang w:val="pl-PL"/>
        </w:rPr>
        <w:t>Rady</w:t>
      </w:r>
      <w:r w:rsidRPr="007755B9">
        <w:rPr>
          <w:spacing w:val="49"/>
          <w:lang w:val="pl-PL"/>
        </w:rPr>
        <w:t xml:space="preserve"> </w:t>
      </w:r>
      <w:r w:rsidRPr="007755B9">
        <w:rPr>
          <w:spacing w:val="-1"/>
          <w:lang w:val="pl-PL"/>
        </w:rPr>
        <w:t>90/313/EWG</w:t>
      </w:r>
      <w:r w:rsidRPr="007755B9">
        <w:rPr>
          <w:spacing w:val="-2"/>
          <w:lang w:val="pl-PL"/>
        </w:rPr>
        <w:t>;</w:t>
      </w:r>
    </w:p>
    <w:p w:rsidR="00335D54" w:rsidRPr="007755B9" w:rsidRDefault="00335D54" w:rsidP="00DB5D8F">
      <w:pPr>
        <w:pStyle w:val="Tekstpodstawowy"/>
        <w:numPr>
          <w:ilvl w:val="0"/>
          <w:numId w:val="41"/>
        </w:numPr>
        <w:tabs>
          <w:tab w:val="left" w:pos="709"/>
        </w:tabs>
        <w:spacing w:before="51" w:line="275" w:lineRule="auto"/>
        <w:ind w:right="113"/>
        <w:jc w:val="both"/>
        <w:rPr>
          <w:rFonts w:cs="Calibri"/>
          <w:lang w:val="pl-PL"/>
        </w:rPr>
      </w:pPr>
      <w:r w:rsidRPr="007755B9">
        <w:rPr>
          <w:spacing w:val="-2"/>
          <w:lang w:val="pl-PL"/>
        </w:rPr>
        <w:t>Dyrektywa</w:t>
      </w:r>
      <w:r w:rsidRPr="007755B9">
        <w:rPr>
          <w:spacing w:val="19"/>
          <w:lang w:val="pl-PL"/>
        </w:rPr>
        <w:t xml:space="preserve"> </w:t>
      </w:r>
      <w:r w:rsidRPr="007755B9">
        <w:rPr>
          <w:spacing w:val="-1"/>
          <w:lang w:val="pl-PL"/>
        </w:rPr>
        <w:t>nr</w:t>
      </w:r>
      <w:r w:rsidRPr="007755B9">
        <w:rPr>
          <w:spacing w:val="19"/>
          <w:lang w:val="pl-PL"/>
        </w:rPr>
        <w:t xml:space="preserve"> </w:t>
      </w:r>
      <w:r w:rsidRPr="007755B9">
        <w:rPr>
          <w:spacing w:val="-1"/>
          <w:lang w:val="pl-PL"/>
        </w:rPr>
        <w:t>2004/18/WE</w:t>
      </w:r>
      <w:r w:rsidRPr="007755B9">
        <w:rPr>
          <w:spacing w:val="19"/>
          <w:lang w:val="pl-PL"/>
        </w:rPr>
        <w:t xml:space="preserve"> </w:t>
      </w:r>
      <w:r w:rsidRPr="007755B9">
        <w:rPr>
          <w:spacing w:val="-2"/>
          <w:lang w:val="pl-PL"/>
        </w:rPr>
        <w:t>Parlamentu</w:t>
      </w:r>
      <w:r w:rsidRPr="007755B9">
        <w:rPr>
          <w:spacing w:val="19"/>
          <w:lang w:val="pl-PL"/>
        </w:rPr>
        <w:t xml:space="preserve"> </w:t>
      </w:r>
      <w:r w:rsidRPr="007755B9">
        <w:rPr>
          <w:spacing w:val="-2"/>
          <w:lang w:val="pl-PL"/>
        </w:rPr>
        <w:t>Europejskiego</w:t>
      </w:r>
      <w:r w:rsidRPr="007755B9">
        <w:rPr>
          <w:spacing w:val="16"/>
          <w:lang w:val="pl-PL"/>
        </w:rPr>
        <w:t xml:space="preserve"> </w:t>
      </w:r>
      <w:r w:rsidRPr="007755B9">
        <w:rPr>
          <w:lang w:val="pl-PL"/>
        </w:rPr>
        <w:t>i</w:t>
      </w:r>
      <w:r w:rsidRPr="007755B9">
        <w:rPr>
          <w:spacing w:val="22"/>
          <w:lang w:val="pl-PL"/>
        </w:rPr>
        <w:t xml:space="preserve"> </w:t>
      </w:r>
      <w:r w:rsidRPr="007755B9">
        <w:rPr>
          <w:spacing w:val="-1"/>
          <w:lang w:val="pl-PL"/>
        </w:rPr>
        <w:t>Rady</w:t>
      </w:r>
      <w:r w:rsidRPr="007755B9">
        <w:rPr>
          <w:spacing w:val="17"/>
          <w:lang w:val="pl-PL"/>
        </w:rPr>
        <w:t xml:space="preserve"> </w:t>
      </w:r>
      <w:r w:rsidRPr="007755B9">
        <w:rPr>
          <w:lang w:val="pl-PL"/>
        </w:rPr>
        <w:t>z</w:t>
      </w:r>
      <w:r w:rsidRPr="007755B9">
        <w:rPr>
          <w:spacing w:val="21"/>
          <w:lang w:val="pl-PL"/>
        </w:rPr>
        <w:t xml:space="preserve"> </w:t>
      </w:r>
      <w:r w:rsidRPr="007755B9">
        <w:rPr>
          <w:spacing w:val="-1"/>
          <w:lang w:val="pl-PL"/>
        </w:rPr>
        <w:t>dnia</w:t>
      </w:r>
      <w:r w:rsidRPr="007755B9">
        <w:rPr>
          <w:spacing w:val="17"/>
          <w:lang w:val="pl-PL"/>
        </w:rPr>
        <w:t xml:space="preserve"> </w:t>
      </w:r>
      <w:r w:rsidRPr="007755B9">
        <w:rPr>
          <w:spacing w:val="-2"/>
          <w:lang w:val="pl-PL"/>
        </w:rPr>
        <w:t>31marca2004</w:t>
      </w:r>
      <w:r w:rsidRPr="007755B9">
        <w:rPr>
          <w:spacing w:val="23"/>
          <w:lang w:val="pl-PL"/>
        </w:rPr>
        <w:t xml:space="preserve"> </w:t>
      </w:r>
      <w:r w:rsidRPr="007755B9">
        <w:rPr>
          <w:spacing w:val="-1"/>
          <w:lang w:val="pl-PL"/>
        </w:rPr>
        <w:t>r.</w:t>
      </w:r>
      <w:r w:rsidRPr="007755B9">
        <w:rPr>
          <w:spacing w:val="24"/>
          <w:lang w:val="pl-PL"/>
        </w:rPr>
        <w:t xml:space="preserve"> </w:t>
      </w:r>
      <w:r w:rsidRPr="007755B9">
        <w:rPr>
          <w:lang w:val="pl-PL"/>
        </w:rPr>
        <w:t>w</w:t>
      </w:r>
      <w:r w:rsidRPr="007755B9">
        <w:rPr>
          <w:spacing w:val="20"/>
          <w:lang w:val="pl-PL"/>
        </w:rPr>
        <w:t xml:space="preserve"> </w:t>
      </w:r>
      <w:r w:rsidRPr="007755B9">
        <w:rPr>
          <w:spacing w:val="-1"/>
          <w:lang w:val="pl-PL"/>
        </w:rPr>
        <w:t>sprawie</w:t>
      </w:r>
      <w:r w:rsidRPr="007755B9">
        <w:rPr>
          <w:spacing w:val="33"/>
          <w:lang w:val="pl-PL"/>
        </w:rPr>
        <w:t xml:space="preserve"> </w:t>
      </w:r>
      <w:r w:rsidRPr="007755B9">
        <w:rPr>
          <w:spacing w:val="-2"/>
          <w:lang w:val="pl-PL"/>
        </w:rPr>
        <w:t>koordy</w:t>
      </w:r>
      <w:r w:rsidRPr="007755B9">
        <w:rPr>
          <w:spacing w:val="-1"/>
          <w:lang w:val="pl-PL"/>
        </w:rPr>
        <w:t>nacji</w:t>
      </w:r>
      <w:r w:rsidRPr="007755B9">
        <w:rPr>
          <w:spacing w:val="24"/>
          <w:lang w:val="pl-PL"/>
        </w:rPr>
        <w:t xml:space="preserve"> </w:t>
      </w:r>
      <w:r w:rsidRPr="007755B9">
        <w:rPr>
          <w:spacing w:val="-2"/>
          <w:lang w:val="pl-PL"/>
        </w:rPr>
        <w:t>procedur</w:t>
      </w:r>
      <w:r w:rsidRPr="007755B9">
        <w:rPr>
          <w:spacing w:val="24"/>
          <w:lang w:val="pl-PL"/>
        </w:rPr>
        <w:t xml:space="preserve"> </w:t>
      </w:r>
      <w:r w:rsidRPr="007755B9">
        <w:rPr>
          <w:spacing w:val="-2"/>
          <w:lang w:val="pl-PL"/>
        </w:rPr>
        <w:t>udzielenia</w:t>
      </w:r>
      <w:r w:rsidRPr="007755B9">
        <w:rPr>
          <w:spacing w:val="24"/>
          <w:lang w:val="pl-PL"/>
        </w:rPr>
        <w:t xml:space="preserve"> </w:t>
      </w:r>
      <w:r w:rsidRPr="007755B9">
        <w:rPr>
          <w:spacing w:val="-2"/>
          <w:lang w:val="pl-PL"/>
        </w:rPr>
        <w:t>zamówień</w:t>
      </w:r>
      <w:r w:rsidRPr="007755B9">
        <w:rPr>
          <w:spacing w:val="24"/>
          <w:lang w:val="pl-PL"/>
        </w:rPr>
        <w:t xml:space="preserve"> </w:t>
      </w:r>
      <w:r w:rsidRPr="007755B9">
        <w:rPr>
          <w:spacing w:val="-2"/>
          <w:lang w:val="pl-PL"/>
        </w:rPr>
        <w:t>publicznych</w:t>
      </w:r>
      <w:r w:rsidRPr="007755B9">
        <w:rPr>
          <w:spacing w:val="24"/>
          <w:lang w:val="pl-PL"/>
        </w:rPr>
        <w:t xml:space="preserve"> </w:t>
      </w:r>
      <w:r w:rsidRPr="007755B9">
        <w:rPr>
          <w:spacing w:val="-1"/>
          <w:lang w:val="pl-PL"/>
        </w:rPr>
        <w:t>na</w:t>
      </w:r>
      <w:r w:rsidRPr="007755B9">
        <w:rPr>
          <w:spacing w:val="24"/>
          <w:lang w:val="pl-PL"/>
        </w:rPr>
        <w:t xml:space="preserve"> </w:t>
      </w:r>
      <w:r w:rsidRPr="007755B9">
        <w:rPr>
          <w:spacing w:val="-1"/>
          <w:lang w:val="pl-PL"/>
        </w:rPr>
        <w:t>roboty</w:t>
      </w:r>
      <w:r w:rsidRPr="007755B9">
        <w:rPr>
          <w:spacing w:val="20"/>
          <w:lang w:val="pl-PL"/>
        </w:rPr>
        <w:t xml:space="preserve"> </w:t>
      </w:r>
      <w:r w:rsidRPr="007755B9">
        <w:rPr>
          <w:spacing w:val="-2"/>
          <w:lang w:val="pl-PL"/>
        </w:rPr>
        <w:t>budowlane,</w:t>
      </w:r>
      <w:r w:rsidRPr="007755B9">
        <w:rPr>
          <w:spacing w:val="24"/>
          <w:lang w:val="pl-PL"/>
        </w:rPr>
        <w:t xml:space="preserve"> </w:t>
      </w:r>
      <w:r w:rsidRPr="007755B9">
        <w:rPr>
          <w:spacing w:val="-1"/>
          <w:lang w:val="pl-PL"/>
        </w:rPr>
        <w:t>dostawy</w:t>
      </w:r>
      <w:r w:rsidRPr="007755B9">
        <w:rPr>
          <w:spacing w:val="18"/>
          <w:lang w:val="pl-PL"/>
        </w:rPr>
        <w:t xml:space="preserve"> </w:t>
      </w:r>
      <w:r w:rsidRPr="007755B9">
        <w:rPr>
          <w:lang w:val="pl-PL"/>
        </w:rPr>
        <w:t>i</w:t>
      </w:r>
      <w:r w:rsidRPr="007755B9">
        <w:rPr>
          <w:spacing w:val="24"/>
          <w:lang w:val="pl-PL"/>
        </w:rPr>
        <w:t xml:space="preserve"> </w:t>
      </w:r>
      <w:r w:rsidRPr="007755B9">
        <w:rPr>
          <w:spacing w:val="-1"/>
          <w:lang w:val="pl-PL"/>
        </w:rPr>
        <w:t>usługi.</w:t>
      </w:r>
    </w:p>
    <w:p w:rsidR="00335D54" w:rsidRPr="007755B9" w:rsidRDefault="00335D54" w:rsidP="00335D54">
      <w:pPr>
        <w:pStyle w:val="Nagwek2"/>
        <w:spacing w:before="31"/>
        <w:jc w:val="both"/>
        <w:rPr>
          <w:rFonts w:cs="Calibri"/>
          <w:b w:val="0"/>
          <w:bCs w:val="0"/>
          <w:i/>
          <w:color w:val="auto"/>
        </w:rPr>
      </w:pPr>
      <w:bookmarkStart w:id="34" w:name="_Toc488149207"/>
      <w:r w:rsidRPr="007755B9">
        <w:rPr>
          <w:color w:val="auto"/>
        </w:rPr>
        <w:t>Akty</w:t>
      </w:r>
      <w:r w:rsidRPr="007755B9">
        <w:rPr>
          <w:color w:val="auto"/>
          <w:spacing w:val="-2"/>
        </w:rPr>
        <w:t xml:space="preserve"> </w:t>
      </w:r>
      <w:r w:rsidRPr="007755B9">
        <w:rPr>
          <w:color w:val="auto"/>
          <w:spacing w:val="-1"/>
        </w:rPr>
        <w:t>prawa</w:t>
      </w:r>
      <w:r w:rsidRPr="007755B9">
        <w:rPr>
          <w:color w:val="auto"/>
          <w:spacing w:val="1"/>
        </w:rPr>
        <w:t xml:space="preserve"> </w:t>
      </w:r>
      <w:r w:rsidRPr="007755B9">
        <w:rPr>
          <w:color w:val="auto"/>
          <w:spacing w:val="-2"/>
        </w:rPr>
        <w:t>krajowego:</w:t>
      </w:r>
      <w:bookmarkEnd w:id="34"/>
    </w:p>
    <w:p w:rsidR="00335D54" w:rsidRPr="007755B9" w:rsidRDefault="00335D54" w:rsidP="00335D54">
      <w:pPr>
        <w:spacing w:before="7"/>
        <w:jc w:val="both"/>
        <w:rPr>
          <w:rFonts w:ascii="Calibri" w:eastAsia="Calibri" w:hAnsi="Calibri" w:cs="Calibri"/>
          <w:b/>
          <w:bCs/>
          <w:i/>
          <w:sz w:val="16"/>
          <w:szCs w:val="16"/>
        </w:rPr>
      </w:pPr>
    </w:p>
    <w:p w:rsidR="00335D54" w:rsidRPr="007755B9" w:rsidRDefault="00335D54" w:rsidP="00DA29BC">
      <w:pPr>
        <w:pStyle w:val="Tekstpodstawowy"/>
        <w:numPr>
          <w:ilvl w:val="0"/>
          <w:numId w:val="15"/>
        </w:numPr>
        <w:tabs>
          <w:tab w:val="left" w:pos="577"/>
        </w:tabs>
        <w:spacing w:line="275" w:lineRule="auto"/>
        <w:ind w:right="260"/>
        <w:jc w:val="both"/>
        <w:rPr>
          <w:lang w:val="pl-PL"/>
        </w:rPr>
      </w:pPr>
      <w:r w:rsidRPr="007755B9">
        <w:rPr>
          <w:spacing w:val="-2"/>
          <w:lang w:val="pl-PL"/>
        </w:rPr>
        <w:t>Ustawa</w:t>
      </w:r>
      <w:r w:rsidRPr="007755B9">
        <w:rPr>
          <w:spacing w:val="35"/>
          <w:lang w:val="pl-PL"/>
        </w:rPr>
        <w:t xml:space="preserve"> </w:t>
      </w:r>
      <w:r w:rsidRPr="007755B9">
        <w:rPr>
          <w:lang w:val="pl-PL"/>
        </w:rPr>
        <w:t>z</w:t>
      </w:r>
      <w:r w:rsidRPr="007755B9">
        <w:rPr>
          <w:spacing w:val="38"/>
          <w:lang w:val="pl-PL"/>
        </w:rPr>
        <w:t xml:space="preserve"> </w:t>
      </w:r>
      <w:r w:rsidRPr="007755B9">
        <w:rPr>
          <w:spacing w:val="-1"/>
          <w:lang w:val="pl-PL"/>
        </w:rPr>
        <w:t>dnia</w:t>
      </w:r>
      <w:r w:rsidRPr="007755B9">
        <w:rPr>
          <w:spacing w:val="36"/>
          <w:lang w:val="pl-PL"/>
        </w:rPr>
        <w:t xml:space="preserve"> </w:t>
      </w:r>
      <w:r w:rsidRPr="007755B9">
        <w:rPr>
          <w:spacing w:val="-1"/>
          <w:lang w:val="pl-PL"/>
        </w:rPr>
        <w:t>11</w:t>
      </w:r>
      <w:r w:rsidRPr="007755B9">
        <w:rPr>
          <w:spacing w:val="35"/>
          <w:lang w:val="pl-PL"/>
        </w:rPr>
        <w:t xml:space="preserve"> </w:t>
      </w:r>
      <w:r w:rsidRPr="007755B9">
        <w:rPr>
          <w:spacing w:val="-2"/>
          <w:lang w:val="pl-PL"/>
        </w:rPr>
        <w:t>lipca</w:t>
      </w:r>
      <w:r w:rsidRPr="007755B9">
        <w:rPr>
          <w:spacing w:val="36"/>
          <w:lang w:val="pl-PL"/>
        </w:rPr>
        <w:t xml:space="preserve"> </w:t>
      </w:r>
      <w:r w:rsidRPr="007755B9">
        <w:rPr>
          <w:spacing w:val="-1"/>
          <w:lang w:val="pl-PL"/>
        </w:rPr>
        <w:t>2014</w:t>
      </w:r>
      <w:r w:rsidRPr="007755B9">
        <w:rPr>
          <w:spacing w:val="38"/>
          <w:lang w:val="pl-PL"/>
        </w:rPr>
        <w:t xml:space="preserve"> </w:t>
      </w:r>
      <w:r w:rsidRPr="007755B9">
        <w:rPr>
          <w:spacing w:val="-2"/>
          <w:lang w:val="pl-PL"/>
        </w:rPr>
        <w:t>r.</w:t>
      </w:r>
      <w:r w:rsidRPr="007755B9">
        <w:rPr>
          <w:spacing w:val="36"/>
          <w:lang w:val="pl-PL"/>
        </w:rPr>
        <w:t xml:space="preserve"> </w:t>
      </w:r>
      <w:r w:rsidRPr="007755B9">
        <w:rPr>
          <w:lang w:val="pl-PL"/>
        </w:rPr>
        <w:t>o</w:t>
      </w:r>
      <w:r w:rsidRPr="007755B9">
        <w:rPr>
          <w:spacing w:val="34"/>
          <w:lang w:val="pl-PL"/>
        </w:rPr>
        <w:t xml:space="preserve"> </w:t>
      </w:r>
      <w:r w:rsidRPr="007755B9">
        <w:rPr>
          <w:spacing w:val="-2"/>
          <w:lang w:val="pl-PL"/>
        </w:rPr>
        <w:t>zasadach</w:t>
      </w:r>
      <w:r w:rsidRPr="007755B9">
        <w:rPr>
          <w:spacing w:val="37"/>
          <w:lang w:val="pl-PL"/>
        </w:rPr>
        <w:t xml:space="preserve"> </w:t>
      </w:r>
      <w:r w:rsidRPr="007755B9">
        <w:rPr>
          <w:spacing w:val="-2"/>
          <w:lang w:val="pl-PL"/>
        </w:rPr>
        <w:t>realizacji</w:t>
      </w:r>
      <w:r w:rsidRPr="007755B9">
        <w:rPr>
          <w:spacing w:val="36"/>
          <w:lang w:val="pl-PL"/>
        </w:rPr>
        <w:t xml:space="preserve"> </w:t>
      </w:r>
      <w:r w:rsidRPr="007755B9">
        <w:rPr>
          <w:rFonts w:cs="Calibri"/>
          <w:spacing w:val="-2"/>
          <w:lang w:val="pl-PL"/>
        </w:rPr>
        <w:t>programów</w:t>
      </w:r>
      <w:r w:rsidRPr="007755B9">
        <w:rPr>
          <w:rFonts w:cs="Calibri"/>
          <w:spacing w:val="34"/>
          <w:lang w:val="pl-PL"/>
        </w:rPr>
        <w:t xml:space="preserve"> </w:t>
      </w:r>
      <w:r w:rsidRPr="007755B9">
        <w:rPr>
          <w:lang w:val="pl-PL"/>
        </w:rPr>
        <w:t>w</w:t>
      </w:r>
      <w:r w:rsidRPr="007755B9">
        <w:rPr>
          <w:spacing w:val="38"/>
          <w:lang w:val="pl-PL"/>
        </w:rPr>
        <w:t xml:space="preserve"> </w:t>
      </w:r>
      <w:r w:rsidRPr="007755B9">
        <w:rPr>
          <w:spacing w:val="-1"/>
          <w:lang w:val="pl-PL"/>
        </w:rPr>
        <w:t>zakresie</w:t>
      </w:r>
      <w:r w:rsidRPr="007755B9">
        <w:rPr>
          <w:spacing w:val="37"/>
          <w:lang w:val="pl-PL"/>
        </w:rPr>
        <w:t xml:space="preserve"> </w:t>
      </w:r>
      <w:r w:rsidRPr="007755B9">
        <w:rPr>
          <w:spacing w:val="-2"/>
          <w:lang w:val="pl-PL"/>
        </w:rPr>
        <w:t>polityki</w:t>
      </w:r>
      <w:r w:rsidRPr="007755B9">
        <w:rPr>
          <w:spacing w:val="36"/>
          <w:lang w:val="pl-PL"/>
        </w:rPr>
        <w:t xml:space="preserve"> </w:t>
      </w:r>
      <w:r w:rsidRPr="007755B9">
        <w:rPr>
          <w:rFonts w:cs="Calibri"/>
          <w:spacing w:val="-2"/>
          <w:lang w:val="pl-PL"/>
        </w:rPr>
        <w:t>spójności</w:t>
      </w:r>
      <w:r w:rsidRPr="007755B9">
        <w:rPr>
          <w:rFonts w:cs="Calibri"/>
          <w:spacing w:val="32"/>
          <w:lang w:val="pl-PL"/>
        </w:rPr>
        <w:t xml:space="preserve"> </w:t>
      </w:r>
      <w:r w:rsidRPr="007755B9">
        <w:rPr>
          <w:spacing w:val="-2"/>
          <w:lang w:val="pl-PL"/>
        </w:rPr>
        <w:t>finansowanych</w:t>
      </w:r>
      <w:r w:rsidRPr="007755B9">
        <w:rPr>
          <w:spacing w:val="21"/>
          <w:lang w:val="pl-PL"/>
        </w:rPr>
        <w:t xml:space="preserve"> </w:t>
      </w:r>
      <w:r w:rsidRPr="007755B9">
        <w:rPr>
          <w:lang w:val="pl-PL"/>
        </w:rPr>
        <w:t>w</w:t>
      </w:r>
      <w:r w:rsidRPr="007755B9">
        <w:rPr>
          <w:spacing w:val="20"/>
          <w:lang w:val="pl-PL"/>
        </w:rPr>
        <w:t xml:space="preserve"> </w:t>
      </w:r>
      <w:r w:rsidRPr="007755B9">
        <w:rPr>
          <w:spacing w:val="-2"/>
          <w:lang w:val="pl-PL"/>
        </w:rPr>
        <w:t>perspektywie</w:t>
      </w:r>
      <w:r w:rsidRPr="007755B9">
        <w:rPr>
          <w:spacing w:val="18"/>
          <w:lang w:val="pl-PL"/>
        </w:rPr>
        <w:t xml:space="preserve"> </w:t>
      </w:r>
      <w:r w:rsidRPr="007755B9">
        <w:rPr>
          <w:spacing w:val="-2"/>
          <w:lang w:val="pl-PL"/>
        </w:rPr>
        <w:t>finansowej</w:t>
      </w:r>
      <w:r w:rsidRPr="007755B9">
        <w:rPr>
          <w:spacing w:val="19"/>
          <w:lang w:val="pl-PL"/>
        </w:rPr>
        <w:t xml:space="preserve"> </w:t>
      </w:r>
      <w:r w:rsidRPr="007755B9">
        <w:rPr>
          <w:spacing w:val="-1"/>
          <w:lang w:val="pl-PL"/>
        </w:rPr>
        <w:t>2014-2020</w:t>
      </w:r>
      <w:r w:rsidRPr="007755B9">
        <w:rPr>
          <w:spacing w:val="21"/>
          <w:lang w:val="pl-PL"/>
        </w:rPr>
        <w:t xml:space="preserve"> </w:t>
      </w:r>
      <w:r w:rsidRPr="007755B9">
        <w:rPr>
          <w:rFonts w:cs="Calibri"/>
          <w:i/>
          <w:lang w:val="pl-PL"/>
        </w:rPr>
        <w:t>–</w:t>
      </w:r>
      <w:r w:rsidRPr="007755B9">
        <w:rPr>
          <w:rFonts w:cs="Calibri"/>
          <w:i/>
          <w:spacing w:val="22"/>
          <w:lang w:val="pl-PL"/>
        </w:rPr>
        <w:t xml:space="preserve"> </w:t>
      </w:r>
      <w:r w:rsidRPr="007755B9">
        <w:rPr>
          <w:rFonts w:cs="Calibri"/>
          <w:i/>
          <w:spacing w:val="-2"/>
          <w:lang w:val="pl-PL"/>
        </w:rPr>
        <w:t>ustawa</w:t>
      </w:r>
      <w:r w:rsidRPr="007755B9">
        <w:rPr>
          <w:rFonts w:cs="Calibri"/>
          <w:i/>
          <w:spacing w:val="26"/>
          <w:lang w:val="pl-PL"/>
        </w:rPr>
        <w:t xml:space="preserve"> </w:t>
      </w:r>
      <w:r w:rsidRPr="007755B9">
        <w:rPr>
          <w:rFonts w:cs="Calibri"/>
          <w:i/>
          <w:spacing w:val="-2"/>
          <w:lang w:val="pl-PL"/>
        </w:rPr>
        <w:t>wdrożeniowa</w:t>
      </w:r>
      <w:r w:rsidRPr="007755B9">
        <w:rPr>
          <w:spacing w:val="-2"/>
          <w:lang w:val="pl-PL"/>
        </w:rPr>
        <w:t>;</w:t>
      </w:r>
    </w:p>
    <w:p w:rsidR="00335D54" w:rsidRPr="007755B9" w:rsidRDefault="00335D54" w:rsidP="00DA29BC">
      <w:pPr>
        <w:pStyle w:val="Tekstpodstawowy"/>
        <w:numPr>
          <w:ilvl w:val="0"/>
          <w:numId w:val="15"/>
        </w:numPr>
        <w:tabs>
          <w:tab w:val="left" w:pos="577"/>
        </w:tabs>
        <w:spacing w:before="1" w:line="276" w:lineRule="auto"/>
        <w:ind w:right="160"/>
        <w:jc w:val="both"/>
        <w:rPr>
          <w:lang w:val="pl-PL"/>
        </w:rPr>
      </w:pPr>
      <w:r w:rsidRPr="007755B9">
        <w:rPr>
          <w:spacing w:val="-2"/>
          <w:lang w:val="pl-PL"/>
        </w:rPr>
        <w:t>Ustawa</w:t>
      </w:r>
      <w:r w:rsidRPr="007755B9">
        <w:rPr>
          <w:spacing w:val="14"/>
          <w:lang w:val="pl-PL"/>
        </w:rPr>
        <w:t xml:space="preserve"> </w:t>
      </w:r>
      <w:r w:rsidRPr="007755B9">
        <w:rPr>
          <w:lang w:val="pl-PL"/>
        </w:rPr>
        <w:t>z</w:t>
      </w:r>
      <w:r w:rsidRPr="007755B9">
        <w:rPr>
          <w:spacing w:val="16"/>
          <w:lang w:val="pl-PL"/>
        </w:rPr>
        <w:t xml:space="preserve"> </w:t>
      </w:r>
      <w:r w:rsidRPr="007755B9">
        <w:rPr>
          <w:spacing w:val="-1"/>
          <w:lang w:val="pl-PL"/>
        </w:rPr>
        <w:t>dnia</w:t>
      </w:r>
      <w:r w:rsidRPr="007755B9">
        <w:rPr>
          <w:spacing w:val="14"/>
          <w:lang w:val="pl-PL"/>
        </w:rPr>
        <w:t xml:space="preserve"> </w:t>
      </w:r>
      <w:r w:rsidRPr="007755B9">
        <w:rPr>
          <w:lang w:val="pl-PL"/>
        </w:rPr>
        <w:t>29</w:t>
      </w:r>
      <w:r w:rsidRPr="007755B9">
        <w:rPr>
          <w:spacing w:val="18"/>
          <w:lang w:val="pl-PL"/>
        </w:rPr>
        <w:t xml:space="preserve"> </w:t>
      </w:r>
      <w:r w:rsidRPr="007755B9">
        <w:rPr>
          <w:spacing w:val="-2"/>
          <w:lang w:val="pl-PL"/>
        </w:rPr>
        <w:t>stycznia</w:t>
      </w:r>
      <w:r w:rsidRPr="007755B9">
        <w:rPr>
          <w:spacing w:val="12"/>
          <w:lang w:val="pl-PL"/>
        </w:rPr>
        <w:t xml:space="preserve"> </w:t>
      </w:r>
      <w:r w:rsidRPr="007755B9">
        <w:rPr>
          <w:spacing w:val="-1"/>
          <w:lang w:val="pl-PL"/>
        </w:rPr>
        <w:t>2004</w:t>
      </w:r>
      <w:r w:rsidRPr="007755B9">
        <w:rPr>
          <w:spacing w:val="16"/>
          <w:lang w:val="pl-PL"/>
        </w:rPr>
        <w:t xml:space="preserve"> </w:t>
      </w:r>
      <w:r w:rsidRPr="007755B9">
        <w:rPr>
          <w:spacing w:val="-1"/>
          <w:lang w:val="pl-PL"/>
        </w:rPr>
        <w:t>r.</w:t>
      </w:r>
      <w:r w:rsidRPr="007755B9">
        <w:rPr>
          <w:spacing w:val="16"/>
          <w:lang w:val="pl-PL"/>
        </w:rPr>
        <w:t xml:space="preserve"> </w:t>
      </w:r>
      <w:r w:rsidRPr="007755B9">
        <w:rPr>
          <w:lang w:val="pl-PL"/>
        </w:rPr>
        <w:t>-</w:t>
      </w:r>
      <w:r w:rsidRPr="007755B9">
        <w:rPr>
          <w:spacing w:val="12"/>
          <w:lang w:val="pl-PL"/>
        </w:rPr>
        <w:t xml:space="preserve"> </w:t>
      </w:r>
      <w:r w:rsidRPr="007755B9">
        <w:rPr>
          <w:spacing w:val="-1"/>
          <w:lang w:val="pl-PL"/>
        </w:rPr>
        <w:t>Prawo</w:t>
      </w:r>
      <w:r w:rsidRPr="007755B9">
        <w:rPr>
          <w:spacing w:val="16"/>
          <w:lang w:val="pl-PL"/>
        </w:rPr>
        <w:t xml:space="preserve"> </w:t>
      </w:r>
      <w:r w:rsidRPr="007755B9">
        <w:rPr>
          <w:spacing w:val="-2"/>
          <w:lang w:val="pl-PL"/>
        </w:rPr>
        <w:t>zamówień</w:t>
      </w:r>
      <w:r w:rsidRPr="007755B9">
        <w:rPr>
          <w:spacing w:val="15"/>
          <w:lang w:val="pl-PL"/>
        </w:rPr>
        <w:t xml:space="preserve"> </w:t>
      </w:r>
      <w:r w:rsidRPr="007755B9">
        <w:rPr>
          <w:spacing w:val="-2"/>
          <w:lang w:val="pl-PL"/>
        </w:rPr>
        <w:t>publicznych</w:t>
      </w:r>
      <w:r w:rsidRPr="007755B9">
        <w:rPr>
          <w:spacing w:val="-1"/>
          <w:lang w:val="pl-PL"/>
        </w:rPr>
        <w:t>;</w:t>
      </w:r>
    </w:p>
    <w:p w:rsidR="00335D54" w:rsidRPr="007755B9" w:rsidRDefault="00335D54" w:rsidP="00DA29BC">
      <w:pPr>
        <w:pStyle w:val="Tekstpodstawowy"/>
        <w:numPr>
          <w:ilvl w:val="0"/>
          <w:numId w:val="15"/>
        </w:numPr>
        <w:tabs>
          <w:tab w:val="left" w:pos="577"/>
        </w:tabs>
        <w:spacing w:line="276" w:lineRule="auto"/>
        <w:ind w:right="160"/>
        <w:jc w:val="both"/>
        <w:rPr>
          <w:lang w:val="pl-PL"/>
        </w:rPr>
      </w:pPr>
      <w:r w:rsidRPr="007755B9">
        <w:rPr>
          <w:spacing w:val="-2"/>
          <w:lang w:val="pl-PL"/>
        </w:rPr>
        <w:lastRenderedPageBreak/>
        <w:t>Ustawa</w:t>
      </w:r>
      <w:r w:rsidRPr="007755B9">
        <w:rPr>
          <w:lang w:val="pl-PL"/>
        </w:rPr>
        <w:t xml:space="preserve"> </w:t>
      </w:r>
      <w:r w:rsidRPr="007755B9">
        <w:rPr>
          <w:spacing w:val="5"/>
          <w:lang w:val="pl-PL"/>
        </w:rPr>
        <w:t xml:space="preserve"> </w:t>
      </w:r>
      <w:r w:rsidRPr="007755B9">
        <w:rPr>
          <w:lang w:val="pl-PL"/>
        </w:rPr>
        <w:t xml:space="preserve">z </w:t>
      </w:r>
      <w:r w:rsidRPr="007755B9">
        <w:rPr>
          <w:spacing w:val="5"/>
          <w:lang w:val="pl-PL"/>
        </w:rPr>
        <w:t xml:space="preserve"> </w:t>
      </w:r>
      <w:r w:rsidRPr="007755B9">
        <w:rPr>
          <w:spacing w:val="-1"/>
          <w:lang w:val="pl-PL"/>
        </w:rPr>
        <w:t>dnia</w:t>
      </w:r>
      <w:r w:rsidRPr="007755B9">
        <w:rPr>
          <w:lang w:val="pl-PL"/>
        </w:rPr>
        <w:t xml:space="preserve"> </w:t>
      </w:r>
      <w:r w:rsidRPr="007755B9">
        <w:rPr>
          <w:spacing w:val="5"/>
          <w:lang w:val="pl-PL"/>
        </w:rPr>
        <w:t xml:space="preserve"> </w:t>
      </w:r>
      <w:r w:rsidRPr="007755B9">
        <w:rPr>
          <w:spacing w:val="-1"/>
          <w:lang w:val="pl-PL"/>
        </w:rPr>
        <w:t>27</w:t>
      </w:r>
      <w:r w:rsidRPr="007755B9">
        <w:rPr>
          <w:lang w:val="pl-PL"/>
        </w:rPr>
        <w:t xml:space="preserve"> </w:t>
      </w:r>
      <w:r w:rsidRPr="007755B9">
        <w:rPr>
          <w:spacing w:val="7"/>
          <w:lang w:val="pl-PL"/>
        </w:rPr>
        <w:t xml:space="preserve"> </w:t>
      </w:r>
      <w:r w:rsidRPr="007755B9">
        <w:rPr>
          <w:spacing w:val="-2"/>
          <w:lang w:val="pl-PL"/>
        </w:rPr>
        <w:t>sierpnia</w:t>
      </w:r>
      <w:r w:rsidRPr="007755B9">
        <w:rPr>
          <w:lang w:val="pl-PL"/>
        </w:rPr>
        <w:t xml:space="preserve"> </w:t>
      </w:r>
      <w:r w:rsidRPr="007755B9">
        <w:rPr>
          <w:spacing w:val="6"/>
          <w:lang w:val="pl-PL"/>
        </w:rPr>
        <w:t xml:space="preserve"> </w:t>
      </w:r>
      <w:r w:rsidRPr="007755B9">
        <w:rPr>
          <w:spacing w:val="-1"/>
          <w:lang w:val="pl-PL"/>
        </w:rPr>
        <w:t>2009</w:t>
      </w:r>
      <w:r w:rsidRPr="007755B9">
        <w:rPr>
          <w:lang w:val="pl-PL"/>
        </w:rPr>
        <w:t xml:space="preserve"> </w:t>
      </w:r>
      <w:r w:rsidRPr="007755B9">
        <w:rPr>
          <w:spacing w:val="7"/>
          <w:lang w:val="pl-PL"/>
        </w:rPr>
        <w:t xml:space="preserve"> </w:t>
      </w:r>
      <w:r w:rsidRPr="007755B9">
        <w:rPr>
          <w:spacing w:val="-1"/>
          <w:lang w:val="pl-PL"/>
        </w:rPr>
        <w:t>r.</w:t>
      </w:r>
      <w:r w:rsidRPr="007755B9">
        <w:rPr>
          <w:lang w:val="pl-PL"/>
        </w:rPr>
        <w:t xml:space="preserve"> </w:t>
      </w:r>
      <w:r w:rsidRPr="007755B9">
        <w:rPr>
          <w:spacing w:val="3"/>
          <w:lang w:val="pl-PL"/>
        </w:rPr>
        <w:t xml:space="preserve"> </w:t>
      </w:r>
      <w:r w:rsidRPr="007755B9">
        <w:rPr>
          <w:lang w:val="pl-PL"/>
        </w:rPr>
        <w:t xml:space="preserve">o </w:t>
      </w:r>
      <w:r w:rsidRPr="007755B9">
        <w:rPr>
          <w:spacing w:val="7"/>
          <w:lang w:val="pl-PL"/>
        </w:rPr>
        <w:t xml:space="preserve"> </w:t>
      </w:r>
      <w:r w:rsidRPr="007755B9">
        <w:rPr>
          <w:spacing w:val="-2"/>
          <w:lang w:val="pl-PL"/>
        </w:rPr>
        <w:t>finansach</w:t>
      </w:r>
      <w:r w:rsidRPr="007755B9">
        <w:rPr>
          <w:lang w:val="pl-PL"/>
        </w:rPr>
        <w:t xml:space="preserve"> </w:t>
      </w:r>
      <w:r w:rsidRPr="007755B9">
        <w:rPr>
          <w:spacing w:val="6"/>
          <w:lang w:val="pl-PL"/>
        </w:rPr>
        <w:t xml:space="preserve"> </w:t>
      </w:r>
      <w:r w:rsidRPr="007755B9">
        <w:rPr>
          <w:spacing w:val="-2"/>
          <w:lang w:val="pl-PL"/>
        </w:rPr>
        <w:t>publicznych</w:t>
      </w:r>
      <w:r w:rsidRPr="007755B9">
        <w:rPr>
          <w:spacing w:val="-1"/>
          <w:lang w:val="pl-PL"/>
        </w:rPr>
        <w:t>;</w:t>
      </w:r>
    </w:p>
    <w:p w:rsidR="00335D54" w:rsidRPr="007755B9" w:rsidRDefault="00335D54" w:rsidP="00DA29BC">
      <w:pPr>
        <w:pStyle w:val="Tekstpodstawowy"/>
        <w:numPr>
          <w:ilvl w:val="0"/>
          <w:numId w:val="15"/>
        </w:numPr>
        <w:tabs>
          <w:tab w:val="left" w:pos="577"/>
        </w:tabs>
        <w:jc w:val="both"/>
        <w:rPr>
          <w:lang w:val="pl-PL"/>
        </w:rPr>
      </w:pPr>
      <w:r w:rsidRPr="007755B9">
        <w:rPr>
          <w:spacing w:val="-2"/>
          <w:lang w:val="pl-PL"/>
        </w:rPr>
        <w:t>Ustawa</w:t>
      </w:r>
      <w:r w:rsidRPr="007755B9">
        <w:rPr>
          <w:lang w:val="pl-PL"/>
        </w:rPr>
        <w:t xml:space="preserve"> z</w:t>
      </w:r>
      <w:r w:rsidRPr="007755B9">
        <w:rPr>
          <w:spacing w:val="-1"/>
          <w:lang w:val="pl-PL"/>
        </w:rPr>
        <w:t xml:space="preserve"> dnia</w:t>
      </w:r>
      <w:r w:rsidRPr="007755B9">
        <w:rPr>
          <w:spacing w:val="-3"/>
          <w:lang w:val="pl-PL"/>
        </w:rPr>
        <w:t xml:space="preserve"> </w:t>
      </w:r>
      <w:r w:rsidRPr="007755B9">
        <w:rPr>
          <w:spacing w:val="-1"/>
          <w:lang w:val="pl-PL"/>
        </w:rPr>
        <w:t>29</w:t>
      </w:r>
      <w:r w:rsidRPr="007755B9">
        <w:rPr>
          <w:lang w:val="pl-PL"/>
        </w:rPr>
        <w:t xml:space="preserve"> </w:t>
      </w:r>
      <w:r w:rsidRPr="007755B9">
        <w:rPr>
          <w:spacing w:val="-1"/>
          <w:lang w:val="pl-PL"/>
        </w:rPr>
        <w:t>września</w:t>
      </w:r>
      <w:r w:rsidRPr="007755B9">
        <w:rPr>
          <w:spacing w:val="-2"/>
          <w:lang w:val="pl-PL"/>
        </w:rPr>
        <w:t xml:space="preserve"> </w:t>
      </w:r>
      <w:r w:rsidRPr="007755B9">
        <w:rPr>
          <w:spacing w:val="-1"/>
          <w:lang w:val="pl-PL"/>
        </w:rPr>
        <w:t>1994 r.</w:t>
      </w:r>
      <w:r w:rsidRPr="007755B9">
        <w:rPr>
          <w:spacing w:val="-3"/>
          <w:lang w:val="pl-PL"/>
        </w:rPr>
        <w:t xml:space="preserve"> </w:t>
      </w:r>
      <w:r w:rsidRPr="007755B9">
        <w:rPr>
          <w:lang w:val="pl-PL"/>
        </w:rPr>
        <w:t>o</w:t>
      </w:r>
      <w:r w:rsidRPr="007755B9">
        <w:rPr>
          <w:spacing w:val="-1"/>
          <w:lang w:val="pl-PL"/>
        </w:rPr>
        <w:t xml:space="preserve"> </w:t>
      </w:r>
      <w:r w:rsidRPr="007755B9">
        <w:rPr>
          <w:spacing w:val="-2"/>
          <w:lang w:val="pl-PL"/>
        </w:rPr>
        <w:t>rachunkowości;</w:t>
      </w:r>
    </w:p>
    <w:p w:rsidR="00335D54" w:rsidRPr="007755B9" w:rsidRDefault="00335D54" w:rsidP="00DA29BC">
      <w:pPr>
        <w:pStyle w:val="Tekstpodstawowy"/>
        <w:numPr>
          <w:ilvl w:val="0"/>
          <w:numId w:val="15"/>
        </w:numPr>
        <w:tabs>
          <w:tab w:val="left" w:pos="577"/>
        </w:tabs>
        <w:spacing w:before="38" w:line="276" w:lineRule="auto"/>
        <w:ind w:right="266"/>
        <w:jc w:val="both"/>
        <w:rPr>
          <w:lang w:val="pl-PL"/>
        </w:rPr>
      </w:pPr>
      <w:r w:rsidRPr="007755B9">
        <w:rPr>
          <w:spacing w:val="-2"/>
          <w:lang w:val="pl-PL"/>
        </w:rPr>
        <w:t>Ustawa</w:t>
      </w:r>
      <w:r w:rsidRPr="007755B9">
        <w:rPr>
          <w:spacing w:val="14"/>
          <w:lang w:val="pl-PL"/>
        </w:rPr>
        <w:t xml:space="preserve"> </w:t>
      </w:r>
      <w:r w:rsidRPr="007755B9">
        <w:rPr>
          <w:lang w:val="pl-PL"/>
        </w:rPr>
        <w:t>z</w:t>
      </w:r>
      <w:r w:rsidRPr="007755B9">
        <w:rPr>
          <w:spacing w:val="16"/>
          <w:lang w:val="pl-PL"/>
        </w:rPr>
        <w:t xml:space="preserve"> </w:t>
      </w:r>
      <w:r w:rsidRPr="007755B9">
        <w:rPr>
          <w:spacing w:val="-1"/>
          <w:lang w:val="pl-PL"/>
        </w:rPr>
        <w:t>dnia</w:t>
      </w:r>
      <w:r w:rsidRPr="007755B9">
        <w:rPr>
          <w:spacing w:val="14"/>
          <w:lang w:val="pl-PL"/>
        </w:rPr>
        <w:t xml:space="preserve"> </w:t>
      </w:r>
      <w:r w:rsidRPr="007755B9">
        <w:rPr>
          <w:lang w:val="pl-PL"/>
        </w:rPr>
        <w:t>11</w:t>
      </w:r>
      <w:r w:rsidRPr="007755B9">
        <w:rPr>
          <w:spacing w:val="14"/>
          <w:lang w:val="pl-PL"/>
        </w:rPr>
        <w:t xml:space="preserve"> </w:t>
      </w:r>
      <w:r w:rsidRPr="007755B9">
        <w:rPr>
          <w:spacing w:val="-1"/>
          <w:lang w:val="pl-PL"/>
        </w:rPr>
        <w:t>marca</w:t>
      </w:r>
      <w:r w:rsidRPr="007755B9">
        <w:rPr>
          <w:spacing w:val="12"/>
          <w:lang w:val="pl-PL"/>
        </w:rPr>
        <w:t xml:space="preserve"> </w:t>
      </w:r>
      <w:r w:rsidRPr="007755B9">
        <w:rPr>
          <w:spacing w:val="-1"/>
          <w:lang w:val="pl-PL"/>
        </w:rPr>
        <w:t>2004</w:t>
      </w:r>
      <w:r w:rsidRPr="007755B9">
        <w:rPr>
          <w:spacing w:val="16"/>
          <w:lang w:val="pl-PL"/>
        </w:rPr>
        <w:t xml:space="preserve"> </w:t>
      </w:r>
      <w:r w:rsidRPr="007755B9">
        <w:rPr>
          <w:spacing w:val="-1"/>
          <w:lang w:val="pl-PL"/>
        </w:rPr>
        <w:t>r.</w:t>
      </w:r>
      <w:r w:rsidRPr="007755B9">
        <w:rPr>
          <w:spacing w:val="14"/>
          <w:lang w:val="pl-PL"/>
        </w:rPr>
        <w:t xml:space="preserve"> </w:t>
      </w:r>
      <w:r w:rsidRPr="007755B9">
        <w:rPr>
          <w:lang w:val="pl-PL"/>
        </w:rPr>
        <w:t>o</w:t>
      </w:r>
      <w:r w:rsidRPr="007755B9">
        <w:rPr>
          <w:spacing w:val="16"/>
          <w:lang w:val="pl-PL"/>
        </w:rPr>
        <w:t xml:space="preserve"> </w:t>
      </w:r>
      <w:r w:rsidRPr="007755B9">
        <w:rPr>
          <w:spacing w:val="-2"/>
          <w:lang w:val="pl-PL"/>
        </w:rPr>
        <w:t>podatku</w:t>
      </w:r>
      <w:r w:rsidRPr="007755B9">
        <w:rPr>
          <w:spacing w:val="15"/>
          <w:lang w:val="pl-PL"/>
        </w:rPr>
        <w:t xml:space="preserve"> </w:t>
      </w:r>
      <w:r w:rsidRPr="007755B9">
        <w:rPr>
          <w:lang w:val="pl-PL"/>
        </w:rPr>
        <w:t>od</w:t>
      </w:r>
      <w:r w:rsidRPr="007755B9">
        <w:rPr>
          <w:spacing w:val="11"/>
          <w:lang w:val="pl-PL"/>
        </w:rPr>
        <w:t xml:space="preserve"> </w:t>
      </w:r>
      <w:r w:rsidRPr="007755B9">
        <w:rPr>
          <w:spacing w:val="-2"/>
          <w:lang w:val="pl-PL"/>
        </w:rPr>
        <w:t>towarów</w:t>
      </w:r>
      <w:r w:rsidRPr="007755B9">
        <w:rPr>
          <w:spacing w:val="17"/>
          <w:lang w:val="pl-PL"/>
        </w:rPr>
        <w:t xml:space="preserve"> </w:t>
      </w:r>
      <w:r w:rsidRPr="007755B9">
        <w:rPr>
          <w:lang w:val="pl-PL"/>
        </w:rPr>
        <w:t>i</w:t>
      </w:r>
      <w:r w:rsidRPr="007755B9">
        <w:rPr>
          <w:spacing w:val="17"/>
          <w:lang w:val="pl-PL"/>
        </w:rPr>
        <w:t xml:space="preserve"> </w:t>
      </w:r>
      <w:r w:rsidRPr="007755B9">
        <w:rPr>
          <w:spacing w:val="-1"/>
          <w:lang w:val="pl-PL"/>
        </w:rPr>
        <w:t>usług</w:t>
      </w:r>
      <w:r w:rsidRPr="007755B9">
        <w:rPr>
          <w:spacing w:val="-2"/>
          <w:lang w:val="pl-PL"/>
        </w:rPr>
        <w:t>;</w:t>
      </w:r>
    </w:p>
    <w:p w:rsidR="00335D54" w:rsidRPr="007755B9" w:rsidRDefault="00335D54" w:rsidP="00DA29BC">
      <w:pPr>
        <w:pStyle w:val="Tekstpodstawowy"/>
        <w:numPr>
          <w:ilvl w:val="0"/>
          <w:numId w:val="15"/>
        </w:numPr>
        <w:tabs>
          <w:tab w:val="left" w:pos="577"/>
        </w:tabs>
        <w:spacing w:line="274" w:lineRule="auto"/>
        <w:ind w:right="161"/>
        <w:jc w:val="both"/>
        <w:rPr>
          <w:lang w:val="pl-PL"/>
        </w:rPr>
      </w:pPr>
      <w:r w:rsidRPr="007755B9">
        <w:rPr>
          <w:spacing w:val="-2"/>
          <w:lang w:val="pl-PL"/>
        </w:rPr>
        <w:t>Ustawa</w:t>
      </w:r>
      <w:r w:rsidRPr="007755B9">
        <w:rPr>
          <w:spacing w:val="24"/>
          <w:lang w:val="pl-PL"/>
        </w:rPr>
        <w:t xml:space="preserve"> </w:t>
      </w:r>
      <w:r w:rsidRPr="007755B9">
        <w:rPr>
          <w:lang w:val="pl-PL"/>
        </w:rPr>
        <w:t>z</w:t>
      </w:r>
      <w:r w:rsidRPr="007755B9">
        <w:rPr>
          <w:spacing w:val="25"/>
          <w:lang w:val="pl-PL"/>
        </w:rPr>
        <w:t xml:space="preserve"> </w:t>
      </w:r>
      <w:r w:rsidRPr="007755B9">
        <w:rPr>
          <w:spacing w:val="-1"/>
          <w:lang w:val="pl-PL"/>
        </w:rPr>
        <w:t>dnia</w:t>
      </w:r>
      <w:r w:rsidRPr="007755B9">
        <w:rPr>
          <w:spacing w:val="24"/>
          <w:lang w:val="pl-PL"/>
        </w:rPr>
        <w:t xml:space="preserve"> </w:t>
      </w:r>
      <w:r w:rsidRPr="007755B9">
        <w:rPr>
          <w:lang w:val="pl-PL"/>
        </w:rPr>
        <w:t>29</w:t>
      </w:r>
      <w:r w:rsidRPr="007755B9">
        <w:rPr>
          <w:spacing w:val="28"/>
          <w:lang w:val="pl-PL"/>
        </w:rPr>
        <w:t xml:space="preserve"> </w:t>
      </w:r>
      <w:r w:rsidRPr="007755B9">
        <w:rPr>
          <w:spacing w:val="-2"/>
          <w:lang w:val="pl-PL"/>
        </w:rPr>
        <w:t>sierpnia</w:t>
      </w:r>
      <w:r w:rsidRPr="007755B9">
        <w:rPr>
          <w:spacing w:val="21"/>
          <w:lang w:val="pl-PL"/>
        </w:rPr>
        <w:t xml:space="preserve"> </w:t>
      </w:r>
      <w:r w:rsidRPr="007755B9">
        <w:rPr>
          <w:spacing w:val="-1"/>
          <w:lang w:val="pl-PL"/>
        </w:rPr>
        <w:t>1997</w:t>
      </w:r>
      <w:r w:rsidRPr="007755B9">
        <w:rPr>
          <w:spacing w:val="26"/>
          <w:lang w:val="pl-PL"/>
        </w:rPr>
        <w:t xml:space="preserve"> </w:t>
      </w:r>
      <w:r w:rsidRPr="007755B9">
        <w:rPr>
          <w:spacing w:val="-1"/>
          <w:lang w:val="pl-PL"/>
        </w:rPr>
        <w:t>r.</w:t>
      </w:r>
      <w:r w:rsidRPr="007755B9">
        <w:rPr>
          <w:spacing w:val="24"/>
          <w:lang w:val="pl-PL"/>
        </w:rPr>
        <w:t xml:space="preserve"> </w:t>
      </w:r>
      <w:r w:rsidRPr="007755B9">
        <w:rPr>
          <w:lang w:val="pl-PL"/>
        </w:rPr>
        <w:t>o</w:t>
      </w:r>
      <w:r w:rsidRPr="007755B9">
        <w:rPr>
          <w:spacing w:val="25"/>
          <w:lang w:val="pl-PL"/>
        </w:rPr>
        <w:t xml:space="preserve"> </w:t>
      </w:r>
      <w:r w:rsidRPr="007755B9">
        <w:rPr>
          <w:spacing w:val="-2"/>
          <w:lang w:val="pl-PL"/>
        </w:rPr>
        <w:t>ochronie</w:t>
      </w:r>
      <w:r w:rsidRPr="007755B9">
        <w:rPr>
          <w:spacing w:val="25"/>
          <w:lang w:val="pl-PL"/>
        </w:rPr>
        <w:t xml:space="preserve"> </w:t>
      </w:r>
      <w:r w:rsidRPr="007755B9">
        <w:rPr>
          <w:spacing w:val="-2"/>
          <w:lang w:val="pl-PL"/>
        </w:rPr>
        <w:t>danych</w:t>
      </w:r>
      <w:r w:rsidRPr="007755B9">
        <w:rPr>
          <w:spacing w:val="24"/>
          <w:lang w:val="pl-PL"/>
        </w:rPr>
        <w:t xml:space="preserve"> </w:t>
      </w:r>
      <w:r w:rsidRPr="007755B9">
        <w:rPr>
          <w:spacing w:val="-1"/>
          <w:lang w:val="pl-PL"/>
        </w:rPr>
        <w:t>osobowych;</w:t>
      </w:r>
    </w:p>
    <w:p w:rsidR="00335D54" w:rsidRPr="007755B9" w:rsidRDefault="00335D54" w:rsidP="00DA29BC">
      <w:pPr>
        <w:pStyle w:val="Tekstpodstawowy"/>
        <w:numPr>
          <w:ilvl w:val="0"/>
          <w:numId w:val="15"/>
        </w:numPr>
        <w:tabs>
          <w:tab w:val="left" w:pos="577"/>
        </w:tabs>
        <w:spacing w:before="3" w:line="276" w:lineRule="auto"/>
        <w:ind w:right="266"/>
        <w:jc w:val="both"/>
        <w:rPr>
          <w:lang w:val="pl-PL"/>
        </w:rPr>
      </w:pPr>
      <w:r w:rsidRPr="007755B9">
        <w:rPr>
          <w:spacing w:val="-2"/>
          <w:lang w:val="pl-PL"/>
        </w:rPr>
        <w:t>Ustawa</w:t>
      </w:r>
      <w:r w:rsidRPr="007755B9">
        <w:rPr>
          <w:spacing w:val="45"/>
          <w:lang w:val="pl-PL"/>
        </w:rPr>
        <w:t xml:space="preserve"> </w:t>
      </w:r>
      <w:r w:rsidRPr="007755B9">
        <w:rPr>
          <w:lang w:val="pl-PL"/>
        </w:rPr>
        <w:t>z</w:t>
      </w:r>
      <w:r w:rsidRPr="007755B9">
        <w:rPr>
          <w:spacing w:val="48"/>
          <w:lang w:val="pl-PL"/>
        </w:rPr>
        <w:t xml:space="preserve"> </w:t>
      </w:r>
      <w:r w:rsidRPr="007755B9">
        <w:rPr>
          <w:spacing w:val="-1"/>
          <w:lang w:val="pl-PL"/>
        </w:rPr>
        <w:t>dnia</w:t>
      </w:r>
      <w:r w:rsidRPr="007755B9">
        <w:rPr>
          <w:spacing w:val="45"/>
          <w:lang w:val="pl-PL"/>
        </w:rPr>
        <w:t xml:space="preserve"> </w:t>
      </w:r>
      <w:r w:rsidRPr="007755B9">
        <w:rPr>
          <w:lang w:val="pl-PL"/>
        </w:rPr>
        <w:t xml:space="preserve">6 </w:t>
      </w:r>
      <w:r w:rsidRPr="007755B9">
        <w:rPr>
          <w:spacing w:val="2"/>
          <w:lang w:val="pl-PL"/>
        </w:rPr>
        <w:t xml:space="preserve"> </w:t>
      </w:r>
      <w:r w:rsidRPr="007755B9">
        <w:rPr>
          <w:spacing w:val="-1"/>
          <w:lang w:val="pl-PL"/>
        </w:rPr>
        <w:t>grudnia</w:t>
      </w:r>
      <w:r w:rsidRPr="007755B9">
        <w:rPr>
          <w:spacing w:val="42"/>
          <w:lang w:val="pl-PL"/>
        </w:rPr>
        <w:t xml:space="preserve"> </w:t>
      </w:r>
      <w:r w:rsidRPr="007755B9">
        <w:rPr>
          <w:spacing w:val="-2"/>
          <w:lang w:val="pl-PL"/>
        </w:rPr>
        <w:t>2006r.</w:t>
      </w:r>
      <w:r w:rsidRPr="007755B9">
        <w:rPr>
          <w:spacing w:val="46"/>
          <w:lang w:val="pl-PL"/>
        </w:rPr>
        <w:t xml:space="preserve"> </w:t>
      </w:r>
      <w:r w:rsidRPr="007755B9">
        <w:rPr>
          <w:lang w:val="pl-PL"/>
        </w:rPr>
        <w:t>o</w:t>
      </w:r>
      <w:r w:rsidRPr="007755B9">
        <w:rPr>
          <w:spacing w:val="47"/>
          <w:lang w:val="pl-PL"/>
        </w:rPr>
        <w:t xml:space="preserve"> </w:t>
      </w:r>
      <w:r w:rsidRPr="007755B9">
        <w:rPr>
          <w:spacing w:val="-2"/>
          <w:lang w:val="pl-PL"/>
        </w:rPr>
        <w:t>zasadach</w:t>
      </w:r>
      <w:r w:rsidRPr="007755B9">
        <w:rPr>
          <w:spacing w:val="46"/>
          <w:lang w:val="pl-PL"/>
        </w:rPr>
        <w:t xml:space="preserve"> </w:t>
      </w:r>
      <w:r w:rsidRPr="007755B9">
        <w:rPr>
          <w:spacing w:val="-1"/>
          <w:lang w:val="pl-PL"/>
        </w:rPr>
        <w:t>prowadzenia</w:t>
      </w:r>
      <w:r w:rsidRPr="007755B9">
        <w:rPr>
          <w:spacing w:val="45"/>
          <w:lang w:val="pl-PL"/>
        </w:rPr>
        <w:t xml:space="preserve"> </w:t>
      </w:r>
      <w:r w:rsidRPr="007755B9">
        <w:rPr>
          <w:spacing w:val="-2"/>
          <w:lang w:val="pl-PL"/>
        </w:rPr>
        <w:t>polityki</w:t>
      </w:r>
      <w:r w:rsidRPr="007755B9">
        <w:rPr>
          <w:spacing w:val="49"/>
          <w:lang w:val="pl-PL"/>
        </w:rPr>
        <w:t xml:space="preserve"> </w:t>
      </w:r>
      <w:r w:rsidRPr="007755B9">
        <w:rPr>
          <w:spacing w:val="-1"/>
          <w:lang w:val="pl-PL"/>
        </w:rPr>
        <w:t>rozwoju</w:t>
      </w:r>
      <w:r w:rsidRPr="007755B9">
        <w:rPr>
          <w:spacing w:val="-2"/>
          <w:lang w:val="pl-PL"/>
        </w:rPr>
        <w:t>;</w:t>
      </w:r>
    </w:p>
    <w:p w:rsidR="00335D54" w:rsidRPr="007755B9" w:rsidRDefault="00335D54" w:rsidP="00DA29BC">
      <w:pPr>
        <w:pStyle w:val="Tekstpodstawowy"/>
        <w:numPr>
          <w:ilvl w:val="0"/>
          <w:numId w:val="15"/>
        </w:numPr>
        <w:tabs>
          <w:tab w:val="left" w:pos="577"/>
        </w:tabs>
        <w:spacing w:line="276" w:lineRule="auto"/>
        <w:ind w:right="266"/>
        <w:jc w:val="both"/>
        <w:rPr>
          <w:rFonts w:cs="Calibri"/>
          <w:lang w:val="pl-PL"/>
        </w:rPr>
      </w:pPr>
      <w:r w:rsidRPr="007755B9">
        <w:rPr>
          <w:spacing w:val="-2"/>
          <w:lang w:val="pl-PL"/>
        </w:rPr>
        <w:t>Ustawa</w:t>
      </w:r>
      <w:r w:rsidRPr="007755B9">
        <w:rPr>
          <w:lang w:val="pl-PL"/>
        </w:rPr>
        <w:t xml:space="preserve"> </w:t>
      </w:r>
      <w:r w:rsidRPr="007755B9">
        <w:rPr>
          <w:spacing w:val="10"/>
          <w:lang w:val="pl-PL"/>
        </w:rPr>
        <w:t xml:space="preserve"> </w:t>
      </w:r>
      <w:r w:rsidRPr="007755B9">
        <w:rPr>
          <w:lang w:val="pl-PL"/>
        </w:rPr>
        <w:t xml:space="preserve">z </w:t>
      </w:r>
      <w:r w:rsidRPr="007755B9">
        <w:rPr>
          <w:spacing w:val="12"/>
          <w:lang w:val="pl-PL"/>
        </w:rPr>
        <w:t xml:space="preserve"> </w:t>
      </w:r>
      <w:r w:rsidRPr="007755B9">
        <w:rPr>
          <w:spacing w:val="-1"/>
          <w:lang w:val="pl-PL"/>
        </w:rPr>
        <w:t>dnia</w:t>
      </w:r>
      <w:r w:rsidRPr="007755B9">
        <w:rPr>
          <w:lang w:val="pl-PL"/>
        </w:rPr>
        <w:t xml:space="preserve"> </w:t>
      </w:r>
      <w:r w:rsidRPr="007755B9">
        <w:rPr>
          <w:spacing w:val="10"/>
          <w:lang w:val="pl-PL"/>
        </w:rPr>
        <w:t xml:space="preserve"> </w:t>
      </w:r>
      <w:r w:rsidRPr="007755B9">
        <w:rPr>
          <w:lang w:val="pl-PL"/>
        </w:rPr>
        <w:t xml:space="preserve">5 </w:t>
      </w:r>
      <w:r w:rsidRPr="007755B9">
        <w:rPr>
          <w:spacing w:val="12"/>
          <w:lang w:val="pl-PL"/>
        </w:rPr>
        <w:t xml:space="preserve"> </w:t>
      </w:r>
      <w:r w:rsidRPr="007755B9">
        <w:rPr>
          <w:spacing w:val="-2"/>
          <w:lang w:val="pl-PL"/>
        </w:rPr>
        <w:t>czerwca</w:t>
      </w:r>
      <w:r w:rsidRPr="007755B9">
        <w:rPr>
          <w:lang w:val="pl-PL"/>
        </w:rPr>
        <w:t xml:space="preserve"> </w:t>
      </w:r>
      <w:r w:rsidRPr="007755B9">
        <w:rPr>
          <w:spacing w:val="10"/>
          <w:lang w:val="pl-PL"/>
        </w:rPr>
        <w:t xml:space="preserve"> </w:t>
      </w:r>
      <w:r w:rsidRPr="007755B9">
        <w:rPr>
          <w:spacing w:val="-1"/>
          <w:lang w:val="pl-PL"/>
        </w:rPr>
        <w:t>1998</w:t>
      </w:r>
      <w:r w:rsidRPr="007755B9">
        <w:rPr>
          <w:lang w:val="pl-PL"/>
        </w:rPr>
        <w:t xml:space="preserve"> </w:t>
      </w:r>
      <w:r w:rsidRPr="007755B9">
        <w:rPr>
          <w:spacing w:val="12"/>
          <w:lang w:val="pl-PL"/>
        </w:rPr>
        <w:t xml:space="preserve"> </w:t>
      </w:r>
      <w:r w:rsidRPr="007755B9">
        <w:rPr>
          <w:spacing w:val="-1"/>
          <w:lang w:val="pl-PL"/>
        </w:rPr>
        <w:t>r.</w:t>
      </w:r>
      <w:r w:rsidRPr="007755B9">
        <w:rPr>
          <w:lang w:val="pl-PL"/>
        </w:rPr>
        <w:t xml:space="preserve"> </w:t>
      </w:r>
      <w:r w:rsidRPr="007755B9">
        <w:rPr>
          <w:spacing w:val="10"/>
          <w:lang w:val="pl-PL"/>
        </w:rPr>
        <w:t xml:space="preserve"> </w:t>
      </w:r>
      <w:r w:rsidRPr="007755B9">
        <w:rPr>
          <w:lang w:val="pl-PL"/>
        </w:rPr>
        <w:t xml:space="preserve">o </w:t>
      </w:r>
      <w:r w:rsidRPr="007755B9">
        <w:rPr>
          <w:spacing w:val="9"/>
          <w:lang w:val="pl-PL"/>
        </w:rPr>
        <w:t xml:space="preserve"> </w:t>
      </w:r>
      <w:r w:rsidRPr="007755B9">
        <w:rPr>
          <w:spacing w:val="-2"/>
          <w:lang w:val="pl-PL"/>
        </w:rPr>
        <w:t>samorządzie</w:t>
      </w:r>
      <w:r w:rsidRPr="007755B9">
        <w:rPr>
          <w:lang w:val="pl-PL"/>
        </w:rPr>
        <w:t xml:space="preserve"> </w:t>
      </w:r>
      <w:r w:rsidRPr="007755B9">
        <w:rPr>
          <w:spacing w:val="9"/>
          <w:lang w:val="pl-PL"/>
        </w:rPr>
        <w:t xml:space="preserve"> </w:t>
      </w:r>
      <w:r w:rsidRPr="007755B9">
        <w:rPr>
          <w:spacing w:val="-2"/>
          <w:lang w:val="pl-PL"/>
        </w:rPr>
        <w:t>województwa</w:t>
      </w:r>
      <w:r w:rsidRPr="007755B9">
        <w:rPr>
          <w:lang w:val="pl-PL"/>
        </w:rPr>
        <w:t xml:space="preserve"> </w:t>
      </w:r>
      <w:r w:rsidRPr="007755B9">
        <w:rPr>
          <w:spacing w:val="10"/>
          <w:lang w:val="pl-PL"/>
        </w:rPr>
        <w:t xml:space="preserve"> </w:t>
      </w:r>
      <w:r w:rsidRPr="007755B9">
        <w:rPr>
          <w:spacing w:val="-1"/>
          <w:lang w:val="pl-PL"/>
        </w:rPr>
        <w:t>;</w:t>
      </w:r>
    </w:p>
    <w:p w:rsidR="00335D54" w:rsidRPr="007755B9" w:rsidRDefault="00335D54" w:rsidP="00DA29BC">
      <w:pPr>
        <w:pStyle w:val="Tekstpodstawowy"/>
        <w:numPr>
          <w:ilvl w:val="0"/>
          <w:numId w:val="15"/>
        </w:numPr>
        <w:tabs>
          <w:tab w:val="left" w:pos="577"/>
        </w:tabs>
        <w:jc w:val="both"/>
        <w:rPr>
          <w:lang w:val="pl-PL"/>
        </w:rPr>
      </w:pPr>
      <w:r w:rsidRPr="007755B9">
        <w:rPr>
          <w:spacing w:val="-2"/>
          <w:lang w:val="pl-PL"/>
        </w:rPr>
        <w:t>Ustawa</w:t>
      </w:r>
      <w:r w:rsidRPr="007755B9">
        <w:rPr>
          <w:lang w:val="pl-PL"/>
        </w:rPr>
        <w:t xml:space="preserve"> z</w:t>
      </w:r>
      <w:r w:rsidRPr="007755B9">
        <w:rPr>
          <w:spacing w:val="-1"/>
          <w:lang w:val="pl-PL"/>
        </w:rPr>
        <w:t xml:space="preserve"> dnia</w:t>
      </w:r>
      <w:r w:rsidRPr="007755B9">
        <w:rPr>
          <w:spacing w:val="-3"/>
          <w:lang w:val="pl-PL"/>
        </w:rPr>
        <w:t xml:space="preserve"> </w:t>
      </w:r>
      <w:r w:rsidRPr="007755B9">
        <w:rPr>
          <w:lang w:val="pl-PL"/>
        </w:rPr>
        <w:t>8</w:t>
      </w:r>
      <w:r w:rsidRPr="007755B9">
        <w:rPr>
          <w:spacing w:val="-1"/>
          <w:lang w:val="pl-PL"/>
        </w:rPr>
        <w:t xml:space="preserve"> </w:t>
      </w:r>
      <w:r w:rsidRPr="007755B9">
        <w:rPr>
          <w:spacing w:val="-2"/>
          <w:lang w:val="pl-PL"/>
        </w:rPr>
        <w:t xml:space="preserve">marca </w:t>
      </w:r>
      <w:r w:rsidRPr="007755B9">
        <w:rPr>
          <w:spacing w:val="-1"/>
          <w:lang w:val="pl-PL"/>
        </w:rPr>
        <w:t>1990</w:t>
      </w:r>
      <w:r w:rsidRPr="007755B9">
        <w:rPr>
          <w:spacing w:val="1"/>
          <w:lang w:val="pl-PL"/>
        </w:rPr>
        <w:t xml:space="preserve"> </w:t>
      </w:r>
      <w:r w:rsidRPr="007755B9">
        <w:rPr>
          <w:spacing w:val="-2"/>
          <w:lang w:val="pl-PL"/>
        </w:rPr>
        <w:t>r.</w:t>
      </w:r>
      <w:r w:rsidRPr="007755B9">
        <w:rPr>
          <w:lang w:val="pl-PL"/>
        </w:rPr>
        <w:t xml:space="preserve"> o</w:t>
      </w:r>
      <w:r w:rsidRPr="007755B9">
        <w:rPr>
          <w:spacing w:val="-1"/>
          <w:lang w:val="pl-PL"/>
        </w:rPr>
        <w:t xml:space="preserve"> </w:t>
      </w:r>
      <w:r w:rsidRPr="007755B9">
        <w:rPr>
          <w:spacing w:val="-2"/>
          <w:lang w:val="pl-PL"/>
        </w:rPr>
        <w:t>samorządzie gminnym;</w:t>
      </w:r>
    </w:p>
    <w:p w:rsidR="00335D54" w:rsidRPr="007755B9" w:rsidRDefault="00335D54" w:rsidP="00DA29BC">
      <w:pPr>
        <w:pStyle w:val="Tekstpodstawowy"/>
        <w:numPr>
          <w:ilvl w:val="0"/>
          <w:numId w:val="15"/>
        </w:numPr>
        <w:tabs>
          <w:tab w:val="left" w:pos="577"/>
        </w:tabs>
        <w:spacing w:before="38" w:line="276" w:lineRule="auto"/>
        <w:ind w:right="266"/>
        <w:jc w:val="both"/>
        <w:rPr>
          <w:lang w:val="pl-PL"/>
        </w:rPr>
      </w:pPr>
      <w:r w:rsidRPr="007755B9">
        <w:rPr>
          <w:spacing w:val="-2"/>
          <w:lang w:val="pl-PL"/>
        </w:rPr>
        <w:t>Ustawa</w:t>
      </w:r>
      <w:r w:rsidRPr="007755B9">
        <w:rPr>
          <w:spacing w:val="24"/>
          <w:lang w:val="pl-PL"/>
        </w:rPr>
        <w:t xml:space="preserve"> </w:t>
      </w:r>
      <w:r w:rsidRPr="007755B9">
        <w:rPr>
          <w:lang w:val="pl-PL"/>
        </w:rPr>
        <w:t>z</w:t>
      </w:r>
      <w:r w:rsidRPr="007755B9">
        <w:rPr>
          <w:spacing w:val="25"/>
          <w:lang w:val="pl-PL"/>
        </w:rPr>
        <w:t xml:space="preserve"> </w:t>
      </w:r>
      <w:r w:rsidRPr="007755B9">
        <w:rPr>
          <w:spacing w:val="-1"/>
          <w:lang w:val="pl-PL"/>
        </w:rPr>
        <w:t>dnia</w:t>
      </w:r>
      <w:r w:rsidRPr="007755B9">
        <w:rPr>
          <w:spacing w:val="24"/>
          <w:lang w:val="pl-PL"/>
        </w:rPr>
        <w:t xml:space="preserve"> </w:t>
      </w:r>
      <w:r w:rsidRPr="007755B9">
        <w:rPr>
          <w:lang w:val="pl-PL"/>
        </w:rPr>
        <w:t>6</w:t>
      </w:r>
      <w:r w:rsidRPr="007755B9">
        <w:rPr>
          <w:spacing w:val="28"/>
          <w:lang w:val="pl-PL"/>
        </w:rPr>
        <w:t xml:space="preserve"> </w:t>
      </w:r>
      <w:r w:rsidRPr="007755B9">
        <w:rPr>
          <w:spacing w:val="-1"/>
          <w:lang w:val="pl-PL"/>
        </w:rPr>
        <w:t>września</w:t>
      </w:r>
      <w:r w:rsidRPr="007755B9">
        <w:rPr>
          <w:spacing w:val="22"/>
          <w:lang w:val="pl-PL"/>
        </w:rPr>
        <w:t xml:space="preserve"> </w:t>
      </w:r>
      <w:r w:rsidRPr="007755B9">
        <w:rPr>
          <w:spacing w:val="-1"/>
          <w:lang w:val="pl-PL"/>
        </w:rPr>
        <w:t>2001</w:t>
      </w:r>
      <w:r w:rsidRPr="007755B9">
        <w:rPr>
          <w:spacing w:val="26"/>
          <w:lang w:val="pl-PL"/>
        </w:rPr>
        <w:t xml:space="preserve"> </w:t>
      </w:r>
      <w:r w:rsidRPr="007755B9">
        <w:rPr>
          <w:spacing w:val="-1"/>
          <w:lang w:val="pl-PL"/>
        </w:rPr>
        <w:t>r.</w:t>
      </w:r>
      <w:r w:rsidRPr="007755B9">
        <w:rPr>
          <w:spacing w:val="24"/>
          <w:lang w:val="pl-PL"/>
        </w:rPr>
        <w:t xml:space="preserve"> </w:t>
      </w:r>
      <w:r w:rsidRPr="007755B9">
        <w:rPr>
          <w:lang w:val="pl-PL"/>
        </w:rPr>
        <w:t>o</w:t>
      </w:r>
      <w:r w:rsidRPr="007755B9">
        <w:rPr>
          <w:spacing w:val="25"/>
          <w:lang w:val="pl-PL"/>
        </w:rPr>
        <w:t xml:space="preserve"> </w:t>
      </w:r>
      <w:r w:rsidRPr="007755B9">
        <w:rPr>
          <w:spacing w:val="-2"/>
          <w:lang w:val="pl-PL"/>
        </w:rPr>
        <w:t>dostępie</w:t>
      </w:r>
      <w:r w:rsidRPr="007755B9">
        <w:rPr>
          <w:spacing w:val="26"/>
          <w:lang w:val="pl-PL"/>
        </w:rPr>
        <w:t xml:space="preserve"> </w:t>
      </w:r>
      <w:r w:rsidRPr="007755B9">
        <w:rPr>
          <w:spacing w:val="-2"/>
          <w:lang w:val="pl-PL"/>
        </w:rPr>
        <w:t>do</w:t>
      </w:r>
      <w:r w:rsidRPr="007755B9">
        <w:rPr>
          <w:spacing w:val="30"/>
          <w:lang w:val="pl-PL"/>
        </w:rPr>
        <w:t xml:space="preserve"> </w:t>
      </w:r>
      <w:r w:rsidRPr="007755B9">
        <w:rPr>
          <w:spacing w:val="-2"/>
          <w:lang w:val="pl-PL"/>
        </w:rPr>
        <w:t>informacji</w:t>
      </w:r>
      <w:r w:rsidRPr="007755B9">
        <w:rPr>
          <w:spacing w:val="25"/>
          <w:lang w:val="pl-PL"/>
        </w:rPr>
        <w:t xml:space="preserve"> </w:t>
      </w:r>
      <w:r w:rsidRPr="007755B9">
        <w:rPr>
          <w:spacing w:val="-2"/>
          <w:lang w:val="pl-PL"/>
        </w:rPr>
        <w:t>publicznej;</w:t>
      </w:r>
    </w:p>
    <w:p w:rsidR="00335D54" w:rsidRPr="007755B9" w:rsidRDefault="00335D54" w:rsidP="00DA29BC">
      <w:pPr>
        <w:pStyle w:val="Tekstpodstawowy"/>
        <w:numPr>
          <w:ilvl w:val="0"/>
          <w:numId w:val="15"/>
        </w:numPr>
        <w:tabs>
          <w:tab w:val="left" w:pos="577"/>
        </w:tabs>
        <w:spacing w:line="274" w:lineRule="auto"/>
        <w:ind w:right="161"/>
        <w:jc w:val="both"/>
        <w:rPr>
          <w:lang w:val="pl-PL"/>
        </w:rPr>
      </w:pPr>
      <w:r w:rsidRPr="007755B9">
        <w:rPr>
          <w:spacing w:val="-2"/>
          <w:lang w:val="pl-PL"/>
        </w:rPr>
        <w:t>Ustawa</w:t>
      </w:r>
      <w:r w:rsidRPr="007755B9">
        <w:rPr>
          <w:spacing w:val="7"/>
          <w:lang w:val="pl-PL"/>
        </w:rPr>
        <w:t xml:space="preserve"> </w:t>
      </w:r>
      <w:r w:rsidRPr="007755B9">
        <w:rPr>
          <w:lang w:val="pl-PL"/>
        </w:rPr>
        <w:t>z</w:t>
      </w:r>
      <w:r w:rsidRPr="007755B9">
        <w:rPr>
          <w:spacing w:val="7"/>
          <w:lang w:val="pl-PL"/>
        </w:rPr>
        <w:t xml:space="preserve"> </w:t>
      </w:r>
      <w:r w:rsidRPr="007755B9">
        <w:rPr>
          <w:spacing w:val="-1"/>
          <w:lang w:val="pl-PL"/>
        </w:rPr>
        <w:t>dnia</w:t>
      </w:r>
      <w:r w:rsidRPr="007755B9">
        <w:rPr>
          <w:spacing w:val="7"/>
          <w:lang w:val="pl-PL"/>
        </w:rPr>
        <w:t xml:space="preserve"> </w:t>
      </w:r>
      <w:r w:rsidRPr="007755B9">
        <w:rPr>
          <w:spacing w:val="-1"/>
          <w:lang w:val="pl-PL"/>
        </w:rPr>
        <w:t>27</w:t>
      </w:r>
      <w:r w:rsidRPr="007755B9">
        <w:rPr>
          <w:spacing w:val="8"/>
          <w:lang w:val="pl-PL"/>
        </w:rPr>
        <w:t xml:space="preserve"> </w:t>
      </w:r>
      <w:r w:rsidRPr="007755B9">
        <w:rPr>
          <w:spacing w:val="-1"/>
          <w:lang w:val="pl-PL"/>
        </w:rPr>
        <w:t>sierpnia</w:t>
      </w:r>
      <w:r w:rsidRPr="007755B9">
        <w:rPr>
          <w:spacing w:val="3"/>
          <w:lang w:val="pl-PL"/>
        </w:rPr>
        <w:t xml:space="preserve"> </w:t>
      </w:r>
      <w:r w:rsidRPr="007755B9">
        <w:rPr>
          <w:spacing w:val="-1"/>
          <w:lang w:val="pl-PL"/>
        </w:rPr>
        <w:t>2009</w:t>
      </w:r>
      <w:r w:rsidRPr="007755B9">
        <w:rPr>
          <w:spacing w:val="6"/>
          <w:lang w:val="pl-PL"/>
        </w:rPr>
        <w:t xml:space="preserve"> </w:t>
      </w:r>
      <w:r w:rsidRPr="007755B9">
        <w:rPr>
          <w:spacing w:val="-1"/>
          <w:lang w:val="pl-PL"/>
        </w:rPr>
        <w:t>r.</w:t>
      </w:r>
      <w:r w:rsidRPr="007755B9">
        <w:rPr>
          <w:spacing w:val="7"/>
          <w:lang w:val="pl-PL"/>
        </w:rPr>
        <w:t xml:space="preserve"> </w:t>
      </w:r>
      <w:r w:rsidRPr="007755B9">
        <w:rPr>
          <w:spacing w:val="-1"/>
          <w:lang w:val="pl-PL"/>
        </w:rPr>
        <w:t>przepisy</w:t>
      </w:r>
      <w:r w:rsidRPr="007755B9">
        <w:rPr>
          <w:spacing w:val="1"/>
          <w:lang w:val="pl-PL"/>
        </w:rPr>
        <w:t xml:space="preserve"> </w:t>
      </w:r>
      <w:r w:rsidRPr="007755B9">
        <w:rPr>
          <w:spacing w:val="-2"/>
          <w:lang w:val="pl-PL"/>
        </w:rPr>
        <w:t>wprowadzające</w:t>
      </w:r>
      <w:r w:rsidRPr="007755B9">
        <w:rPr>
          <w:spacing w:val="8"/>
          <w:lang w:val="pl-PL"/>
        </w:rPr>
        <w:t xml:space="preserve"> </w:t>
      </w:r>
      <w:r w:rsidRPr="007755B9">
        <w:rPr>
          <w:spacing w:val="-1"/>
          <w:lang w:val="pl-PL"/>
        </w:rPr>
        <w:t>ustawę</w:t>
      </w:r>
      <w:r w:rsidRPr="007755B9">
        <w:rPr>
          <w:spacing w:val="5"/>
          <w:lang w:val="pl-PL"/>
        </w:rPr>
        <w:t xml:space="preserve"> </w:t>
      </w:r>
      <w:r w:rsidRPr="007755B9">
        <w:rPr>
          <w:lang w:val="pl-PL"/>
        </w:rPr>
        <w:t>o</w:t>
      </w:r>
      <w:r w:rsidRPr="007755B9">
        <w:rPr>
          <w:spacing w:val="12"/>
          <w:lang w:val="pl-PL"/>
        </w:rPr>
        <w:t xml:space="preserve"> </w:t>
      </w:r>
      <w:r w:rsidRPr="007755B9">
        <w:rPr>
          <w:spacing w:val="-2"/>
          <w:lang w:val="pl-PL"/>
        </w:rPr>
        <w:t>finansach</w:t>
      </w:r>
      <w:r w:rsidRPr="007755B9">
        <w:rPr>
          <w:spacing w:val="7"/>
          <w:lang w:val="pl-PL"/>
        </w:rPr>
        <w:t xml:space="preserve"> </w:t>
      </w:r>
      <w:r w:rsidRPr="007755B9">
        <w:rPr>
          <w:spacing w:val="-2"/>
          <w:lang w:val="pl-PL"/>
        </w:rPr>
        <w:t>publicznych</w:t>
      </w:r>
      <w:r w:rsidRPr="007755B9">
        <w:rPr>
          <w:spacing w:val="-1"/>
          <w:lang w:val="pl-PL"/>
        </w:rPr>
        <w:t>;</w:t>
      </w:r>
    </w:p>
    <w:p w:rsidR="00335D54" w:rsidRPr="007755B9" w:rsidRDefault="00335D54" w:rsidP="00DA29BC">
      <w:pPr>
        <w:pStyle w:val="Tekstpodstawowy"/>
        <w:numPr>
          <w:ilvl w:val="0"/>
          <w:numId w:val="15"/>
        </w:numPr>
        <w:tabs>
          <w:tab w:val="left" w:pos="577"/>
        </w:tabs>
        <w:spacing w:before="2" w:line="276" w:lineRule="auto"/>
        <w:ind w:right="266"/>
        <w:jc w:val="both"/>
        <w:rPr>
          <w:lang w:val="pl-PL"/>
        </w:rPr>
      </w:pPr>
      <w:r w:rsidRPr="007755B9">
        <w:rPr>
          <w:spacing w:val="-2"/>
          <w:lang w:val="pl-PL"/>
        </w:rPr>
        <w:t>Ustawa</w:t>
      </w:r>
      <w:r w:rsidRPr="007755B9">
        <w:rPr>
          <w:spacing w:val="9"/>
          <w:lang w:val="pl-PL"/>
        </w:rPr>
        <w:t xml:space="preserve"> </w:t>
      </w:r>
      <w:r w:rsidRPr="007755B9">
        <w:rPr>
          <w:lang w:val="pl-PL"/>
        </w:rPr>
        <w:t>z</w:t>
      </w:r>
      <w:r w:rsidRPr="007755B9">
        <w:rPr>
          <w:spacing w:val="11"/>
          <w:lang w:val="pl-PL"/>
        </w:rPr>
        <w:t xml:space="preserve"> </w:t>
      </w:r>
      <w:r w:rsidRPr="007755B9">
        <w:rPr>
          <w:spacing w:val="-1"/>
          <w:lang w:val="pl-PL"/>
        </w:rPr>
        <w:t>dnia</w:t>
      </w:r>
      <w:r w:rsidRPr="007755B9">
        <w:rPr>
          <w:spacing w:val="9"/>
          <w:lang w:val="pl-PL"/>
        </w:rPr>
        <w:t xml:space="preserve"> </w:t>
      </w:r>
      <w:r w:rsidRPr="007755B9">
        <w:rPr>
          <w:lang w:val="pl-PL"/>
        </w:rPr>
        <w:t>30</w:t>
      </w:r>
      <w:r w:rsidRPr="007755B9">
        <w:rPr>
          <w:spacing w:val="13"/>
          <w:lang w:val="pl-PL"/>
        </w:rPr>
        <w:t xml:space="preserve"> </w:t>
      </w:r>
      <w:r w:rsidRPr="007755B9">
        <w:rPr>
          <w:spacing w:val="-1"/>
          <w:lang w:val="pl-PL"/>
        </w:rPr>
        <w:t>kwietnia</w:t>
      </w:r>
      <w:r w:rsidRPr="007755B9">
        <w:rPr>
          <w:spacing w:val="7"/>
          <w:lang w:val="pl-PL"/>
        </w:rPr>
        <w:t xml:space="preserve"> </w:t>
      </w:r>
      <w:r w:rsidRPr="007755B9">
        <w:rPr>
          <w:spacing w:val="-1"/>
          <w:lang w:val="pl-PL"/>
        </w:rPr>
        <w:t>2004</w:t>
      </w:r>
      <w:r w:rsidRPr="007755B9">
        <w:rPr>
          <w:spacing w:val="11"/>
          <w:lang w:val="pl-PL"/>
        </w:rPr>
        <w:t xml:space="preserve"> </w:t>
      </w:r>
      <w:r w:rsidRPr="007755B9">
        <w:rPr>
          <w:spacing w:val="-1"/>
          <w:lang w:val="pl-PL"/>
        </w:rPr>
        <w:t>r.</w:t>
      </w:r>
      <w:r w:rsidRPr="007755B9">
        <w:rPr>
          <w:spacing w:val="9"/>
          <w:lang w:val="pl-PL"/>
        </w:rPr>
        <w:t xml:space="preserve"> </w:t>
      </w:r>
      <w:r w:rsidRPr="007755B9">
        <w:rPr>
          <w:lang w:val="pl-PL"/>
        </w:rPr>
        <w:t>o</w:t>
      </w:r>
      <w:r w:rsidRPr="007755B9">
        <w:rPr>
          <w:spacing w:val="11"/>
          <w:lang w:val="pl-PL"/>
        </w:rPr>
        <w:t xml:space="preserve"> </w:t>
      </w:r>
      <w:r w:rsidRPr="007755B9">
        <w:rPr>
          <w:spacing w:val="-1"/>
          <w:lang w:val="pl-PL"/>
        </w:rPr>
        <w:t>postępowaniu</w:t>
      </w:r>
      <w:r w:rsidRPr="007755B9">
        <w:rPr>
          <w:spacing w:val="10"/>
          <w:lang w:val="pl-PL"/>
        </w:rPr>
        <w:t xml:space="preserve"> </w:t>
      </w:r>
      <w:r w:rsidRPr="007755B9">
        <w:rPr>
          <w:lang w:val="pl-PL"/>
        </w:rPr>
        <w:t>w</w:t>
      </w:r>
      <w:r w:rsidRPr="007755B9">
        <w:rPr>
          <w:spacing w:val="10"/>
          <w:lang w:val="pl-PL"/>
        </w:rPr>
        <w:t xml:space="preserve"> </w:t>
      </w:r>
      <w:r w:rsidRPr="007755B9">
        <w:rPr>
          <w:spacing w:val="-2"/>
          <w:lang w:val="pl-PL"/>
        </w:rPr>
        <w:t>sprawach</w:t>
      </w:r>
      <w:r w:rsidRPr="007755B9">
        <w:rPr>
          <w:spacing w:val="12"/>
          <w:lang w:val="pl-PL"/>
        </w:rPr>
        <w:t xml:space="preserve"> </w:t>
      </w:r>
      <w:r w:rsidRPr="007755B9">
        <w:rPr>
          <w:spacing w:val="-1"/>
          <w:lang w:val="pl-PL"/>
        </w:rPr>
        <w:t>dotyczących</w:t>
      </w:r>
      <w:r w:rsidRPr="007755B9">
        <w:rPr>
          <w:spacing w:val="13"/>
          <w:lang w:val="pl-PL"/>
        </w:rPr>
        <w:t xml:space="preserve"> </w:t>
      </w:r>
      <w:r w:rsidRPr="007755B9">
        <w:rPr>
          <w:spacing w:val="-2"/>
          <w:lang w:val="pl-PL"/>
        </w:rPr>
        <w:t>pomocy</w:t>
      </w:r>
      <w:r w:rsidRPr="007755B9">
        <w:rPr>
          <w:spacing w:val="6"/>
          <w:lang w:val="pl-PL"/>
        </w:rPr>
        <w:t xml:space="preserve"> </w:t>
      </w:r>
      <w:r w:rsidRPr="007755B9">
        <w:rPr>
          <w:spacing w:val="-2"/>
          <w:lang w:val="pl-PL"/>
        </w:rPr>
        <w:t>publicznej</w:t>
      </w:r>
      <w:r w:rsidRPr="007755B9">
        <w:rPr>
          <w:spacing w:val="-1"/>
          <w:lang w:val="pl-PL"/>
        </w:rPr>
        <w:t>;</w:t>
      </w:r>
    </w:p>
    <w:p w:rsidR="00335D54" w:rsidRPr="007755B9" w:rsidRDefault="00335D54" w:rsidP="00DA29BC">
      <w:pPr>
        <w:pStyle w:val="Tekstpodstawowy"/>
        <w:numPr>
          <w:ilvl w:val="0"/>
          <w:numId w:val="15"/>
        </w:numPr>
        <w:tabs>
          <w:tab w:val="left" w:pos="577"/>
        </w:tabs>
        <w:spacing w:line="274" w:lineRule="auto"/>
        <w:ind w:right="266"/>
        <w:jc w:val="both"/>
        <w:rPr>
          <w:lang w:val="pl-PL"/>
        </w:rPr>
      </w:pPr>
      <w:r w:rsidRPr="007755B9">
        <w:rPr>
          <w:spacing w:val="-2"/>
          <w:lang w:val="pl-PL"/>
        </w:rPr>
        <w:t>Ustawa</w:t>
      </w:r>
      <w:r w:rsidRPr="007755B9">
        <w:rPr>
          <w:spacing w:val="40"/>
          <w:lang w:val="pl-PL"/>
        </w:rPr>
        <w:t xml:space="preserve"> </w:t>
      </w:r>
      <w:r w:rsidRPr="007755B9">
        <w:rPr>
          <w:lang w:val="pl-PL"/>
        </w:rPr>
        <w:t>z</w:t>
      </w:r>
      <w:r w:rsidRPr="007755B9">
        <w:rPr>
          <w:spacing w:val="43"/>
          <w:lang w:val="pl-PL"/>
        </w:rPr>
        <w:t xml:space="preserve"> </w:t>
      </w:r>
      <w:r w:rsidRPr="007755B9">
        <w:rPr>
          <w:spacing w:val="-1"/>
          <w:lang w:val="pl-PL"/>
        </w:rPr>
        <w:t>dnia</w:t>
      </w:r>
      <w:r w:rsidRPr="007755B9">
        <w:rPr>
          <w:spacing w:val="38"/>
          <w:lang w:val="pl-PL"/>
        </w:rPr>
        <w:t xml:space="preserve"> </w:t>
      </w:r>
      <w:r w:rsidRPr="007755B9">
        <w:rPr>
          <w:lang w:val="pl-PL"/>
        </w:rPr>
        <w:t>2</w:t>
      </w:r>
      <w:r w:rsidRPr="007755B9">
        <w:rPr>
          <w:spacing w:val="39"/>
          <w:lang w:val="pl-PL"/>
        </w:rPr>
        <w:t xml:space="preserve"> </w:t>
      </w:r>
      <w:r w:rsidRPr="007755B9">
        <w:rPr>
          <w:spacing w:val="-1"/>
          <w:lang w:val="pl-PL"/>
        </w:rPr>
        <w:t>lipca</w:t>
      </w:r>
      <w:r w:rsidRPr="007755B9">
        <w:rPr>
          <w:spacing w:val="39"/>
          <w:lang w:val="pl-PL"/>
        </w:rPr>
        <w:t xml:space="preserve"> </w:t>
      </w:r>
      <w:r w:rsidRPr="007755B9">
        <w:rPr>
          <w:spacing w:val="-1"/>
          <w:lang w:val="pl-PL"/>
        </w:rPr>
        <w:t>2004</w:t>
      </w:r>
      <w:r w:rsidRPr="007755B9">
        <w:rPr>
          <w:spacing w:val="42"/>
          <w:lang w:val="pl-PL"/>
        </w:rPr>
        <w:t xml:space="preserve"> </w:t>
      </w:r>
      <w:r w:rsidRPr="007755B9">
        <w:rPr>
          <w:spacing w:val="-1"/>
          <w:lang w:val="pl-PL"/>
        </w:rPr>
        <w:t>r.</w:t>
      </w:r>
      <w:r w:rsidRPr="007755B9">
        <w:rPr>
          <w:spacing w:val="41"/>
          <w:lang w:val="pl-PL"/>
        </w:rPr>
        <w:t xml:space="preserve"> </w:t>
      </w:r>
      <w:r w:rsidRPr="007755B9">
        <w:rPr>
          <w:lang w:val="pl-PL"/>
        </w:rPr>
        <w:t>o</w:t>
      </w:r>
      <w:r w:rsidRPr="007755B9">
        <w:rPr>
          <w:spacing w:val="39"/>
          <w:lang w:val="pl-PL"/>
        </w:rPr>
        <w:t xml:space="preserve"> </w:t>
      </w:r>
      <w:r w:rsidRPr="007755B9">
        <w:rPr>
          <w:spacing w:val="-2"/>
          <w:lang w:val="pl-PL"/>
        </w:rPr>
        <w:t>swobodzie</w:t>
      </w:r>
      <w:r w:rsidRPr="007755B9">
        <w:rPr>
          <w:spacing w:val="43"/>
          <w:lang w:val="pl-PL"/>
        </w:rPr>
        <w:t xml:space="preserve"> </w:t>
      </w:r>
      <w:r w:rsidRPr="007755B9">
        <w:rPr>
          <w:spacing w:val="-2"/>
          <w:lang w:val="pl-PL"/>
        </w:rPr>
        <w:t>działalności</w:t>
      </w:r>
      <w:r w:rsidRPr="007755B9">
        <w:rPr>
          <w:spacing w:val="41"/>
          <w:lang w:val="pl-PL"/>
        </w:rPr>
        <w:t xml:space="preserve"> </w:t>
      </w:r>
      <w:r w:rsidRPr="007755B9">
        <w:rPr>
          <w:spacing w:val="-2"/>
          <w:lang w:val="pl-PL"/>
        </w:rPr>
        <w:t>gospodarczej;</w:t>
      </w:r>
    </w:p>
    <w:p w:rsidR="00335D54" w:rsidRPr="007755B9" w:rsidRDefault="00335D54" w:rsidP="00335D54">
      <w:pPr>
        <w:pStyle w:val="Tekstpodstawowy"/>
        <w:numPr>
          <w:ilvl w:val="0"/>
          <w:numId w:val="15"/>
        </w:numPr>
        <w:tabs>
          <w:tab w:val="left" w:pos="577"/>
        </w:tabs>
        <w:spacing w:before="41"/>
        <w:jc w:val="both"/>
        <w:rPr>
          <w:lang w:val="pl-PL"/>
        </w:rPr>
      </w:pPr>
      <w:r w:rsidRPr="007755B9">
        <w:rPr>
          <w:spacing w:val="-2"/>
          <w:lang w:val="pl-PL"/>
        </w:rPr>
        <w:t>Ustawa</w:t>
      </w:r>
      <w:r w:rsidRPr="007755B9">
        <w:rPr>
          <w:spacing w:val="24"/>
          <w:lang w:val="pl-PL"/>
        </w:rPr>
        <w:t xml:space="preserve"> </w:t>
      </w:r>
      <w:r w:rsidRPr="007755B9">
        <w:rPr>
          <w:lang w:val="pl-PL"/>
        </w:rPr>
        <w:t>z</w:t>
      </w:r>
      <w:r w:rsidRPr="007755B9">
        <w:rPr>
          <w:spacing w:val="25"/>
          <w:lang w:val="pl-PL"/>
        </w:rPr>
        <w:t xml:space="preserve"> </w:t>
      </w:r>
      <w:r w:rsidRPr="007755B9">
        <w:rPr>
          <w:spacing w:val="-1"/>
          <w:lang w:val="pl-PL"/>
        </w:rPr>
        <w:t>dnia</w:t>
      </w:r>
      <w:r w:rsidRPr="007755B9">
        <w:rPr>
          <w:spacing w:val="26"/>
          <w:lang w:val="pl-PL"/>
        </w:rPr>
        <w:t xml:space="preserve"> </w:t>
      </w:r>
      <w:r w:rsidRPr="007755B9">
        <w:rPr>
          <w:spacing w:val="-1"/>
          <w:lang w:val="pl-PL"/>
        </w:rPr>
        <w:t>26</w:t>
      </w:r>
      <w:r w:rsidRPr="007755B9">
        <w:rPr>
          <w:spacing w:val="28"/>
          <w:lang w:val="pl-PL"/>
        </w:rPr>
        <w:t xml:space="preserve"> </w:t>
      </w:r>
      <w:r w:rsidRPr="007755B9">
        <w:rPr>
          <w:spacing w:val="-2"/>
          <w:lang w:val="pl-PL"/>
        </w:rPr>
        <w:t>lipca</w:t>
      </w:r>
      <w:r w:rsidRPr="007755B9">
        <w:rPr>
          <w:spacing w:val="22"/>
          <w:lang w:val="pl-PL"/>
        </w:rPr>
        <w:t xml:space="preserve"> </w:t>
      </w:r>
      <w:r w:rsidRPr="007755B9">
        <w:rPr>
          <w:spacing w:val="-1"/>
          <w:lang w:val="pl-PL"/>
        </w:rPr>
        <w:t>1991</w:t>
      </w:r>
      <w:r w:rsidRPr="007755B9">
        <w:rPr>
          <w:spacing w:val="25"/>
          <w:lang w:val="pl-PL"/>
        </w:rPr>
        <w:t xml:space="preserve"> </w:t>
      </w:r>
      <w:r w:rsidRPr="007755B9">
        <w:rPr>
          <w:spacing w:val="-2"/>
          <w:lang w:val="pl-PL"/>
        </w:rPr>
        <w:t>r.</w:t>
      </w:r>
      <w:r w:rsidRPr="007755B9">
        <w:rPr>
          <w:spacing w:val="24"/>
          <w:lang w:val="pl-PL"/>
        </w:rPr>
        <w:t xml:space="preserve"> </w:t>
      </w:r>
      <w:r w:rsidRPr="007755B9">
        <w:rPr>
          <w:lang w:val="pl-PL"/>
        </w:rPr>
        <w:t>o</w:t>
      </w:r>
      <w:r w:rsidRPr="007755B9">
        <w:rPr>
          <w:spacing w:val="28"/>
          <w:lang w:val="pl-PL"/>
        </w:rPr>
        <w:t xml:space="preserve"> </w:t>
      </w:r>
      <w:r w:rsidRPr="007755B9">
        <w:rPr>
          <w:spacing w:val="-2"/>
          <w:lang w:val="pl-PL"/>
        </w:rPr>
        <w:t>podatku</w:t>
      </w:r>
      <w:r w:rsidRPr="007755B9">
        <w:rPr>
          <w:spacing w:val="27"/>
          <w:lang w:val="pl-PL"/>
        </w:rPr>
        <w:t xml:space="preserve"> </w:t>
      </w:r>
      <w:r w:rsidRPr="007755B9">
        <w:rPr>
          <w:spacing w:val="-2"/>
          <w:lang w:val="pl-PL"/>
        </w:rPr>
        <w:t>dochodowym</w:t>
      </w:r>
      <w:r w:rsidRPr="007755B9">
        <w:rPr>
          <w:spacing w:val="28"/>
          <w:lang w:val="pl-PL"/>
        </w:rPr>
        <w:t xml:space="preserve"> </w:t>
      </w:r>
      <w:r w:rsidRPr="007755B9">
        <w:rPr>
          <w:lang w:val="pl-PL"/>
        </w:rPr>
        <w:t>od</w:t>
      </w:r>
      <w:r w:rsidRPr="007755B9">
        <w:rPr>
          <w:spacing w:val="21"/>
          <w:lang w:val="pl-PL"/>
        </w:rPr>
        <w:t xml:space="preserve"> </w:t>
      </w:r>
      <w:r w:rsidRPr="007755B9">
        <w:rPr>
          <w:spacing w:val="-1"/>
          <w:lang w:val="pl-PL"/>
        </w:rPr>
        <w:t>osób</w:t>
      </w:r>
      <w:r w:rsidRPr="007755B9">
        <w:rPr>
          <w:spacing w:val="26"/>
          <w:lang w:val="pl-PL"/>
        </w:rPr>
        <w:t xml:space="preserve"> </w:t>
      </w:r>
      <w:r w:rsidRPr="007755B9">
        <w:rPr>
          <w:spacing w:val="-2"/>
          <w:lang w:val="pl-PL"/>
        </w:rPr>
        <w:t>fizycznych;</w:t>
      </w:r>
    </w:p>
    <w:p w:rsidR="00335D54" w:rsidRPr="007755B9" w:rsidRDefault="00335D54" w:rsidP="00DA29BC">
      <w:pPr>
        <w:pStyle w:val="Tekstpodstawowy"/>
        <w:numPr>
          <w:ilvl w:val="0"/>
          <w:numId w:val="15"/>
        </w:numPr>
        <w:tabs>
          <w:tab w:val="left" w:pos="577"/>
        </w:tabs>
        <w:spacing w:before="38" w:line="276" w:lineRule="auto"/>
        <w:ind w:right="266"/>
        <w:jc w:val="both"/>
        <w:rPr>
          <w:lang w:val="pl-PL"/>
        </w:rPr>
      </w:pPr>
      <w:r w:rsidRPr="007755B9">
        <w:rPr>
          <w:spacing w:val="-2"/>
          <w:lang w:val="pl-PL"/>
        </w:rPr>
        <w:t>Ustawa</w:t>
      </w:r>
      <w:r w:rsidRPr="007755B9">
        <w:rPr>
          <w:spacing w:val="33"/>
          <w:lang w:val="pl-PL"/>
        </w:rPr>
        <w:t xml:space="preserve"> </w:t>
      </w:r>
      <w:r w:rsidRPr="007755B9">
        <w:rPr>
          <w:lang w:val="pl-PL"/>
        </w:rPr>
        <w:t>z</w:t>
      </w:r>
      <w:r w:rsidRPr="007755B9">
        <w:rPr>
          <w:spacing w:val="36"/>
          <w:lang w:val="pl-PL"/>
        </w:rPr>
        <w:t xml:space="preserve"> </w:t>
      </w:r>
      <w:r w:rsidRPr="007755B9">
        <w:rPr>
          <w:spacing w:val="-1"/>
          <w:lang w:val="pl-PL"/>
        </w:rPr>
        <w:t>dnia</w:t>
      </w:r>
      <w:r w:rsidRPr="007755B9">
        <w:rPr>
          <w:spacing w:val="31"/>
          <w:lang w:val="pl-PL"/>
        </w:rPr>
        <w:t xml:space="preserve"> </w:t>
      </w:r>
      <w:r w:rsidRPr="007755B9">
        <w:rPr>
          <w:lang w:val="pl-PL"/>
        </w:rPr>
        <w:t>15</w:t>
      </w:r>
      <w:r w:rsidRPr="007755B9">
        <w:rPr>
          <w:spacing w:val="35"/>
          <w:lang w:val="pl-PL"/>
        </w:rPr>
        <w:t xml:space="preserve"> </w:t>
      </w:r>
      <w:r w:rsidRPr="007755B9">
        <w:rPr>
          <w:spacing w:val="-2"/>
          <w:lang w:val="pl-PL"/>
        </w:rPr>
        <w:t>lutego</w:t>
      </w:r>
      <w:r w:rsidRPr="007755B9">
        <w:rPr>
          <w:spacing w:val="38"/>
          <w:lang w:val="pl-PL"/>
        </w:rPr>
        <w:t xml:space="preserve"> </w:t>
      </w:r>
      <w:r w:rsidRPr="007755B9">
        <w:rPr>
          <w:spacing w:val="-1"/>
          <w:lang w:val="pl-PL"/>
        </w:rPr>
        <w:t>1992</w:t>
      </w:r>
      <w:r w:rsidRPr="007755B9">
        <w:rPr>
          <w:spacing w:val="33"/>
          <w:lang w:val="pl-PL"/>
        </w:rPr>
        <w:t xml:space="preserve"> </w:t>
      </w:r>
      <w:r w:rsidRPr="007755B9">
        <w:rPr>
          <w:spacing w:val="-1"/>
          <w:lang w:val="pl-PL"/>
        </w:rPr>
        <w:t>r.</w:t>
      </w:r>
      <w:r w:rsidRPr="007755B9">
        <w:rPr>
          <w:spacing w:val="34"/>
          <w:lang w:val="pl-PL"/>
        </w:rPr>
        <w:t xml:space="preserve"> </w:t>
      </w:r>
      <w:r w:rsidRPr="007755B9">
        <w:rPr>
          <w:lang w:val="pl-PL"/>
        </w:rPr>
        <w:t>o</w:t>
      </w:r>
      <w:r w:rsidRPr="007755B9">
        <w:rPr>
          <w:spacing w:val="32"/>
          <w:lang w:val="pl-PL"/>
        </w:rPr>
        <w:t xml:space="preserve"> </w:t>
      </w:r>
      <w:r w:rsidRPr="007755B9">
        <w:rPr>
          <w:spacing w:val="-2"/>
          <w:lang w:val="pl-PL"/>
        </w:rPr>
        <w:t>podatku</w:t>
      </w:r>
      <w:r w:rsidRPr="007755B9">
        <w:rPr>
          <w:spacing w:val="34"/>
          <w:lang w:val="pl-PL"/>
        </w:rPr>
        <w:t xml:space="preserve"> </w:t>
      </w:r>
      <w:r w:rsidRPr="007755B9">
        <w:rPr>
          <w:spacing w:val="-3"/>
          <w:lang w:val="pl-PL"/>
        </w:rPr>
        <w:t>dochodowym</w:t>
      </w:r>
      <w:r w:rsidRPr="007755B9">
        <w:rPr>
          <w:spacing w:val="35"/>
          <w:lang w:val="pl-PL"/>
        </w:rPr>
        <w:t xml:space="preserve"> </w:t>
      </w:r>
      <w:r w:rsidRPr="007755B9">
        <w:rPr>
          <w:lang w:val="pl-PL"/>
        </w:rPr>
        <w:t>od</w:t>
      </w:r>
      <w:r w:rsidRPr="007755B9">
        <w:rPr>
          <w:spacing w:val="30"/>
          <w:lang w:val="pl-PL"/>
        </w:rPr>
        <w:t xml:space="preserve"> </w:t>
      </w:r>
      <w:r w:rsidRPr="007755B9">
        <w:rPr>
          <w:lang w:val="pl-PL"/>
        </w:rPr>
        <w:t>osób</w:t>
      </w:r>
      <w:r w:rsidRPr="007755B9">
        <w:rPr>
          <w:spacing w:val="34"/>
          <w:lang w:val="pl-PL"/>
        </w:rPr>
        <w:t xml:space="preserve"> </w:t>
      </w:r>
      <w:r w:rsidRPr="007755B9">
        <w:rPr>
          <w:spacing w:val="-2"/>
          <w:lang w:val="pl-PL"/>
        </w:rPr>
        <w:t>prawnych</w:t>
      </w:r>
      <w:r w:rsidRPr="007755B9">
        <w:rPr>
          <w:spacing w:val="-1"/>
          <w:lang w:val="pl-PL"/>
        </w:rPr>
        <w:t>;</w:t>
      </w:r>
    </w:p>
    <w:p w:rsidR="00335D54" w:rsidRPr="007755B9" w:rsidRDefault="00335D54" w:rsidP="00DA29BC">
      <w:pPr>
        <w:pStyle w:val="Tekstpodstawowy"/>
        <w:numPr>
          <w:ilvl w:val="0"/>
          <w:numId w:val="15"/>
        </w:numPr>
        <w:tabs>
          <w:tab w:val="left" w:pos="577"/>
        </w:tabs>
        <w:spacing w:line="274" w:lineRule="auto"/>
        <w:ind w:right="161"/>
        <w:jc w:val="both"/>
        <w:rPr>
          <w:lang w:val="pl-PL"/>
        </w:rPr>
      </w:pPr>
      <w:r w:rsidRPr="007755B9">
        <w:rPr>
          <w:spacing w:val="-2"/>
          <w:lang w:val="pl-PL"/>
        </w:rPr>
        <w:t>Ustawa</w:t>
      </w:r>
      <w:r w:rsidRPr="007755B9">
        <w:rPr>
          <w:lang w:val="pl-PL"/>
        </w:rPr>
        <w:t xml:space="preserve"> </w:t>
      </w:r>
      <w:r w:rsidRPr="007755B9">
        <w:rPr>
          <w:spacing w:val="15"/>
          <w:lang w:val="pl-PL"/>
        </w:rPr>
        <w:t xml:space="preserve"> </w:t>
      </w:r>
      <w:r w:rsidRPr="007755B9">
        <w:rPr>
          <w:lang w:val="pl-PL"/>
        </w:rPr>
        <w:t xml:space="preserve">z </w:t>
      </w:r>
      <w:r w:rsidRPr="007755B9">
        <w:rPr>
          <w:spacing w:val="17"/>
          <w:lang w:val="pl-PL"/>
        </w:rPr>
        <w:t xml:space="preserve"> </w:t>
      </w:r>
      <w:r w:rsidRPr="007755B9">
        <w:rPr>
          <w:spacing w:val="-1"/>
          <w:lang w:val="pl-PL"/>
        </w:rPr>
        <w:t>dnia</w:t>
      </w:r>
      <w:r w:rsidRPr="007755B9">
        <w:rPr>
          <w:lang w:val="pl-PL"/>
        </w:rPr>
        <w:t xml:space="preserve"> </w:t>
      </w:r>
      <w:r w:rsidRPr="007755B9">
        <w:rPr>
          <w:spacing w:val="15"/>
          <w:lang w:val="pl-PL"/>
        </w:rPr>
        <w:t xml:space="preserve"> </w:t>
      </w:r>
      <w:r w:rsidRPr="007755B9">
        <w:rPr>
          <w:lang w:val="pl-PL"/>
        </w:rPr>
        <w:t xml:space="preserve">17 </w:t>
      </w:r>
      <w:r w:rsidRPr="007755B9">
        <w:rPr>
          <w:spacing w:val="19"/>
          <w:lang w:val="pl-PL"/>
        </w:rPr>
        <w:t xml:space="preserve"> </w:t>
      </w:r>
      <w:r w:rsidRPr="007755B9">
        <w:rPr>
          <w:spacing w:val="-1"/>
          <w:lang w:val="pl-PL"/>
        </w:rPr>
        <w:t>grudnia</w:t>
      </w:r>
      <w:r w:rsidRPr="007755B9">
        <w:rPr>
          <w:lang w:val="pl-PL"/>
        </w:rPr>
        <w:t xml:space="preserve"> </w:t>
      </w:r>
      <w:r w:rsidRPr="007755B9">
        <w:rPr>
          <w:spacing w:val="15"/>
          <w:lang w:val="pl-PL"/>
        </w:rPr>
        <w:t xml:space="preserve"> </w:t>
      </w:r>
      <w:r w:rsidRPr="007755B9">
        <w:rPr>
          <w:spacing w:val="-1"/>
          <w:lang w:val="pl-PL"/>
        </w:rPr>
        <w:t>2004</w:t>
      </w:r>
      <w:r w:rsidRPr="007755B9">
        <w:rPr>
          <w:lang w:val="pl-PL"/>
        </w:rPr>
        <w:t xml:space="preserve"> </w:t>
      </w:r>
      <w:r w:rsidRPr="007755B9">
        <w:rPr>
          <w:spacing w:val="17"/>
          <w:lang w:val="pl-PL"/>
        </w:rPr>
        <w:t xml:space="preserve"> </w:t>
      </w:r>
      <w:r w:rsidRPr="007755B9">
        <w:rPr>
          <w:spacing w:val="-1"/>
          <w:lang w:val="pl-PL"/>
        </w:rPr>
        <w:t>r.</w:t>
      </w:r>
      <w:r w:rsidRPr="007755B9">
        <w:rPr>
          <w:lang w:val="pl-PL"/>
        </w:rPr>
        <w:t xml:space="preserve"> </w:t>
      </w:r>
      <w:r w:rsidRPr="007755B9">
        <w:rPr>
          <w:spacing w:val="12"/>
          <w:lang w:val="pl-PL"/>
        </w:rPr>
        <w:t xml:space="preserve"> </w:t>
      </w:r>
      <w:r w:rsidRPr="007755B9">
        <w:rPr>
          <w:lang w:val="pl-PL"/>
        </w:rPr>
        <w:t xml:space="preserve">o </w:t>
      </w:r>
      <w:r w:rsidRPr="007755B9">
        <w:rPr>
          <w:spacing w:val="16"/>
          <w:lang w:val="pl-PL"/>
        </w:rPr>
        <w:t xml:space="preserve"> </w:t>
      </w:r>
      <w:r w:rsidRPr="007755B9">
        <w:rPr>
          <w:spacing w:val="-2"/>
          <w:lang w:val="pl-PL"/>
        </w:rPr>
        <w:t>odpowiedzialności</w:t>
      </w:r>
      <w:r w:rsidRPr="007755B9">
        <w:rPr>
          <w:lang w:val="pl-PL"/>
        </w:rPr>
        <w:t xml:space="preserve"> </w:t>
      </w:r>
      <w:r w:rsidRPr="007755B9">
        <w:rPr>
          <w:spacing w:val="18"/>
          <w:lang w:val="pl-PL"/>
        </w:rPr>
        <w:t xml:space="preserve"> </w:t>
      </w:r>
      <w:r w:rsidRPr="007755B9">
        <w:rPr>
          <w:spacing w:val="-1"/>
          <w:lang w:val="pl-PL"/>
        </w:rPr>
        <w:t>za</w:t>
      </w:r>
      <w:r w:rsidRPr="007755B9">
        <w:rPr>
          <w:lang w:val="pl-PL"/>
        </w:rPr>
        <w:t xml:space="preserve"> </w:t>
      </w:r>
      <w:r w:rsidRPr="007755B9">
        <w:rPr>
          <w:spacing w:val="15"/>
          <w:lang w:val="pl-PL"/>
        </w:rPr>
        <w:t xml:space="preserve"> </w:t>
      </w:r>
      <w:r w:rsidRPr="007755B9">
        <w:rPr>
          <w:spacing w:val="-2"/>
          <w:lang w:val="pl-PL"/>
        </w:rPr>
        <w:t>naruszenie</w:t>
      </w:r>
      <w:r w:rsidRPr="007755B9">
        <w:rPr>
          <w:lang w:val="pl-PL"/>
        </w:rPr>
        <w:t xml:space="preserve"> </w:t>
      </w:r>
      <w:r w:rsidRPr="007755B9">
        <w:rPr>
          <w:spacing w:val="16"/>
          <w:lang w:val="pl-PL"/>
        </w:rPr>
        <w:t xml:space="preserve"> </w:t>
      </w:r>
      <w:r w:rsidRPr="007755B9">
        <w:rPr>
          <w:spacing w:val="-2"/>
          <w:lang w:val="pl-PL"/>
        </w:rPr>
        <w:t>dyscypliny</w:t>
      </w:r>
      <w:r w:rsidRPr="007755B9">
        <w:rPr>
          <w:lang w:val="pl-PL"/>
        </w:rPr>
        <w:t xml:space="preserve"> </w:t>
      </w:r>
      <w:r w:rsidRPr="007755B9">
        <w:rPr>
          <w:spacing w:val="13"/>
          <w:lang w:val="pl-PL"/>
        </w:rPr>
        <w:t xml:space="preserve"> </w:t>
      </w:r>
      <w:r w:rsidRPr="007755B9">
        <w:rPr>
          <w:spacing w:val="-1"/>
          <w:lang w:val="pl-PL"/>
        </w:rPr>
        <w:t>finansów</w:t>
      </w:r>
      <w:r w:rsidRPr="007755B9">
        <w:rPr>
          <w:spacing w:val="13"/>
          <w:lang w:val="pl-PL"/>
        </w:rPr>
        <w:t xml:space="preserve"> </w:t>
      </w:r>
      <w:r w:rsidRPr="007755B9">
        <w:rPr>
          <w:spacing w:val="-2"/>
          <w:lang w:val="pl-PL"/>
        </w:rPr>
        <w:t>publicz</w:t>
      </w:r>
      <w:r w:rsidRPr="007755B9">
        <w:rPr>
          <w:spacing w:val="-1"/>
          <w:lang w:val="pl-PL"/>
        </w:rPr>
        <w:t>nych</w:t>
      </w:r>
      <w:r w:rsidRPr="007755B9">
        <w:rPr>
          <w:spacing w:val="-2"/>
          <w:lang w:val="pl-PL"/>
        </w:rPr>
        <w:t>;</w:t>
      </w:r>
    </w:p>
    <w:p w:rsidR="00335D54" w:rsidRPr="007755B9" w:rsidRDefault="00335D54" w:rsidP="00DA29BC">
      <w:pPr>
        <w:pStyle w:val="Tekstpodstawowy"/>
        <w:numPr>
          <w:ilvl w:val="0"/>
          <w:numId w:val="15"/>
        </w:numPr>
        <w:tabs>
          <w:tab w:val="left" w:pos="577"/>
        </w:tabs>
        <w:spacing w:before="2" w:line="276" w:lineRule="auto"/>
        <w:ind w:right="161"/>
        <w:jc w:val="both"/>
        <w:rPr>
          <w:lang w:val="pl-PL"/>
        </w:rPr>
      </w:pPr>
      <w:r w:rsidRPr="007755B9">
        <w:rPr>
          <w:spacing w:val="-2"/>
          <w:lang w:val="pl-PL"/>
        </w:rPr>
        <w:t>Ustawa</w:t>
      </w:r>
      <w:r w:rsidRPr="007755B9">
        <w:rPr>
          <w:spacing w:val="24"/>
          <w:lang w:val="pl-PL"/>
        </w:rPr>
        <w:t xml:space="preserve"> </w:t>
      </w:r>
      <w:r w:rsidRPr="007755B9">
        <w:rPr>
          <w:lang w:val="pl-PL"/>
        </w:rPr>
        <w:t>z</w:t>
      </w:r>
      <w:r w:rsidRPr="007755B9">
        <w:rPr>
          <w:spacing w:val="25"/>
          <w:lang w:val="pl-PL"/>
        </w:rPr>
        <w:t xml:space="preserve"> </w:t>
      </w:r>
      <w:r w:rsidRPr="007755B9">
        <w:rPr>
          <w:spacing w:val="-1"/>
          <w:lang w:val="pl-PL"/>
        </w:rPr>
        <w:t>dnia</w:t>
      </w:r>
      <w:r w:rsidRPr="007755B9">
        <w:rPr>
          <w:spacing w:val="26"/>
          <w:lang w:val="pl-PL"/>
        </w:rPr>
        <w:t xml:space="preserve"> </w:t>
      </w:r>
      <w:r w:rsidRPr="007755B9">
        <w:rPr>
          <w:lang w:val="pl-PL"/>
        </w:rPr>
        <w:t>13</w:t>
      </w:r>
      <w:r w:rsidRPr="007755B9">
        <w:rPr>
          <w:spacing w:val="26"/>
          <w:lang w:val="pl-PL"/>
        </w:rPr>
        <w:t xml:space="preserve"> </w:t>
      </w:r>
      <w:r w:rsidRPr="007755B9">
        <w:rPr>
          <w:spacing w:val="-1"/>
          <w:lang w:val="pl-PL"/>
        </w:rPr>
        <w:t>listopada</w:t>
      </w:r>
      <w:r w:rsidRPr="007755B9">
        <w:rPr>
          <w:spacing w:val="24"/>
          <w:lang w:val="pl-PL"/>
        </w:rPr>
        <w:t xml:space="preserve"> </w:t>
      </w:r>
      <w:r w:rsidRPr="007755B9">
        <w:rPr>
          <w:spacing w:val="-1"/>
          <w:lang w:val="pl-PL"/>
        </w:rPr>
        <w:t>2003</w:t>
      </w:r>
      <w:r w:rsidRPr="007755B9">
        <w:rPr>
          <w:spacing w:val="25"/>
          <w:lang w:val="pl-PL"/>
        </w:rPr>
        <w:t xml:space="preserve"> </w:t>
      </w:r>
      <w:r w:rsidRPr="007755B9">
        <w:rPr>
          <w:spacing w:val="-2"/>
          <w:lang w:val="pl-PL"/>
        </w:rPr>
        <w:t>r.</w:t>
      </w:r>
      <w:r w:rsidRPr="007755B9">
        <w:rPr>
          <w:spacing w:val="26"/>
          <w:lang w:val="pl-PL"/>
        </w:rPr>
        <w:t xml:space="preserve"> </w:t>
      </w:r>
      <w:r w:rsidRPr="007755B9">
        <w:rPr>
          <w:lang w:val="pl-PL"/>
        </w:rPr>
        <w:t>o</w:t>
      </w:r>
      <w:r w:rsidRPr="007755B9">
        <w:rPr>
          <w:spacing w:val="26"/>
          <w:lang w:val="pl-PL"/>
        </w:rPr>
        <w:t xml:space="preserve"> </w:t>
      </w:r>
      <w:r w:rsidRPr="007755B9">
        <w:rPr>
          <w:spacing w:val="-2"/>
          <w:lang w:val="pl-PL"/>
        </w:rPr>
        <w:t>dochodach</w:t>
      </w:r>
      <w:r w:rsidRPr="007755B9">
        <w:rPr>
          <w:spacing w:val="29"/>
          <w:lang w:val="pl-PL"/>
        </w:rPr>
        <w:t xml:space="preserve"> </w:t>
      </w:r>
      <w:r w:rsidRPr="007755B9">
        <w:rPr>
          <w:spacing w:val="-2"/>
          <w:lang w:val="pl-PL"/>
        </w:rPr>
        <w:t>jednostek</w:t>
      </w:r>
      <w:r w:rsidRPr="007755B9">
        <w:rPr>
          <w:spacing w:val="24"/>
          <w:lang w:val="pl-PL"/>
        </w:rPr>
        <w:t xml:space="preserve"> </w:t>
      </w:r>
      <w:r w:rsidRPr="007755B9">
        <w:rPr>
          <w:spacing w:val="-2"/>
          <w:lang w:val="pl-PL"/>
        </w:rPr>
        <w:t>samorządu</w:t>
      </w:r>
      <w:r w:rsidRPr="007755B9">
        <w:rPr>
          <w:spacing w:val="24"/>
          <w:lang w:val="pl-PL"/>
        </w:rPr>
        <w:t xml:space="preserve"> </w:t>
      </w:r>
      <w:r w:rsidRPr="007755B9">
        <w:rPr>
          <w:spacing w:val="-2"/>
          <w:lang w:val="pl-PL"/>
        </w:rPr>
        <w:t>terytorialnego;</w:t>
      </w:r>
    </w:p>
    <w:p w:rsidR="00335D54" w:rsidRPr="007755B9" w:rsidRDefault="00335D54" w:rsidP="00DA29BC">
      <w:pPr>
        <w:pStyle w:val="Tekstpodstawowy"/>
        <w:numPr>
          <w:ilvl w:val="0"/>
          <w:numId w:val="15"/>
        </w:numPr>
        <w:tabs>
          <w:tab w:val="left" w:pos="577"/>
        </w:tabs>
        <w:spacing w:line="266" w:lineRule="exact"/>
        <w:jc w:val="both"/>
        <w:rPr>
          <w:lang w:val="pl-PL"/>
        </w:rPr>
      </w:pPr>
      <w:r w:rsidRPr="007755B9">
        <w:rPr>
          <w:spacing w:val="-2"/>
          <w:lang w:val="pl-PL"/>
        </w:rPr>
        <w:t>Ustawa</w:t>
      </w:r>
      <w:r w:rsidRPr="007755B9">
        <w:rPr>
          <w:spacing w:val="2"/>
          <w:lang w:val="pl-PL"/>
        </w:rPr>
        <w:t xml:space="preserve"> </w:t>
      </w:r>
      <w:r w:rsidRPr="007755B9">
        <w:rPr>
          <w:lang w:val="pl-PL"/>
        </w:rPr>
        <w:t>z</w:t>
      </w:r>
      <w:r w:rsidRPr="007755B9">
        <w:rPr>
          <w:spacing w:val="4"/>
          <w:lang w:val="pl-PL"/>
        </w:rPr>
        <w:t xml:space="preserve"> </w:t>
      </w:r>
      <w:r w:rsidRPr="007755B9">
        <w:rPr>
          <w:lang w:val="pl-PL"/>
        </w:rPr>
        <w:t>15</w:t>
      </w:r>
      <w:r w:rsidRPr="007755B9">
        <w:rPr>
          <w:spacing w:val="1"/>
          <w:lang w:val="pl-PL"/>
        </w:rPr>
        <w:t xml:space="preserve"> </w:t>
      </w:r>
      <w:r w:rsidRPr="007755B9">
        <w:rPr>
          <w:spacing w:val="-2"/>
          <w:lang w:val="pl-PL"/>
        </w:rPr>
        <w:t>września</w:t>
      </w:r>
      <w:r w:rsidRPr="007755B9">
        <w:rPr>
          <w:lang w:val="pl-PL"/>
        </w:rPr>
        <w:t xml:space="preserve"> </w:t>
      </w:r>
      <w:r w:rsidRPr="007755B9">
        <w:rPr>
          <w:spacing w:val="-2"/>
          <w:lang w:val="pl-PL"/>
        </w:rPr>
        <w:t>2000</w:t>
      </w:r>
      <w:r w:rsidRPr="007755B9">
        <w:rPr>
          <w:spacing w:val="3"/>
          <w:lang w:val="pl-PL"/>
        </w:rPr>
        <w:t xml:space="preserve"> </w:t>
      </w:r>
      <w:r w:rsidRPr="007755B9">
        <w:rPr>
          <w:spacing w:val="-1"/>
          <w:lang w:val="pl-PL"/>
        </w:rPr>
        <w:t>r.</w:t>
      </w:r>
      <w:r w:rsidRPr="007755B9">
        <w:rPr>
          <w:lang w:val="pl-PL"/>
        </w:rPr>
        <w:t xml:space="preserve"> </w:t>
      </w:r>
      <w:r w:rsidRPr="007755B9">
        <w:rPr>
          <w:spacing w:val="-2"/>
          <w:lang w:val="pl-PL"/>
        </w:rPr>
        <w:t>kodeks</w:t>
      </w:r>
      <w:r w:rsidRPr="007755B9">
        <w:rPr>
          <w:spacing w:val="3"/>
          <w:lang w:val="pl-PL"/>
        </w:rPr>
        <w:t xml:space="preserve"> </w:t>
      </w:r>
      <w:r w:rsidRPr="007755B9">
        <w:rPr>
          <w:spacing w:val="-2"/>
          <w:lang w:val="pl-PL"/>
        </w:rPr>
        <w:t>spółek</w:t>
      </w:r>
      <w:r w:rsidRPr="007755B9">
        <w:rPr>
          <w:spacing w:val="4"/>
          <w:lang w:val="pl-PL"/>
        </w:rPr>
        <w:t xml:space="preserve"> </w:t>
      </w:r>
      <w:r w:rsidRPr="007755B9">
        <w:rPr>
          <w:spacing w:val="-2"/>
          <w:lang w:val="pl-PL"/>
        </w:rPr>
        <w:t>handlowych;</w:t>
      </w:r>
    </w:p>
    <w:p w:rsidR="00335D54" w:rsidRPr="007755B9" w:rsidRDefault="00335D54" w:rsidP="00DA29BC">
      <w:pPr>
        <w:pStyle w:val="Tekstpodstawowy"/>
        <w:numPr>
          <w:ilvl w:val="0"/>
          <w:numId w:val="15"/>
        </w:numPr>
        <w:tabs>
          <w:tab w:val="left" w:pos="577"/>
        </w:tabs>
        <w:spacing w:before="41"/>
        <w:jc w:val="both"/>
        <w:rPr>
          <w:lang w:val="pl-PL"/>
        </w:rPr>
      </w:pPr>
      <w:r w:rsidRPr="007755B9">
        <w:rPr>
          <w:spacing w:val="-2"/>
          <w:lang w:val="pl-PL"/>
        </w:rPr>
        <w:t>Ustawa</w:t>
      </w:r>
      <w:r w:rsidRPr="007755B9">
        <w:rPr>
          <w:lang w:val="pl-PL"/>
        </w:rPr>
        <w:t xml:space="preserve"> z</w:t>
      </w:r>
      <w:r w:rsidRPr="007755B9">
        <w:rPr>
          <w:spacing w:val="-1"/>
          <w:lang w:val="pl-PL"/>
        </w:rPr>
        <w:t xml:space="preserve"> dnia</w:t>
      </w:r>
      <w:r w:rsidRPr="007755B9">
        <w:rPr>
          <w:spacing w:val="-3"/>
          <w:lang w:val="pl-PL"/>
        </w:rPr>
        <w:t xml:space="preserve"> </w:t>
      </w:r>
      <w:r w:rsidRPr="007755B9">
        <w:rPr>
          <w:lang w:val="pl-PL"/>
        </w:rPr>
        <w:t>9</w:t>
      </w:r>
      <w:r w:rsidRPr="007755B9">
        <w:rPr>
          <w:spacing w:val="-1"/>
          <w:lang w:val="pl-PL"/>
        </w:rPr>
        <w:t xml:space="preserve"> </w:t>
      </w:r>
      <w:r w:rsidRPr="007755B9">
        <w:rPr>
          <w:spacing w:val="-2"/>
          <w:lang w:val="pl-PL"/>
        </w:rPr>
        <w:t xml:space="preserve">października </w:t>
      </w:r>
      <w:r w:rsidRPr="007755B9">
        <w:rPr>
          <w:spacing w:val="-1"/>
          <w:lang w:val="pl-PL"/>
        </w:rPr>
        <w:t>2015 r.</w:t>
      </w:r>
      <w:r w:rsidRPr="007755B9">
        <w:rPr>
          <w:spacing w:val="-3"/>
          <w:lang w:val="pl-PL"/>
        </w:rPr>
        <w:t xml:space="preserve"> </w:t>
      </w:r>
      <w:r w:rsidRPr="007755B9">
        <w:rPr>
          <w:lang w:val="pl-PL"/>
        </w:rPr>
        <w:t>o</w:t>
      </w:r>
      <w:r w:rsidRPr="007755B9">
        <w:rPr>
          <w:spacing w:val="-1"/>
          <w:lang w:val="pl-PL"/>
        </w:rPr>
        <w:t xml:space="preserve"> </w:t>
      </w:r>
      <w:r w:rsidRPr="007755B9">
        <w:rPr>
          <w:spacing w:val="-2"/>
          <w:lang w:val="pl-PL"/>
        </w:rPr>
        <w:t>rewitalizacji;</w:t>
      </w:r>
    </w:p>
    <w:p w:rsidR="00335D54" w:rsidRPr="007755B9" w:rsidRDefault="00335D54" w:rsidP="00DA29BC">
      <w:pPr>
        <w:pStyle w:val="Tekstpodstawowy"/>
        <w:numPr>
          <w:ilvl w:val="0"/>
          <w:numId w:val="15"/>
        </w:numPr>
        <w:tabs>
          <w:tab w:val="left" w:pos="577"/>
        </w:tabs>
        <w:spacing w:before="41" w:line="274" w:lineRule="auto"/>
        <w:ind w:right="266"/>
        <w:jc w:val="both"/>
        <w:rPr>
          <w:lang w:val="pl-PL"/>
        </w:rPr>
      </w:pPr>
      <w:r w:rsidRPr="007755B9">
        <w:rPr>
          <w:spacing w:val="-2"/>
          <w:lang w:val="pl-PL"/>
        </w:rPr>
        <w:t>Ustawa</w:t>
      </w:r>
      <w:r w:rsidRPr="007755B9">
        <w:rPr>
          <w:spacing w:val="9"/>
          <w:lang w:val="pl-PL"/>
        </w:rPr>
        <w:t xml:space="preserve"> </w:t>
      </w:r>
      <w:r w:rsidRPr="007755B9">
        <w:rPr>
          <w:lang w:val="pl-PL"/>
        </w:rPr>
        <w:t>z</w:t>
      </w:r>
      <w:r w:rsidRPr="007755B9">
        <w:rPr>
          <w:spacing w:val="11"/>
          <w:lang w:val="pl-PL"/>
        </w:rPr>
        <w:t xml:space="preserve"> </w:t>
      </w:r>
      <w:r w:rsidRPr="007755B9">
        <w:rPr>
          <w:spacing w:val="-1"/>
          <w:lang w:val="pl-PL"/>
        </w:rPr>
        <w:t>dnia</w:t>
      </w:r>
      <w:r w:rsidRPr="007755B9">
        <w:rPr>
          <w:spacing w:val="9"/>
          <w:lang w:val="pl-PL"/>
        </w:rPr>
        <w:t xml:space="preserve"> </w:t>
      </w:r>
      <w:r w:rsidRPr="007755B9">
        <w:rPr>
          <w:lang w:val="pl-PL"/>
        </w:rPr>
        <w:t>25</w:t>
      </w:r>
      <w:r w:rsidRPr="007755B9">
        <w:rPr>
          <w:spacing w:val="11"/>
          <w:lang w:val="pl-PL"/>
        </w:rPr>
        <w:t xml:space="preserve"> </w:t>
      </w:r>
      <w:r w:rsidRPr="007755B9">
        <w:rPr>
          <w:spacing w:val="-2"/>
          <w:lang w:val="pl-PL"/>
        </w:rPr>
        <w:t>października</w:t>
      </w:r>
      <w:r w:rsidRPr="007755B9">
        <w:rPr>
          <w:spacing w:val="8"/>
          <w:lang w:val="pl-PL"/>
        </w:rPr>
        <w:t xml:space="preserve"> </w:t>
      </w:r>
      <w:r w:rsidRPr="007755B9">
        <w:rPr>
          <w:spacing w:val="-1"/>
          <w:lang w:val="pl-PL"/>
        </w:rPr>
        <w:t>1997r.</w:t>
      </w:r>
      <w:r w:rsidRPr="007755B9">
        <w:rPr>
          <w:spacing w:val="9"/>
          <w:lang w:val="pl-PL"/>
        </w:rPr>
        <w:t xml:space="preserve"> </w:t>
      </w:r>
      <w:r w:rsidRPr="007755B9">
        <w:rPr>
          <w:lang w:val="pl-PL"/>
        </w:rPr>
        <w:t>o</w:t>
      </w:r>
      <w:r w:rsidRPr="007755B9">
        <w:rPr>
          <w:spacing w:val="9"/>
          <w:lang w:val="pl-PL"/>
        </w:rPr>
        <w:t xml:space="preserve"> </w:t>
      </w:r>
      <w:r w:rsidRPr="007755B9">
        <w:rPr>
          <w:spacing w:val="-2"/>
          <w:lang w:val="pl-PL"/>
        </w:rPr>
        <w:t>organizowaniu</w:t>
      </w:r>
      <w:r w:rsidRPr="007755B9">
        <w:rPr>
          <w:spacing w:val="12"/>
          <w:lang w:val="pl-PL"/>
        </w:rPr>
        <w:t xml:space="preserve"> </w:t>
      </w:r>
      <w:r w:rsidRPr="007755B9">
        <w:rPr>
          <w:lang w:val="pl-PL"/>
        </w:rPr>
        <w:t>i</w:t>
      </w:r>
      <w:r w:rsidRPr="007755B9">
        <w:rPr>
          <w:spacing w:val="12"/>
          <w:lang w:val="pl-PL"/>
        </w:rPr>
        <w:t xml:space="preserve"> </w:t>
      </w:r>
      <w:r w:rsidRPr="007755B9">
        <w:rPr>
          <w:spacing w:val="-2"/>
          <w:lang w:val="pl-PL"/>
        </w:rPr>
        <w:t>prowadzeniu</w:t>
      </w:r>
      <w:r w:rsidRPr="007755B9">
        <w:rPr>
          <w:spacing w:val="9"/>
          <w:lang w:val="pl-PL"/>
        </w:rPr>
        <w:t xml:space="preserve"> </w:t>
      </w:r>
      <w:r w:rsidRPr="007755B9">
        <w:rPr>
          <w:spacing w:val="-2"/>
          <w:lang w:val="pl-PL"/>
        </w:rPr>
        <w:t>działalności</w:t>
      </w:r>
      <w:r w:rsidRPr="007755B9">
        <w:rPr>
          <w:spacing w:val="10"/>
          <w:lang w:val="pl-PL"/>
        </w:rPr>
        <w:t xml:space="preserve"> </w:t>
      </w:r>
      <w:r w:rsidRPr="007755B9">
        <w:rPr>
          <w:spacing w:val="-2"/>
          <w:lang w:val="pl-PL"/>
        </w:rPr>
        <w:t>gospodarczej;</w:t>
      </w:r>
    </w:p>
    <w:p w:rsidR="00335D54" w:rsidRPr="007755B9" w:rsidRDefault="00335D54" w:rsidP="00DA29BC">
      <w:pPr>
        <w:pStyle w:val="Tekstpodstawowy"/>
        <w:numPr>
          <w:ilvl w:val="0"/>
          <w:numId w:val="15"/>
        </w:numPr>
        <w:tabs>
          <w:tab w:val="left" w:pos="577"/>
        </w:tabs>
        <w:spacing w:before="2" w:line="276" w:lineRule="auto"/>
        <w:ind w:right="266"/>
        <w:jc w:val="both"/>
        <w:rPr>
          <w:lang w:val="pl-PL"/>
        </w:rPr>
      </w:pPr>
      <w:r w:rsidRPr="007755B9">
        <w:rPr>
          <w:spacing w:val="-2"/>
          <w:lang w:val="pl-PL"/>
        </w:rPr>
        <w:t>Ustawa</w:t>
      </w:r>
      <w:r w:rsidRPr="007755B9">
        <w:rPr>
          <w:spacing w:val="40"/>
          <w:lang w:val="pl-PL"/>
        </w:rPr>
        <w:t xml:space="preserve"> </w:t>
      </w:r>
      <w:r w:rsidRPr="007755B9">
        <w:rPr>
          <w:lang w:val="pl-PL"/>
        </w:rPr>
        <w:t>z</w:t>
      </w:r>
      <w:r w:rsidRPr="007755B9">
        <w:rPr>
          <w:spacing w:val="43"/>
          <w:lang w:val="pl-PL"/>
        </w:rPr>
        <w:t xml:space="preserve"> </w:t>
      </w:r>
      <w:r w:rsidRPr="007755B9">
        <w:rPr>
          <w:spacing w:val="-1"/>
          <w:lang w:val="pl-PL"/>
        </w:rPr>
        <w:t>dnia</w:t>
      </w:r>
      <w:r w:rsidRPr="007755B9">
        <w:rPr>
          <w:spacing w:val="41"/>
          <w:lang w:val="pl-PL"/>
        </w:rPr>
        <w:t xml:space="preserve"> </w:t>
      </w:r>
      <w:r w:rsidRPr="007755B9">
        <w:rPr>
          <w:lang w:val="pl-PL"/>
        </w:rPr>
        <w:t>19</w:t>
      </w:r>
      <w:r w:rsidRPr="007755B9">
        <w:rPr>
          <w:spacing w:val="44"/>
          <w:lang w:val="pl-PL"/>
        </w:rPr>
        <w:t xml:space="preserve"> </w:t>
      </w:r>
      <w:r w:rsidRPr="007755B9">
        <w:rPr>
          <w:spacing w:val="-2"/>
          <w:lang w:val="pl-PL"/>
        </w:rPr>
        <w:t>grudnia</w:t>
      </w:r>
      <w:r w:rsidRPr="007755B9">
        <w:rPr>
          <w:spacing w:val="39"/>
          <w:lang w:val="pl-PL"/>
        </w:rPr>
        <w:t xml:space="preserve"> </w:t>
      </w:r>
      <w:r w:rsidRPr="007755B9">
        <w:rPr>
          <w:spacing w:val="-1"/>
          <w:lang w:val="pl-PL"/>
        </w:rPr>
        <w:t>2008</w:t>
      </w:r>
      <w:r w:rsidRPr="007755B9">
        <w:rPr>
          <w:spacing w:val="45"/>
          <w:lang w:val="pl-PL"/>
        </w:rPr>
        <w:t xml:space="preserve"> </w:t>
      </w:r>
      <w:r w:rsidRPr="007755B9">
        <w:rPr>
          <w:spacing w:val="-2"/>
          <w:lang w:val="pl-PL"/>
        </w:rPr>
        <w:t>r.</w:t>
      </w:r>
      <w:r w:rsidRPr="007755B9">
        <w:rPr>
          <w:spacing w:val="43"/>
          <w:lang w:val="pl-PL"/>
        </w:rPr>
        <w:t xml:space="preserve"> </w:t>
      </w:r>
      <w:r w:rsidRPr="007755B9">
        <w:rPr>
          <w:lang w:val="pl-PL"/>
        </w:rPr>
        <w:t>o</w:t>
      </w:r>
      <w:r w:rsidRPr="007755B9">
        <w:rPr>
          <w:spacing w:val="41"/>
          <w:lang w:val="pl-PL"/>
        </w:rPr>
        <w:t xml:space="preserve"> </w:t>
      </w:r>
      <w:r w:rsidRPr="007755B9">
        <w:rPr>
          <w:spacing w:val="-2"/>
          <w:lang w:val="pl-PL"/>
        </w:rPr>
        <w:t>partnerstwie</w:t>
      </w:r>
      <w:r w:rsidRPr="007755B9">
        <w:rPr>
          <w:spacing w:val="42"/>
          <w:lang w:val="pl-PL"/>
        </w:rPr>
        <w:t xml:space="preserve"> </w:t>
      </w:r>
      <w:r w:rsidRPr="007755B9">
        <w:rPr>
          <w:spacing w:val="-2"/>
          <w:lang w:val="pl-PL"/>
        </w:rPr>
        <w:t>publiczno-prywatnym;</w:t>
      </w:r>
    </w:p>
    <w:p w:rsidR="00335D54" w:rsidRPr="007755B9" w:rsidRDefault="00335D54" w:rsidP="00DA29BC">
      <w:pPr>
        <w:pStyle w:val="Tekstpodstawowy"/>
        <w:numPr>
          <w:ilvl w:val="0"/>
          <w:numId w:val="15"/>
        </w:numPr>
        <w:tabs>
          <w:tab w:val="left" w:pos="577"/>
        </w:tabs>
        <w:spacing w:line="276" w:lineRule="auto"/>
        <w:ind w:right="161"/>
        <w:jc w:val="both"/>
        <w:rPr>
          <w:lang w:val="pl-PL"/>
        </w:rPr>
      </w:pPr>
      <w:r w:rsidRPr="007755B9">
        <w:rPr>
          <w:spacing w:val="-2"/>
          <w:lang w:val="pl-PL"/>
        </w:rPr>
        <w:t>ustawa</w:t>
      </w:r>
      <w:r w:rsidRPr="007755B9">
        <w:rPr>
          <w:spacing w:val="17"/>
          <w:lang w:val="pl-PL"/>
        </w:rPr>
        <w:t xml:space="preserve"> </w:t>
      </w:r>
      <w:r w:rsidRPr="007755B9">
        <w:rPr>
          <w:lang w:val="pl-PL"/>
        </w:rPr>
        <w:t>z</w:t>
      </w:r>
      <w:r w:rsidRPr="007755B9">
        <w:rPr>
          <w:spacing w:val="21"/>
          <w:lang w:val="pl-PL"/>
        </w:rPr>
        <w:t xml:space="preserve"> </w:t>
      </w:r>
      <w:r w:rsidRPr="007755B9">
        <w:rPr>
          <w:spacing w:val="-1"/>
          <w:lang w:val="pl-PL"/>
        </w:rPr>
        <w:t>dnia</w:t>
      </w:r>
      <w:r w:rsidRPr="007755B9">
        <w:rPr>
          <w:spacing w:val="19"/>
          <w:lang w:val="pl-PL"/>
        </w:rPr>
        <w:t xml:space="preserve"> </w:t>
      </w:r>
      <w:r w:rsidRPr="007755B9">
        <w:rPr>
          <w:spacing w:val="-1"/>
          <w:lang w:val="pl-PL"/>
        </w:rPr>
        <w:t>20</w:t>
      </w:r>
      <w:r w:rsidRPr="007755B9">
        <w:rPr>
          <w:spacing w:val="21"/>
          <w:lang w:val="pl-PL"/>
        </w:rPr>
        <w:t xml:space="preserve"> </w:t>
      </w:r>
      <w:r w:rsidRPr="007755B9">
        <w:rPr>
          <w:spacing w:val="-2"/>
          <w:lang w:val="pl-PL"/>
        </w:rPr>
        <w:t>lutego</w:t>
      </w:r>
      <w:r w:rsidRPr="007755B9">
        <w:rPr>
          <w:spacing w:val="21"/>
          <w:lang w:val="pl-PL"/>
        </w:rPr>
        <w:t xml:space="preserve"> </w:t>
      </w:r>
      <w:r w:rsidRPr="007755B9">
        <w:rPr>
          <w:spacing w:val="-1"/>
          <w:lang w:val="pl-PL"/>
        </w:rPr>
        <w:t>2015</w:t>
      </w:r>
      <w:r w:rsidRPr="007755B9">
        <w:rPr>
          <w:spacing w:val="20"/>
          <w:lang w:val="pl-PL"/>
        </w:rPr>
        <w:t xml:space="preserve"> </w:t>
      </w:r>
      <w:r w:rsidRPr="007755B9">
        <w:rPr>
          <w:spacing w:val="-1"/>
          <w:lang w:val="pl-PL"/>
        </w:rPr>
        <w:t>r.</w:t>
      </w:r>
      <w:r w:rsidRPr="007755B9">
        <w:rPr>
          <w:spacing w:val="16"/>
          <w:lang w:val="pl-PL"/>
        </w:rPr>
        <w:t xml:space="preserve"> </w:t>
      </w:r>
      <w:r w:rsidRPr="007755B9">
        <w:rPr>
          <w:lang w:val="pl-PL"/>
        </w:rPr>
        <w:t>o</w:t>
      </w:r>
      <w:r w:rsidRPr="007755B9">
        <w:rPr>
          <w:spacing w:val="21"/>
          <w:lang w:val="pl-PL"/>
        </w:rPr>
        <w:t xml:space="preserve"> </w:t>
      </w:r>
      <w:r w:rsidRPr="007755B9">
        <w:rPr>
          <w:spacing w:val="-2"/>
          <w:lang w:val="pl-PL"/>
        </w:rPr>
        <w:t>rozwoju</w:t>
      </w:r>
      <w:r w:rsidRPr="007755B9">
        <w:rPr>
          <w:spacing w:val="19"/>
          <w:lang w:val="pl-PL"/>
        </w:rPr>
        <w:t xml:space="preserve"> </w:t>
      </w:r>
      <w:r w:rsidRPr="007755B9">
        <w:rPr>
          <w:spacing w:val="-2"/>
          <w:lang w:val="pl-PL"/>
        </w:rPr>
        <w:t>lokalnym</w:t>
      </w:r>
      <w:r w:rsidRPr="007755B9">
        <w:rPr>
          <w:spacing w:val="21"/>
          <w:lang w:val="pl-PL"/>
        </w:rPr>
        <w:t xml:space="preserve"> </w:t>
      </w:r>
      <w:r w:rsidRPr="007755B9">
        <w:rPr>
          <w:lang w:val="pl-PL"/>
        </w:rPr>
        <w:t>z</w:t>
      </w:r>
      <w:r w:rsidRPr="007755B9">
        <w:rPr>
          <w:spacing w:val="21"/>
          <w:lang w:val="pl-PL"/>
        </w:rPr>
        <w:t xml:space="preserve"> </w:t>
      </w:r>
      <w:r w:rsidRPr="007755B9">
        <w:rPr>
          <w:spacing w:val="-2"/>
          <w:lang w:val="pl-PL"/>
        </w:rPr>
        <w:t>udziałem</w:t>
      </w:r>
      <w:r w:rsidRPr="007755B9">
        <w:rPr>
          <w:spacing w:val="18"/>
          <w:lang w:val="pl-PL"/>
        </w:rPr>
        <w:t xml:space="preserve"> </w:t>
      </w:r>
      <w:r w:rsidRPr="007755B9">
        <w:rPr>
          <w:spacing w:val="-2"/>
          <w:lang w:val="pl-PL"/>
        </w:rPr>
        <w:t>lokalnej</w:t>
      </w:r>
      <w:r w:rsidRPr="007755B9">
        <w:rPr>
          <w:spacing w:val="20"/>
          <w:lang w:val="pl-PL"/>
        </w:rPr>
        <w:t xml:space="preserve"> </w:t>
      </w:r>
      <w:r w:rsidRPr="007755B9">
        <w:rPr>
          <w:spacing w:val="-2"/>
          <w:lang w:val="pl-PL"/>
        </w:rPr>
        <w:t>społeczności</w:t>
      </w:r>
      <w:r w:rsidR="00475D21" w:rsidRPr="007755B9">
        <w:rPr>
          <w:spacing w:val="20"/>
          <w:lang w:val="pl-PL"/>
        </w:rPr>
        <w:t>.</w:t>
      </w:r>
    </w:p>
    <w:p w:rsidR="00335D54" w:rsidRPr="007755B9" w:rsidRDefault="00335D54" w:rsidP="00335D54">
      <w:pPr>
        <w:spacing w:before="1"/>
        <w:jc w:val="both"/>
        <w:rPr>
          <w:rFonts w:ascii="Calibri" w:eastAsia="Calibri" w:hAnsi="Calibri" w:cs="Calibri"/>
          <w:sz w:val="19"/>
          <w:szCs w:val="19"/>
        </w:rPr>
      </w:pPr>
    </w:p>
    <w:p w:rsidR="00335D54" w:rsidRPr="007755B9" w:rsidRDefault="00335D54" w:rsidP="004167A8">
      <w:pPr>
        <w:pStyle w:val="Nagwek2"/>
        <w:rPr>
          <w:color w:val="auto"/>
        </w:rPr>
      </w:pPr>
      <w:bookmarkStart w:id="35" w:name="_Toc488149208"/>
      <w:r w:rsidRPr="007755B9">
        <w:rPr>
          <w:color w:val="auto"/>
        </w:rPr>
        <w:t>Rozporządzenia</w:t>
      </w:r>
      <w:r w:rsidRPr="007755B9">
        <w:rPr>
          <w:color w:val="auto"/>
          <w:spacing w:val="-3"/>
        </w:rPr>
        <w:t xml:space="preserve"> </w:t>
      </w:r>
      <w:r w:rsidRPr="007755B9">
        <w:rPr>
          <w:color w:val="auto"/>
        </w:rPr>
        <w:t>i</w:t>
      </w:r>
      <w:r w:rsidRPr="007755B9">
        <w:rPr>
          <w:color w:val="auto"/>
          <w:spacing w:val="1"/>
        </w:rPr>
        <w:t xml:space="preserve"> </w:t>
      </w:r>
      <w:r w:rsidRPr="007755B9">
        <w:rPr>
          <w:color w:val="auto"/>
        </w:rPr>
        <w:t>decyzje</w:t>
      </w:r>
      <w:r w:rsidRPr="007755B9">
        <w:rPr>
          <w:color w:val="auto"/>
          <w:spacing w:val="-3"/>
        </w:rPr>
        <w:t xml:space="preserve"> </w:t>
      </w:r>
      <w:r w:rsidRPr="007755B9">
        <w:rPr>
          <w:color w:val="auto"/>
        </w:rPr>
        <w:t>dotyczące</w:t>
      </w:r>
      <w:r w:rsidRPr="007755B9">
        <w:rPr>
          <w:color w:val="auto"/>
          <w:spacing w:val="-3"/>
        </w:rPr>
        <w:t xml:space="preserve"> </w:t>
      </w:r>
      <w:r w:rsidRPr="007755B9">
        <w:rPr>
          <w:color w:val="auto"/>
        </w:rPr>
        <w:t>pomocy publicznej</w:t>
      </w:r>
      <w:r w:rsidRPr="007755B9">
        <w:rPr>
          <w:color w:val="auto"/>
          <w:spacing w:val="-1"/>
        </w:rPr>
        <w:t xml:space="preserve"> </w:t>
      </w:r>
      <w:r w:rsidRPr="007755B9">
        <w:rPr>
          <w:color w:val="auto"/>
        </w:rPr>
        <w:t>i</w:t>
      </w:r>
      <w:r w:rsidRPr="007755B9">
        <w:rPr>
          <w:color w:val="auto"/>
          <w:spacing w:val="-1"/>
        </w:rPr>
        <w:t xml:space="preserve"> </w:t>
      </w:r>
      <w:r w:rsidRPr="007755B9">
        <w:rPr>
          <w:color w:val="auto"/>
        </w:rPr>
        <w:t>pomocy</w:t>
      </w:r>
      <w:r w:rsidRPr="007755B9">
        <w:rPr>
          <w:color w:val="auto"/>
          <w:spacing w:val="1"/>
        </w:rPr>
        <w:t xml:space="preserve"> </w:t>
      </w:r>
      <w:r w:rsidRPr="007755B9">
        <w:rPr>
          <w:color w:val="auto"/>
          <w:spacing w:val="-1"/>
        </w:rPr>
        <w:t>de</w:t>
      </w:r>
      <w:r w:rsidRPr="007755B9">
        <w:rPr>
          <w:color w:val="auto"/>
          <w:spacing w:val="-3"/>
        </w:rPr>
        <w:t xml:space="preserve"> </w:t>
      </w:r>
      <w:proofErr w:type="spellStart"/>
      <w:r w:rsidRPr="007755B9">
        <w:rPr>
          <w:color w:val="auto"/>
        </w:rPr>
        <w:t>minimis</w:t>
      </w:r>
      <w:proofErr w:type="spellEnd"/>
      <w:r w:rsidRPr="007755B9">
        <w:rPr>
          <w:color w:val="auto"/>
        </w:rPr>
        <w:t>:</w:t>
      </w:r>
      <w:bookmarkEnd w:id="35"/>
    </w:p>
    <w:p w:rsidR="00335D54" w:rsidRPr="007755B9" w:rsidRDefault="00335D54" w:rsidP="00335D54">
      <w:pPr>
        <w:jc w:val="both"/>
      </w:pPr>
    </w:p>
    <w:p w:rsidR="00335D54" w:rsidRPr="007755B9" w:rsidRDefault="00335D54" w:rsidP="00DB5D8F">
      <w:pPr>
        <w:pStyle w:val="Tekstpodstawowy"/>
        <w:numPr>
          <w:ilvl w:val="0"/>
          <w:numId w:val="19"/>
        </w:numPr>
        <w:spacing w:before="37"/>
        <w:ind w:left="567" w:hanging="283"/>
        <w:jc w:val="both"/>
        <w:rPr>
          <w:lang w:val="pl-PL"/>
        </w:rPr>
      </w:pPr>
      <w:r w:rsidRPr="007755B9">
        <w:rPr>
          <w:spacing w:val="-1"/>
          <w:lang w:val="pl-PL"/>
        </w:rPr>
        <w:t>Rozporządzenie</w:t>
      </w:r>
      <w:r w:rsidRPr="007755B9">
        <w:rPr>
          <w:spacing w:val="32"/>
          <w:lang w:val="pl-PL"/>
        </w:rPr>
        <w:t xml:space="preserve"> </w:t>
      </w:r>
      <w:r w:rsidRPr="007755B9">
        <w:rPr>
          <w:spacing w:val="-2"/>
          <w:lang w:val="pl-PL"/>
        </w:rPr>
        <w:t>Komisji</w:t>
      </w:r>
      <w:r w:rsidRPr="007755B9">
        <w:rPr>
          <w:spacing w:val="32"/>
          <w:lang w:val="pl-PL"/>
        </w:rPr>
        <w:t xml:space="preserve"> </w:t>
      </w:r>
      <w:r w:rsidRPr="007755B9">
        <w:rPr>
          <w:spacing w:val="-2"/>
          <w:lang w:val="pl-PL"/>
        </w:rPr>
        <w:t>(UE)</w:t>
      </w:r>
      <w:r w:rsidRPr="007755B9">
        <w:rPr>
          <w:spacing w:val="35"/>
          <w:lang w:val="pl-PL"/>
        </w:rPr>
        <w:t xml:space="preserve"> </w:t>
      </w:r>
      <w:r w:rsidRPr="007755B9">
        <w:rPr>
          <w:spacing w:val="-1"/>
          <w:lang w:val="pl-PL"/>
        </w:rPr>
        <w:t>nr</w:t>
      </w:r>
      <w:r w:rsidRPr="007755B9">
        <w:rPr>
          <w:spacing w:val="33"/>
          <w:lang w:val="pl-PL"/>
        </w:rPr>
        <w:t xml:space="preserve"> </w:t>
      </w:r>
      <w:r w:rsidRPr="007755B9">
        <w:rPr>
          <w:spacing w:val="-1"/>
          <w:lang w:val="pl-PL"/>
        </w:rPr>
        <w:t>1407/2013</w:t>
      </w:r>
      <w:r w:rsidRPr="007755B9">
        <w:rPr>
          <w:spacing w:val="36"/>
          <w:lang w:val="pl-PL"/>
        </w:rPr>
        <w:t xml:space="preserve"> </w:t>
      </w:r>
      <w:r w:rsidRPr="007755B9">
        <w:rPr>
          <w:lang w:val="pl-PL"/>
        </w:rPr>
        <w:t>z</w:t>
      </w:r>
      <w:r w:rsidRPr="007755B9">
        <w:rPr>
          <w:spacing w:val="36"/>
          <w:lang w:val="pl-PL"/>
        </w:rPr>
        <w:t xml:space="preserve"> </w:t>
      </w:r>
      <w:r w:rsidRPr="007755B9">
        <w:rPr>
          <w:spacing w:val="-1"/>
          <w:lang w:val="pl-PL"/>
        </w:rPr>
        <w:t>dnia</w:t>
      </w:r>
      <w:r w:rsidRPr="007755B9">
        <w:rPr>
          <w:spacing w:val="33"/>
          <w:lang w:val="pl-PL"/>
        </w:rPr>
        <w:t xml:space="preserve"> </w:t>
      </w:r>
      <w:r w:rsidRPr="007755B9">
        <w:rPr>
          <w:spacing w:val="-1"/>
          <w:lang w:val="pl-PL"/>
        </w:rPr>
        <w:t>18</w:t>
      </w:r>
      <w:r w:rsidRPr="007755B9">
        <w:rPr>
          <w:spacing w:val="34"/>
          <w:lang w:val="pl-PL"/>
        </w:rPr>
        <w:t xml:space="preserve"> </w:t>
      </w:r>
      <w:r w:rsidRPr="007755B9">
        <w:rPr>
          <w:spacing w:val="-1"/>
          <w:lang w:val="pl-PL"/>
        </w:rPr>
        <w:t>grudnia</w:t>
      </w:r>
      <w:r w:rsidRPr="007755B9">
        <w:rPr>
          <w:spacing w:val="31"/>
          <w:lang w:val="pl-PL"/>
        </w:rPr>
        <w:t xml:space="preserve"> </w:t>
      </w:r>
      <w:r w:rsidRPr="007755B9">
        <w:rPr>
          <w:spacing w:val="-1"/>
          <w:lang w:val="pl-PL"/>
        </w:rPr>
        <w:t>2013</w:t>
      </w:r>
      <w:r w:rsidRPr="007755B9">
        <w:rPr>
          <w:spacing w:val="36"/>
          <w:lang w:val="pl-PL"/>
        </w:rPr>
        <w:t xml:space="preserve"> </w:t>
      </w:r>
      <w:r w:rsidRPr="007755B9">
        <w:rPr>
          <w:spacing w:val="-1"/>
          <w:lang w:val="pl-PL"/>
        </w:rPr>
        <w:t>r.</w:t>
      </w:r>
      <w:r w:rsidRPr="007755B9">
        <w:rPr>
          <w:spacing w:val="35"/>
          <w:lang w:val="pl-PL"/>
        </w:rPr>
        <w:t xml:space="preserve"> </w:t>
      </w:r>
      <w:r w:rsidRPr="007755B9">
        <w:rPr>
          <w:lang w:val="pl-PL"/>
        </w:rPr>
        <w:t>w</w:t>
      </w:r>
      <w:r w:rsidRPr="007755B9">
        <w:rPr>
          <w:spacing w:val="35"/>
          <w:lang w:val="pl-PL"/>
        </w:rPr>
        <w:t xml:space="preserve"> </w:t>
      </w:r>
      <w:r w:rsidRPr="007755B9">
        <w:rPr>
          <w:spacing w:val="-2"/>
          <w:lang w:val="pl-PL"/>
        </w:rPr>
        <w:t>sprawie</w:t>
      </w:r>
      <w:r w:rsidRPr="007755B9">
        <w:rPr>
          <w:spacing w:val="35"/>
          <w:lang w:val="pl-PL"/>
        </w:rPr>
        <w:t xml:space="preserve"> </w:t>
      </w:r>
      <w:r w:rsidRPr="007755B9">
        <w:rPr>
          <w:spacing w:val="-1"/>
          <w:lang w:val="pl-PL"/>
        </w:rPr>
        <w:t>stosowania</w:t>
      </w:r>
      <w:r w:rsidRPr="007755B9">
        <w:rPr>
          <w:spacing w:val="39"/>
          <w:lang w:val="pl-PL"/>
        </w:rPr>
        <w:t xml:space="preserve"> </w:t>
      </w:r>
      <w:r w:rsidRPr="007755B9">
        <w:rPr>
          <w:spacing w:val="-2"/>
          <w:lang w:val="pl-PL"/>
        </w:rPr>
        <w:t>art.</w:t>
      </w:r>
      <w:r w:rsidRPr="007755B9">
        <w:rPr>
          <w:spacing w:val="24"/>
          <w:lang w:val="pl-PL"/>
        </w:rPr>
        <w:t xml:space="preserve"> </w:t>
      </w:r>
      <w:r w:rsidRPr="007755B9">
        <w:rPr>
          <w:spacing w:val="-1"/>
          <w:lang w:val="pl-PL"/>
        </w:rPr>
        <w:t>107</w:t>
      </w:r>
      <w:r w:rsidRPr="007755B9">
        <w:rPr>
          <w:spacing w:val="27"/>
          <w:lang w:val="pl-PL"/>
        </w:rPr>
        <w:t xml:space="preserve"> </w:t>
      </w:r>
      <w:r w:rsidRPr="007755B9">
        <w:rPr>
          <w:lang w:val="pl-PL"/>
        </w:rPr>
        <w:t>i</w:t>
      </w:r>
      <w:r w:rsidRPr="007755B9">
        <w:rPr>
          <w:spacing w:val="57"/>
          <w:lang w:val="pl-PL"/>
        </w:rPr>
        <w:t xml:space="preserve"> </w:t>
      </w:r>
      <w:r w:rsidRPr="007755B9">
        <w:rPr>
          <w:spacing w:val="-1"/>
          <w:lang w:val="pl-PL"/>
        </w:rPr>
        <w:t>108</w:t>
      </w:r>
      <w:r w:rsidRPr="007755B9">
        <w:rPr>
          <w:spacing w:val="20"/>
          <w:lang w:val="pl-PL"/>
        </w:rPr>
        <w:t xml:space="preserve"> </w:t>
      </w:r>
      <w:r w:rsidRPr="007755B9">
        <w:rPr>
          <w:spacing w:val="-2"/>
          <w:lang w:val="pl-PL"/>
        </w:rPr>
        <w:t>Traktatu</w:t>
      </w:r>
      <w:r w:rsidRPr="007755B9">
        <w:rPr>
          <w:spacing w:val="17"/>
          <w:lang w:val="pl-PL"/>
        </w:rPr>
        <w:t xml:space="preserve"> </w:t>
      </w:r>
      <w:r w:rsidRPr="007755B9">
        <w:rPr>
          <w:lang w:val="pl-PL"/>
        </w:rPr>
        <w:t>o</w:t>
      </w:r>
      <w:r w:rsidRPr="007755B9">
        <w:rPr>
          <w:spacing w:val="21"/>
          <w:lang w:val="pl-PL"/>
        </w:rPr>
        <w:t xml:space="preserve"> </w:t>
      </w:r>
      <w:r w:rsidRPr="007755B9">
        <w:rPr>
          <w:spacing w:val="-2"/>
          <w:lang w:val="pl-PL"/>
        </w:rPr>
        <w:t>funkcjonowaniu</w:t>
      </w:r>
      <w:r w:rsidRPr="007755B9">
        <w:rPr>
          <w:spacing w:val="16"/>
          <w:lang w:val="pl-PL"/>
        </w:rPr>
        <w:t xml:space="preserve"> </w:t>
      </w:r>
      <w:r w:rsidRPr="007755B9">
        <w:rPr>
          <w:spacing w:val="-1"/>
          <w:lang w:val="pl-PL"/>
        </w:rPr>
        <w:t>Unii</w:t>
      </w:r>
      <w:r w:rsidRPr="007755B9">
        <w:rPr>
          <w:spacing w:val="19"/>
          <w:lang w:val="pl-PL"/>
        </w:rPr>
        <w:t xml:space="preserve"> </w:t>
      </w:r>
      <w:r w:rsidRPr="007755B9">
        <w:rPr>
          <w:spacing w:val="-2"/>
          <w:lang w:val="pl-PL"/>
        </w:rPr>
        <w:t>Europejskiej</w:t>
      </w:r>
      <w:r w:rsidRPr="007755B9">
        <w:rPr>
          <w:spacing w:val="20"/>
          <w:lang w:val="pl-PL"/>
        </w:rPr>
        <w:t xml:space="preserve"> </w:t>
      </w:r>
      <w:r w:rsidRPr="007755B9">
        <w:rPr>
          <w:spacing w:val="-1"/>
          <w:lang w:val="pl-PL"/>
        </w:rPr>
        <w:t>do</w:t>
      </w:r>
      <w:r w:rsidRPr="007755B9">
        <w:rPr>
          <w:spacing w:val="21"/>
          <w:lang w:val="pl-PL"/>
        </w:rPr>
        <w:t xml:space="preserve"> </w:t>
      </w:r>
      <w:r w:rsidRPr="007755B9">
        <w:rPr>
          <w:spacing w:val="-2"/>
          <w:lang w:val="pl-PL"/>
        </w:rPr>
        <w:t>pomocy</w:t>
      </w:r>
      <w:r w:rsidRPr="007755B9">
        <w:rPr>
          <w:spacing w:val="37"/>
          <w:lang w:val="pl-PL"/>
        </w:rPr>
        <w:t xml:space="preserve"> </w:t>
      </w:r>
      <w:r w:rsidRPr="007755B9">
        <w:rPr>
          <w:spacing w:val="-1"/>
          <w:lang w:val="pl-PL"/>
        </w:rPr>
        <w:t>de</w:t>
      </w:r>
      <w:r w:rsidRPr="007755B9">
        <w:rPr>
          <w:spacing w:val="18"/>
          <w:lang w:val="pl-PL"/>
        </w:rPr>
        <w:t xml:space="preserve"> </w:t>
      </w:r>
      <w:proofErr w:type="spellStart"/>
      <w:r w:rsidRPr="007755B9">
        <w:rPr>
          <w:spacing w:val="-1"/>
          <w:lang w:val="pl-PL"/>
        </w:rPr>
        <w:t>minimis</w:t>
      </w:r>
      <w:proofErr w:type="spellEnd"/>
      <w:r w:rsidRPr="007755B9">
        <w:rPr>
          <w:spacing w:val="-2"/>
          <w:lang w:val="pl-PL"/>
        </w:rPr>
        <w:t>;</w:t>
      </w:r>
    </w:p>
    <w:p w:rsidR="00335D54" w:rsidRPr="007755B9" w:rsidRDefault="00335D54" w:rsidP="00DB5D8F">
      <w:pPr>
        <w:pStyle w:val="Tekstpodstawowy"/>
        <w:numPr>
          <w:ilvl w:val="0"/>
          <w:numId w:val="19"/>
        </w:numPr>
        <w:tabs>
          <w:tab w:val="left" w:pos="579"/>
        </w:tabs>
        <w:spacing w:before="41" w:line="275" w:lineRule="auto"/>
        <w:ind w:left="567" w:right="99" w:hanging="283"/>
        <w:jc w:val="both"/>
        <w:rPr>
          <w:lang w:val="pl-PL"/>
        </w:rPr>
      </w:pPr>
      <w:r w:rsidRPr="007755B9">
        <w:rPr>
          <w:spacing w:val="-1"/>
          <w:lang w:val="pl-PL"/>
        </w:rPr>
        <w:t>Rozporządzenie</w:t>
      </w:r>
      <w:r w:rsidRPr="007755B9">
        <w:rPr>
          <w:spacing w:val="23"/>
          <w:lang w:val="pl-PL"/>
        </w:rPr>
        <w:t xml:space="preserve"> </w:t>
      </w:r>
      <w:r w:rsidRPr="007755B9">
        <w:rPr>
          <w:spacing w:val="-2"/>
          <w:lang w:val="pl-PL"/>
        </w:rPr>
        <w:t>Komisji</w:t>
      </w:r>
      <w:r w:rsidRPr="007755B9">
        <w:rPr>
          <w:spacing w:val="22"/>
          <w:lang w:val="pl-PL"/>
        </w:rPr>
        <w:t xml:space="preserve"> </w:t>
      </w:r>
      <w:r w:rsidRPr="007755B9">
        <w:rPr>
          <w:spacing w:val="-2"/>
          <w:lang w:val="pl-PL"/>
        </w:rPr>
        <w:t>(UE)</w:t>
      </w:r>
      <w:r w:rsidRPr="007755B9">
        <w:rPr>
          <w:spacing w:val="22"/>
          <w:lang w:val="pl-PL"/>
        </w:rPr>
        <w:t xml:space="preserve"> </w:t>
      </w:r>
      <w:r w:rsidRPr="007755B9">
        <w:rPr>
          <w:spacing w:val="-1"/>
          <w:lang w:val="pl-PL"/>
        </w:rPr>
        <w:t>nr</w:t>
      </w:r>
      <w:r w:rsidRPr="007755B9">
        <w:rPr>
          <w:spacing w:val="22"/>
          <w:lang w:val="pl-PL"/>
        </w:rPr>
        <w:t xml:space="preserve"> </w:t>
      </w:r>
      <w:r w:rsidRPr="007755B9">
        <w:rPr>
          <w:spacing w:val="-1"/>
          <w:lang w:val="pl-PL"/>
        </w:rPr>
        <w:t>651/2014</w:t>
      </w:r>
      <w:r w:rsidRPr="007755B9">
        <w:rPr>
          <w:spacing w:val="25"/>
          <w:lang w:val="pl-PL"/>
        </w:rPr>
        <w:t xml:space="preserve"> </w:t>
      </w:r>
      <w:r w:rsidRPr="007755B9">
        <w:rPr>
          <w:lang w:val="pl-PL"/>
        </w:rPr>
        <w:t>z</w:t>
      </w:r>
      <w:r w:rsidRPr="007755B9">
        <w:rPr>
          <w:spacing w:val="24"/>
          <w:lang w:val="pl-PL"/>
        </w:rPr>
        <w:t xml:space="preserve"> </w:t>
      </w:r>
      <w:r w:rsidRPr="007755B9">
        <w:rPr>
          <w:spacing w:val="-1"/>
          <w:lang w:val="pl-PL"/>
        </w:rPr>
        <w:t>dnia</w:t>
      </w:r>
      <w:r w:rsidRPr="007755B9">
        <w:rPr>
          <w:spacing w:val="24"/>
          <w:lang w:val="pl-PL"/>
        </w:rPr>
        <w:t xml:space="preserve"> </w:t>
      </w:r>
      <w:r w:rsidRPr="007755B9">
        <w:rPr>
          <w:lang w:val="pl-PL"/>
        </w:rPr>
        <w:t>17</w:t>
      </w:r>
      <w:r w:rsidRPr="007755B9">
        <w:rPr>
          <w:spacing w:val="23"/>
          <w:lang w:val="pl-PL"/>
        </w:rPr>
        <w:t xml:space="preserve"> </w:t>
      </w:r>
      <w:r w:rsidRPr="007755B9">
        <w:rPr>
          <w:spacing w:val="-2"/>
          <w:lang w:val="pl-PL"/>
        </w:rPr>
        <w:t>czerwca</w:t>
      </w:r>
      <w:r w:rsidRPr="007755B9">
        <w:rPr>
          <w:spacing w:val="24"/>
          <w:lang w:val="pl-PL"/>
        </w:rPr>
        <w:t xml:space="preserve"> </w:t>
      </w:r>
      <w:r w:rsidRPr="007755B9">
        <w:rPr>
          <w:spacing w:val="-1"/>
          <w:lang w:val="pl-PL"/>
        </w:rPr>
        <w:t>2014</w:t>
      </w:r>
      <w:r w:rsidRPr="007755B9">
        <w:rPr>
          <w:spacing w:val="26"/>
          <w:lang w:val="pl-PL"/>
        </w:rPr>
        <w:t xml:space="preserve"> </w:t>
      </w:r>
      <w:r w:rsidRPr="007755B9">
        <w:rPr>
          <w:spacing w:val="-2"/>
          <w:lang w:val="pl-PL"/>
        </w:rPr>
        <w:t>r.</w:t>
      </w:r>
      <w:r w:rsidRPr="007755B9">
        <w:rPr>
          <w:spacing w:val="24"/>
          <w:lang w:val="pl-PL"/>
        </w:rPr>
        <w:t xml:space="preserve"> </w:t>
      </w:r>
      <w:r w:rsidRPr="007755B9">
        <w:rPr>
          <w:spacing w:val="-2"/>
          <w:lang w:val="pl-PL"/>
        </w:rPr>
        <w:t>uznające</w:t>
      </w:r>
      <w:r w:rsidRPr="007755B9">
        <w:rPr>
          <w:spacing w:val="20"/>
          <w:lang w:val="pl-PL"/>
        </w:rPr>
        <w:t xml:space="preserve"> </w:t>
      </w:r>
      <w:r w:rsidRPr="007755B9">
        <w:rPr>
          <w:spacing w:val="-1"/>
          <w:lang w:val="pl-PL"/>
        </w:rPr>
        <w:t>niektóre</w:t>
      </w:r>
      <w:r w:rsidRPr="007755B9">
        <w:rPr>
          <w:spacing w:val="22"/>
          <w:lang w:val="pl-PL"/>
        </w:rPr>
        <w:t xml:space="preserve"> </w:t>
      </w:r>
      <w:r w:rsidRPr="007755B9">
        <w:rPr>
          <w:spacing w:val="-2"/>
          <w:lang w:val="pl-PL"/>
        </w:rPr>
        <w:t>rodzaje</w:t>
      </w:r>
      <w:r w:rsidRPr="007755B9">
        <w:rPr>
          <w:spacing w:val="11"/>
          <w:lang w:val="pl-PL"/>
        </w:rPr>
        <w:t xml:space="preserve"> </w:t>
      </w:r>
      <w:r w:rsidRPr="007755B9">
        <w:rPr>
          <w:spacing w:val="-2"/>
          <w:lang w:val="pl-PL"/>
        </w:rPr>
        <w:t>pomocy</w:t>
      </w:r>
      <w:r w:rsidRPr="007755B9">
        <w:rPr>
          <w:spacing w:val="81"/>
          <w:lang w:val="pl-PL"/>
        </w:rPr>
        <w:t xml:space="preserve"> </w:t>
      </w:r>
      <w:r w:rsidRPr="007755B9">
        <w:rPr>
          <w:spacing w:val="-1"/>
          <w:lang w:val="pl-PL"/>
        </w:rPr>
        <w:t>za</w:t>
      </w:r>
      <w:r w:rsidRPr="007755B9">
        <w:rPr>
          <w:spacing w:val="19"/>
          <w:lang w:val="pl-PL"/>
        </w:rPr>
        <w:t xml:space="preserve"> </w:t>
      </w:r>
      <w:r w:rsidRPr="007755B9">
        <w:rPr>
          <w:spacing w:val="-1"/>
          <w:lang w:val="pl-PL"/>
        </w:rPr>
        <w:t>zgodne</w:t>
      </w:r>
      <w:r w:rsidRPr="007755B9">
        <w:rPr>
          <w:spacing w:val="20"/>
          <w:lang w:val="pl-PL"/>
        </w:rPr>
        <w:t xml:space="preserve"> </w:t>
      </w:r>
      <w:r w:rsidRPr="007755B9">
        <w:rPr>
          <w:lang w:val="pl-PL"/>
        </w:rPr>
        <w:t>z</w:t>
      </w:r>
      <w:r w:rsidRPr="007755B9">
        <w:rPr>
          <w:spacing w:val="19"/>
          <w:lang w:val="pl-PL"/>
        </w:rPr>
        <w:t xml:space="preserve"> </w:t>
      </w:r>
      <w:r w:rsidRPr="007755B9">
        <w:rPr>
          <w:spacing w:val="-1"/>
          <w:lang w:val="pl-PL"/>
        </w:rPr>
        <w:t>rynkiem</w:t>
      </w:r>
      <w:r w:rsidRPr="007755B9">
        <w:rPr>
          <w:spacing w:val="19"/>
          <w:lang w:val="pl-PL"/>
        </w:rPr>
        <w:t xml:space="preserve"> </w:t>
      </w:r>
      <w:r w:rsidRPr="007755B9">
        <w:rPr>
          <w:spacing w:val="-2"/>
          <w:lang w:val="pl-PL"/>
        </w:rPr>
        <w:t>wewnętrznym</w:t>
      </w:r>
      <w:r w:rsidRPr="007755B9">
        <w:rPr>
          <w:spacing w:val="20"/>
          <w:lang w:val="pl-PL"/>
        </w:rPr>
        <w:t xml:space="preserve"> </w:t>
      </w:r>
      <w:r w:rsidRPr="007755B9">
        <w:rPr>
          <w:lang w:val="pl-PL"/>
        </w:rPr>
        <w:t>w</w:t>
      </w:r>
      <w:r w:rsidRPr="007755B9">
        <w:rPr>
          <w:spacing w:val="18"/>
          <w:lang w:val="pl-PL"/>
        </w:rPr>
        <w:t xml:space="preserve"> </w:t>
      </w:r>
      <w:r w:rsidRPr="007755B9">
        <w:rPr>
          <w:spacing w:val="-2"/>
          <w:lang w:val="pl-PL"/>
        </w:rPr>
        <w:t>zastosowaniu</w:t>
      </w:r>
      <w:r w:rsidRPr="007755B9">
        <w:rPr>
          <w:spacing w:val="19"/>
          <w:lang w:val="pl-PL"/>
        </w:rPr>
        <w:t xml:space="preserve"> </w:t>
      </w:r>
      <w:r w:rsidRPr="007755B9">
        <w:rPr>
          <w:spacing w:val="-1"/>
          <w:lang w:val="pl-PL"/>
        </w:rPr>
        <w:t>art.</w:t>
      </w:r>
      <w:r w:rsidRPr="007755B9">
        <w:rPr>
          <w:spacing w:val="19"/>
          <w:lang w:val="pl-PL"/>
        </w:rPr>
        <w:t xml:space="preserve"> </w:t>
      </w:r>
      <w:r w:rsidRPr="007755B9">
        <w:rPr>
          <w:spacing w:val="-2"/>
          <w:lang w:val="pl-PL"/>
        </w:rPr>
        <w:t>107</w:t>
      </w:r>
      <w:r w:rsidRPr="007755B9">
        <w:rPr>
          <w:spacing w:val="20"/>
          <w:lang w:val="pl-PL"/>
        </w:rPr>
        <w:t xml:space="preserve"> </w:t>
      </w:r>
      <w:r w:rsidRPr="007755B9">
        <w:rPr>
          <w:lang w:val="pl-PL"/>
        </w:rPr>
        <w:t>i</w:t>
      </w:r>
      <w:r w:rsidRPr="007755B9">
        <w:rPr>
          <w:spacing w:val="19"/>
          <w:lang w:val="pl-PL"/>
        </w:rPr>
        <w:t xml:space="preserve"> </w:t>
      </w:r>
      <w:r w:rsidRPr="007755B9">
        <w:rPr>
          <w:spacing w:val="-1"/>
          <w:lang w:val="pl-PL"/>
        </w:rPr>
        <w:t>108</w:t>
      </w:r>
      <w:r w:rsidRPr="007755B9">
        <w:rPr>
          <w:spacing w:val="18"/>
          <w:lang w:val="pl-PL"/>
        </w:rPr>
        <w:t xml:space="preserve"> </w:t>
      </w:r>
      <w:r w:rsidRPr="007755B9">
        <w:rPr>
          <w:spacing w:val="-2"/>
          <w:lang w:val="pl-PL"/>
        </w:rPr>
        <w:t>Traktatu;</w:t>
      </w:r>
    </w:p>
    <w:p w:rsidR="00335D54" w:rsidRPr="007755B9" w:rsidRDefault="00335D54" w:rsidP="00DB5D8F">
      <w:pPr>
        <w:pStyle w:val="Tekstpodstawowy"/>
        <w:numPr>
          <w:ilvl w:val="0"/>
          <w:numId w:val="19"/>
        </w:numPr>
        <w:tabs>
          <w:tab w:val="left" w:pos="579"/>
        </w:tabs>
        <w:spacing w:line="275" w:lineRule="auto"/>
        <w:ind w:left="567" w:right="98" w:hanging="283"/>
        <w:jc w:val="both"/>
        <w:rPr>
          <w:lang w:val="pl-PL"/>
        </w:rPr>
      </w:pPr>
      <w:r w:rsidRPr="007755B9">
        <w:rPr>
          <w:spacing w:val="-1"/>
          <w:lang w:val="pl-PL"/>
        </w:rPr>
        <w:t>Rozporządzenie</w:t>
      </w:r>
      <w:r w:rsidRPr="007755B9">
        <w:rPr>
          <w:spacing w:val="13"/>
          <w:lang w:val="pl-PL"/>
        </w:rPr>
        <w:t xml:space="preserve"> </w:t>
      </w:r>
      <w:r w:rsidRPr="007755B9">
        <w:rPr>
          <w:spacing w:val="-2"/>
          <w:lang w:val="pl-PL"/>
        </w:rPr>
        <w:t>Ministra</w:t>
      </w:r>
      <w:r w:rsidRPr="007755B9">
        <w:rPr>
          <w:spacing w:val="18"/>
          <w:lang w:val="pl-PL"/>
        </w:rPr>
        <w:t xml:space="preserve"> </w:t>
      </w:r>
      <w:r w:rsidRPr="007755B9">
        <w:rPr>
          <w:spacing w:val="-2"/>
          <w:lang w:val="pl-PL"/>
        </w:rPr>
        <w:t>Infrastruktury</w:t>
      </w:r>
      <w:r w:rsidRPr="007755B9">
        <w:rPr>
          <w:spacing w:val="10"/>
          <w:lang w:val="pl-PL"/>
        </w:rPr>
        <w:t xml:space="preserve"> </w:t>
      </w:r>
      <w:r w:rsidRPr="007755B9">
        <w:rPr>
          <w:lang w:val="pl-PL"/>
        </w:rPr>
        <w:t>i</w:t>
      </w:r>
      <w:r w:rsidRPr="007755B9">
        <w:rPr>
          <w:spacing w:val="14"/>
          <w:lang w:val="pl-PL"/>
        </w:rPr>
        <w:t xml:space="preserve"> </w:t>
      </w:r>
      <w:r w:rsidRPr="007755B9">
        <w:rPr>
          <w:spacing w:val="-1"/>
          <w:lang w:val="pl-PL"/>
        </w:rPr>
        <w:t>Rozwoju</w:t>
      </w:r>
      <w:r w:rsidRPr="007755B9">
        <w:rPr>
          <w:spacing w:val="14"/>
          <w:lang w:val="pl-PL"/>
        </w:rPr>
        <w:t xml:space="preserve"> </w:t>
      </w:r>
      <w:r w:rsidRPr="007755B9">
        <w:rPr>
          <w:lang w:val="pl-PL"/>
        </w:rPr>
        <w:t>z</w:t>
      </w:r>
      <w:r w:rsidRPr="007755B9">
        <w:rPr>
          <w:spacing w:val="17"/>
          <w:lang w:val="pl-PL"/>
        </w:rPr>
        <w:t xml:space="preserve"> </w:t>
      </w:r>
      <w:r w:rsidRPr="007755B9">
        <w:rPr>
          <w:spacing w:val="-1"/>
          <w:lang w:val="pl-PL"/>
        </w:rPr>
        <w:t>dnia</w:t>
      </w:r>
      <w:r w:rsidRPr="007755B9">
        <w:rPr>
          <w:spacing w:val="14"/>
          <w:lang w:val="pl-PL"/>
        </w:rPr>
        <w:t xml:space="preserve"> </w:t>
      </w:r>
      <w:r w:rsidRPr="007755B9">
        <w:rPr>
          <w:lang w:val="pl-PL"/>
        </w:rPr>
        <w:t>19</w:t>
      </w:r>
      <w:r w:rsidRPr="007755B9">
        <w:rPr>
          <w:spacing w:val="13"/>
          <w:lang w:val="pl-PL"/>
        </w:rPr>
        <w:t xml:space="preserve"> </w:t>
      </w:r>
      <w:r w:rsidRPr="007755B9">
        <w:rPr>
          <w:spacing w:val="-1"/>
          <w:lang w:val="pl-PL"/>
        </w:rPr>
        <w:t>marca</w:t>
      </w:r>
      <w:r w:rsidRPr="007755B9">
        <w:rPr>
          <w:spacing w:val="12"/>
          <w:lang w:val="pl-PL"/>
        </w:rPr>
        <w:t xml:space="preserve"> </w:t>
      </w:r>
      <w:r w:rsidRPr="007755B9">
        <w:rPr>
          <w:spacing w:val="-1"/>
          <w:lang w:val="pl-PL"/>
        </w:rPr>
        <w:t>2015</w:t>
      </w:r>
      <w:r w:rsidRPr="007755B9">
        <w:rPr>
          <w:spacing w:val="16"/>
          <w:lang w:val="pl-PL"/>
        </w:rPr>
        <w:t xml:space="preserve"> </w:t>
      </w:r>
      <w:r w:rsidRPr="007755B9">
        <w:rPr>
          <w:spacing w:val="-1"/>
          <w:lang w:val="pl-PL"/>
        </w:rPr>
        <w:t>r.</w:t>
      </w:r>
      <w:r w:rsidRPr="007755B9">
        <w:rPr>
          <w:spacing w:val="16"/>
          <w:lang w:val="pl-PL"/>
        </w:rPr>
        <w:t xml:space="preserve"> </w:t>
      </w:r>
      <w:r w:rsidRPr="007755B9">
        <w:rPr>
          <w:lang w:val="pl-PL"/>
        </w:rPr>
        <w:t>w</w:t>
      </w:r>
      <w:r w:rsidRPr="007755B9">
        <w:rPr>
          <w:spacing w:val="13"/>
          <w:lang w:val="pl-PL"/>
        </w:rPr>
        <w:t xml:space="preserve"> </w:t>
      </w:r>
      <w:r w:rsidRPr="007755B9">
        <w:rPr>
          <w:spacing w:val="-2"/>
          <w:lang w:val="pl-PL"/>
        </w:rPr>
        <w:t>sprawie</w:t>
      </w:r>
      <w:r w:rsidRPr="007755B9">
        <w:rPr>
          <w:spacing w:val="15"/>
          <w:lang w:val="pl-PL"/>
        </w:rPr>
        <w:t xml:space="preserve"> </w:t>
      </w:r>
      <w:r w:rsidRPr="007755B9">
        <w:rPr>
          <w:spacing w:val="-2"/>
          <w:lang w:val="pl-PL"/>
        </w:rPr>
        <w:t>udzielania</w:t>
      </w:r>
      <w:r w:rsidRPr="007755B9">
        <w:rPr>
          <w:spacing w:val="27"/>
          <w:lang w:val="pl-PL"/>
        </w:rPr>
        <w:t xml:space="preserve"> </w:t>
      </w:r>
      <w:r w:rsidRPr="007755B9">
        <w:rPr>
          <w:spacing w:val="-2"/>
          <w:lang w:val="pl-PL"/>
        </w:rPr>
        <w:t>pomocy</w:t>
      </w:r>
      <w:r w:rsidRPr="007755B9">
        <w:rPr>
          <w:spacing w:val="67"/>
          <w:lang w:val="pl-PL"/>
        </w:rPr>
        <w:t xml:space="preserve"> </w:t>
      </w:r>
      <w:r w:rsidRPr="007755B9">
        <w:rPr>
          <w:i/>
          <w:spacing w:val="-1"/>
          <w:lang w:val="pl-PL"/>
        </w:rPr>
        <w:t>de</w:t>
      </w:r>
      <w:r w:rsidRPr="007755B9">
        <w:rPr>
          <w:i/>
          <w:spacing w:val="28"/>
          <w:lang w:val="pl-PL"/>
        </w:rPr>
        <w:t xml:space="preserve"> </w:t>
      </w:r>
      <w:proofErr w:type="spellStart"/>
      <w:r w:rsidRPr="007755B9">
        <w:rPr>
          <w:i/>
          <w:spacing w:val="-1"/>
          <w:lang w:val="pl-PL"/>
        </w:rPr>
        <w:t>minimis</w:t>
      </w:r>
      <w:proofErr w:type="spellEnd"/>
      <w:r w:rsidRPr="007755B9">
        <w:rPr>
          <w:i/>
          <w:spacing w:val="32"/>
          <w:lang w:val="pl-PL"/>
        </w:rPr>
        <w:t xml:space="preserve"> </w:t>
      </w:r>
      <w:r w:rsidRPr="007755B9">
        <w:rPr>
          <w:lang w:val="pl-PL"/>
        </w:rPr>
        <w:t>w</w:t>
      </w:r>
      <w:r w:rsidRPr="007755B9">
        <w:rPr>
          <w:spacing w:val="30"/>
          <w:lang w:val="pl-PL"/>
        </w:rPr>
        <w:t xml:space="preserve"> </w:t>
      </w:r>
      <w:r w:rsidRPr="007755B9">
        <w:rPr>
          <w:spacing w:val="-2"/>
          <w:lang w:val="pl-PL"/>
        </w:rPr>
        <w:t>ramach</w:t>
      </w:r>
      <w:r w:rsidRPr="007755B9">
        <w:rPr>
          <w:spacing w:val="31"/>
          <w:lang w:val="pl-PL"/>
        </w:rPr>
        <w:t xml:space="preserve"> </w:t>
      </w:r>
      <w:r w:rsidRPr="007755B9">
        <w:rPr>
          <w:spacing w:val="-2"/>
          <w:lang w:val="pl-PL"/>
        </w:rPr>
        <w:t>regionalnych</w:t>
      </w:r>
      <w:r w:rsidRPr="007755B9">
        <w:rPr>
          <w:spacing w:val="29"/>
          <w:lang w:val="pl-PL"/>
        </w:rPr>
        <w:t xml:space="preserve"> </w:t>
      </w:r>
      <w:r w:rsidRPr="007755B9">
        <w:rPr>
          <w:spacing w:val="-2"/>
          <w:lang w:val="pl-PL"/>
        </w:rPr>
        <w:t>programów</w:t>
      </w:r>
      <w:r w:rsidRPr="007755B9">
        <w:rPr>
          <w:spacing w:val="28"/>
          <w:lang w:val="pl-PL"/>
        </w:rPr>
        <w:t xml:space="preserve"> </w:t>
      </w:r>
      <w:r w:rsidRPr="007755B9">
        <w:rPr>
          <w:spacing w:val="-2"/>
          <w:lang w:val="pl-PL"/>
        </w:rPr>
        <w:t>operacyjnych</w:t>
      </w:r>
      <w:r w:rsidRPr="007755B9">
        <w:rPr>
          <w:spacing w:val="33"/>
          <w:lang w:val="pl-PL"/>
        </w:rPr>
        <w:t xml:space="preserve"> </w:t>
      </w:r>
      <w:r w:rsidRPr="007755B9">
        <w:rPr>
          <w:spacing w:val="-1"/>
          <w:lang w:val="pl-PL"/>
        </w:rPr>
        <w:t>na</w:t>
      </w:r>
      <w:r w:rsidRPr="007755B9">
        <w:rPr>
          <w:spacing w:val="28"/>
          <w:lang w:val="pl-PL"/>
        </w:rPr>
        <w:t xml:space="preserve"> </w:t>
      </w:r>
      <w:r w:rsidRPr="007755B9">
        <w:rPr>
          <w:spacing w:val="-1"/>
          <w:lang w:val="pl-PL"/>
        </w:rPr>
        <w:t>lata</w:t>
      </w:r>
      <w:r w:rsidRPr="007755B9">
        <w:rPr>
          <w:spacing w:val="30"/>
          <w:lang w:val="pl-PL"/>
        </w:rPr>
        <w:t xml:space="preserve"> </w:t>
      </w:r>
      <w:r w:rsidRPr="007755B9">
        <w:rPr>
          <w:spacing w:val="-2"/>
          <w:lang w:val="pl-PL"/>
        </w:rPr>
        <w:t>2014-2020.</w:t>
      </w:r>
      <w:r w:rsidRPr="007755B9">
        <w:rPr>
          <w:spacing w:val="2"/>
          <w:lang w:val="pl-PL"/>
        </w:rPr>
        <w:t xml:space="preserve"> </w:t>
      </w:r>
      <w:r w:rsidRPr="007755B9">
        <w:rPr>
          <w:spacing w:val="-1"/>
          <w:lang w:val="pl-PL"/>
        </w:rPr>
        <w:t>Pro</w:t>
      </w:r>
      <w:r w:rsidRPr="007755B9">
        <w:rPr>
          <w:spacing w:val="-2"/>
          <w:lang w:val="pl-PL"/>
        </w:rPr>
        <w:t xml:space="preserve">gramowanie </w:t>
      </w:r>
      <w:r w:rsidRPr="007755B9">
        <w:rPr>
          <w:spacing w:val="-1"/>
          <w:lang w:val="pl-PL"/>
        </w:rPr>
        <w:t>perspektywy</w:t>
      </w:r>
      <w:r w:rsidRPr="007755B9">
        <w:rPr>
          <w:spacing w:val="-3"/>
          <w:lang w:val="pl-PL"/>
        </w:rPr>
        <w:t xml:space="preserve"> </w:t>
      </w:r>
      <w:r w:rsidRPr="007755B9">
        <w:rPr>
          <w:spacing w:val="-2"/>
          <w:lang w:val="pl-PL"/>
        </w:rPr>
        <w:t xml:space="preserve">finansowej </w:t>
      </w:r>
      <w:r w:rsidRPr="007755B9">
        <w:rPr>
          <w:spacing w:val="-1"/>
          <w:lang w:val="pl-PL"/>
        </w:rPr>
        <w:t>2014-2020</w:t>
      </w:r>
      <w:r w:rsidRPr="007755B9">
        <w:rPr>
          <w:spacing w:val="1"/>
          <w:lang w:val="pl-PL"/>
        </w:rPr>
        <w:t xml:space="preserve"> </w:t>
      </w:r>
      <w:r w:rsidRPr="007755B9">
        <w:rPr>
          <w:lang w:val="pl-PL"/>
        </w:rPr>
        <w:t>-</w:t>
      </w:r>
      <w:r w:rsidRPr="007755B9">
        <w:rPr>
          <w:spacing w:val="-3"/>
          <w:lang w:val="pl-PL"/>
        </w:rPr>
        <w:t xml:space="preserve"> </w:t>
      </w:r>
      <w:r w:rsidRPr="007755B9">
        <w:rPr>
          <w:spacing w:val="-2"/>
          <w:lang w:val="pl-PL"/>
        </w:rPr>
        <w:t>Umowa</w:t>
      </w:r>
      <w:r w:rsidRPr="007755B9">
        <w:rPr>
          <w:spacing w:val="-4"/>
          <w:lang w:val="pl-PL"/>
        </w:rPr>
        <w:t xml:space="preserve"> </w:t>
      </w:r>
      <w:r w:rsidRPr="007755B9">
        <w:rPr>
          <w:spacing w:val="-2"/>
          <w:lang w:val="pl-PL"/>
        </w:rPr>
        <w:t>Partnerstwa,</w:t>
      </w:r>
      <w:r w:rsidRPr="007755B9">
        <w:rPr>
          <w:spacing w:val="4"/>
          <w:lang w:val="pl-PL"/>
        </w:rPr>
        <w:t xml:space="preserve"> </w:t>
      </w:r>
      <w:r w:rsidRPr="007755B9">
        <w:rPr>
          <w:spacing w:val="-2"/>
          <w:lang w:val="pl-PL"/>
        </w:rPr>
        <w:t>grudzień</w:t>
      </w:r>
      <w:r w:rsidRPr="007755B9">
        <w:rPr>
          <w:spacing w:val="-3"/>
          <w:lang w:val="pl-PL"/>
        </w:rPr>
        <w:t xml:space="preserve"> </w:t>
      </w:r>
      <w:r w:rsidRPr="007755B9">
        <w:rPr>
          <w:spacing w:val="-1"/>
          <w:lang w:val="pl-PL"/>
        </w:rPr>
        <w:t>2015</w:t>
      </w:r>
      <w:r w:rsidR="00DB5D8F" w:rsidRPr="007755B9">
        <w:rPr>
          <w:spacing w:val="-1"/>
          <w:lang w:val="pl-PL"/>
        </w:rPr>
        <w:t>.</w:t>
      </w:r>
    </w:p>
    <w:p w:rsidR="00335D54" w:rsidRPr="007755B9" w:rsidRDefault="00335D54" w:rsidP="00335D54">
      <w:pPr>
        <w:pStyle w:val="Tekstpodstawowy"/>
        <w:tabs>
          <w:tab w:val="left" w:pos="579"/>
        </w:tabs>
        <w:spacing w:line="275" w:lineRule="auto"/>
        <w:ind w:right="98"/>
        <w:jc w:val="both"/>
        <w:rPr>
          <w:spacing w:val="-1"/>
          <w:lang w:val="pl-PL"/>
        </w:rPr>
      </w:pPr>
    </w:p>
    <w:p w:rsidR="00335D54" w:rsidRPr="007755B9" w:rsidRDefault="00335D54" w:rsidP="00335D54">
      <w:pPr>
        <w:pStyle w:val="Nagwek2"/>
        <w:spacing w:before="195"/>
        <w:jc w:val="both"/>
        <w:rPr>
          <w:rFonts w:cs="Calibri"/>
          <w:b w:val="0"/>
          <w:bCs w:val="0"/>
          <w:i/>
          <w:color w:val="auto"/>
        </w:rPr>
      </w:pPr>
      <w:bookmarkStart w:id="36" w:name="_Toc488149209"/>
      <w:r w:rsidRPr="007755B9">
        <w:rPr>
          <w:color w:val="auto"/>
          <w:spacing w:val="-2"/>
        </w:rPr>
        <w:t>Wytyczne</w:t>
      </w:r>
      <w:r w:rsidRPr="007755B9">
        <w:rPr>
          <w:color w:val="auto"/>
          <w:spacing w:val="-3"/>
        </w:rPr>
        <w:t xml:space="preserve"> </w:t>
      </w:r>
      <w:r w:rsidRPr="007755B9">
        <w:rPr>
          <w:color w:val="auto"/>
          <w:spacing w:val="-2"/>
        </w:rPr>
        <w:t>właściwego</w:t>
      </w:r>
      <w:r w:rsidRPr="007755B9">
        <w:rPr>
          <w:color w:val="auto"/>
        </w:rPr>
        <w:t xml:space="preserve"> </w:t>
      </w:r>
      <w:r w:rsidRPr="007755B9">
        <w:rPr>
          <w:color w:val="auto"/>
          <w:spacing w:val="-1"/>
        </w:rPr>
        <w:t>ministra</w:t>
      </w:r>
      <w:r w:rsidRPr="007755B9">
        <w:rPr>
          <w:color w:val="auto"/>
          <w:spacing w:val="1"/>
        </w:rPr>
        <w:t xml:space="preserve"> </w:t>
      </w:r>
      <w:r w:rsidRPr="007755B9">
        <w:rPr>
          <w:color w:val="auto"/>
          <w:spacing w:val="-1"/>
        </w:rPr>
        <w:t>ds.</w:t>
      </w:r>
      <w:r w:rsidRPr="007755B9">
        <w:rPr>
          <w:color w:val="auto"/>
          <w:spacing w:val="2"/>
        </w:rPr>
        <w:t xml:space="preserve"> </w:t>
      </w:r>
      <w:r w:rsidRPr="007755B9">
        <w:rPr>
          <w:color w:val="auto"/>
          <w:spacing w:val="-2"/>
        </w:rPr>
        <w:t>rozwoju</w:t>
      </w:r>
      <w:r w:rsidRPr="007755B9">
        <w:rPr>
          <w:color w:val="auto"/>
          <w:spacing w:val="-1"/>
        </w:rPr>
        <w:t xml:space="preserve"> </w:t>
      </w:r>
      <w:r w:rsidRPr="007755B9">
        <w:rPr>
          <w:color w:val="auto"/>
          <w:spacing w:val="-2"/>
        </w:rPr>
        <w:t>regionalnego:</w:t>
      </w:r>
      <w:bookmarkEnd w:id="36"/>
    </w:p>
    <w:p w:rsidR="00335D54" w:rsidRPr="007755B9" w:rsidRDefault="00335D54" w:rsidP="00335D54">
      <w:pPr>
        <w:spacing w:before="7"/>
        <w:jc w:val="both"/>
        <w:rPr>
          <w:rFonts w:ascii="Calibri" w:eastAsia="Calibri" w:hAnsi="Calibri" w:cs="Calibri"/>
          <w:b/>
          <w:bCs/>
          <w:i/>
          <w:sz w:val="16"/>
          <w:szCs w:val="16"/>
        </w:rPr>
      </w:pPr>
    </w:p>
    <w:p w:rsidR="00335D54" w:rsidRPr="007755B9" w:rsidRDefault="00335D54" w:rsidP="00DA29BC">
      <w:pPr>
        <w:pStyle w:val="Tekstpodstawowy"/>
        <w:numPr>
          <w:ilvl w:val="0"/>
          <w:numId w:val="14"/>
        </w:numPr>
        <w:tabs>
          <w:tab w:val="left" w:pos="577"/>
        </w:tabs>
        <w:spacing w:line="275" w:lineRule="auto"/>
        <w:ind w:right="260" w:hanging="355"/>
        <w:jc w:val="both"/>
        <w:rPr>
          <w:lang w:val="pl-PL"/>
        </w:rPr>
      </w:pPr>
      <w:r w:rsidRPr="007755B9">
        <w:rPr>
          <w:spacing w:val="-2"/>
          <w:lang w:val="pl-PL"/>
        </w:rPr>
        <w:t>Wytyczne</w:t>
      </w:r>
      <w:r w:rsidRPr="007755B9">
        <w:rPr>
          <w:spacing w:val="9"/>
          <w:lang w:val="pl-PL"/>
        </w:rPr>
        <w:t xml:space="preserve"> </w:t>
      </w:r>
      <w:r w:rsidRPr="007755B9">
        <w:rPr>
          <w:lang w:val="pl-PL"/>
        </w:rPr>
        <w:t>w</w:t>
      </w:r>
      <w:r w:rsidRPr="007755B9">
        <w:rPr>
          <w:spacing w:val="13"/>
          <w:lang w:val="pl-PL"/>
        </w:rPr>
        <w:t xml:space="preserve"> </w:t>
      </w:r>
      <w:r w:rsidRPr="007755B9">
        <w:rPr>
          <w:spacing w:val="-2"/>
          <w:lang w:val="pl-PL"/>
        </w:rPr>
        <w:t>zakresie</w:t>
      </w:r>
      <w:r w:rsidRPr="007755B9">
        <w:rPr>
          <w:spacing w:val="11"/>
          <w:lang w:val="pl-PL"/>
        </w:rPr>
        <w:t xml:space="preserve"> </w:t>
      </w:r>
      <w:proofErr w:type="spellStart"/>
      <w:r w:rsidRPr="007755B9">
        <w:rPr>
          <w:spacing w:val="-2"/>
          <w:lang w:val="pl-PL"/>
        </w:rPr>
        <w:t>kwalifikowalności</w:t>
      </w:r>
      <w:proofErr w:type="spellEnd"/>
      <w:r w:rsidRPr="007755B9">
        <w:rPr>
          <w:spacing w:val="13"/>
          <w:lang w:val="pl-PL"/>
        </w:rPr>
        <w:t xml:space="preserve"> </w:t>
      </w:r>
      <w:r w:rsidRPr="007755B9">
        <w:rPr>
          <w:spacing w:val="-1"/>
          <w:lang w:val="pl-PL"/>
        </w:rPr>
        <w:t>wydatków</w:t>
      </w:r>
      <w:r w:rsidRPr="007755B9">
        <w:rPr>
          <w:spacing w:val="11"/>
          <w:lang w:val="pl-PL"/>
        </w:rPr>
        <w:t xml:space="preserve"> </w:t>
      </w:r>
      <w:r w:rsidRPr="007755B9">
        <w:rPr>
          <w:lang w:val="pl-PL"/>
        </w:rPr>
        <w:t>w</w:t>
      </w:r>
      <w:r w:rsidRPr="007755B9">
        <w:rPr>
          <w:spacing w:val="13"/>
          <w:lang w:val="pl-PL"/>
        </w:rPr>
        <w:t xml:space="preserve"> </w:t>
      </w:r>
      <w:r w:rsidRPr="007755B9">
        <w:rPr>
          <w:spacing w:val="-2"/>
          <w:lang w:val="pl-PL"/>
        </w:rPr>
        <w:t>ramach</w:t>
      </w:r>
      <w:r w:rsidRPr="007755B9">
        <w:rPr>
          <w:spacing w:val="10"/>
          <w:lang w:val="pl-PL"/>
        </w:rPr>
        <w:t xml:space="preserve"> </w:t>
      </w:r>
      <w:r w:rsidRPr="007755B9">
        <w:rPr>
          <w:spacing w:val="-2"/>
          <w:lang w:val="pl-PL"/>
        </w:rPr>
        <w:t>Europejskiego</w:t>
      </w:r>
      <w:r w:rsidRPr="007755B9">
        <w:rPr>
          <w:spacing w:val="10"/>
          <w:lang w:val="pl-PL"/>
        </w:rPr>
        <w:t xml:space="preserve"> </w:t>
      </w:r>
      <w:r w:rsidRPr="007755B9">
        <w:rPr>
          <w:spacing w:val="-2"/>
          <w:lang w:val="pl-PL"/>
        </w:rPr>
        <w:t>Funduszu</w:t>
      </w:r>
      <w:r w:rsidRPr="007755B9">
        <w:rPr>
          <w:spacing w:val="33"/>
          <w:lang w:val="pl-PL"/>
        </w:rPr>
        <w:t xml:space="preserve"> </w:t>
      </w:r>
      <w:r w:rsidRPr="007755B9">
        <w:rPr>
          <w:spacing w:val="-1"/>
          <w:lang w:val="pl-PL"/>
        </w:rPr>
        <w:t>Rozwoju</w:t>
      </w:r>
      <w:r w:rsidRPr="007755B9">
        <w:rPr>
          <w:spacing w:val="14"/>
          <w:lang w:val="pl-PL"/>
        </w:rPr>
        <w:t xml:space="preserve"> </w:t>
      </w:r>
      <w:r w:rsidRPr="007755B9">
        <w:rPr>
          <w:spacing w:val="-2"/>
          <w:lang w:val="pl-PL"/>
        </w:rPr>
        <w:t>Regionalnego,</w:t>
      </w:r>
      <w:r w:rsidRPr="007755B9">
        <w:rPr>
          <w:spacing w:val="20"/>
          <w:lang w:val="pl-PL"/>
        </w:rPr>
        <w:t xml:space="preserve"> </w:t>
      </w:r>
      <w:r w:rsidRPr="007755B9">
        <w:rPr>
          <w:spacing w:val="-2"/>
          <w:lang w:val="pl-PL"/>
        </w:rPr>
        <w:t>Europejskiego</w:t>
      </w:r>
      <w:r w:rsidRPr="007755B9">
        <w:rPr>
          <w:spacing w:val="19"/>
          <w:lang w:val="pl-PL"/>
        </w:rPr>
        <w:t xml:space="preserve"> </w:t>
      </w:r>
      <w:r w:rsidRPr="007755B9">
        <w:rPr>
          <w:spacing w:val="-2"/>
          <w:lang w:val="pl-PL"/>
        </w:rPr>
        <w:t>Funduszu</w:t>
      </w:r>
      <w:r w:rsidRPr="007755B9">
        <w:rPr>
          <w:spacing w:val="18"/>
          <w:lang w:val="pl-PL"/>
        </w:rPr>
        <w:t xml:space="preserve"> </w:t>
      </w:r>
      <w:r w:rsidRPr="007755B9">
        <w:rPr>
          <w:spacing w:val="-2"/>
          <w:lang w:val="pl-PL"/>
        </w:rPr>
        <w:t>Społecznego</w:t>
      </w:r>
      <w:r w:rsidRPr="007755B9">
        <w:rPr>
          <w:spacing w:val="19"/>
          <w:lang w:val="pl-PL"/>
        </w:rPr>
        <w:t xml:space="preserve"> </w:t>
      </w:r>
      <w:r w:rsidRPr="007755B9">
        <w:rPr>
          <w:spacing w:val="-1"/>
          <w:lang w:val="pl-PL"/>
        </w:rPr>
        <w:t>oraz</w:t>
      </w:r>
      <w:r w:rsidRPr="007755B9">
        <w:rPr>
          <w:spacing w:val="19"/>
          <w:lang w:val="pl-PL"/>
        </w:rPr>
        <w:t xml:space="preserve"> </w:t>
      </w:r>
      <w:r w:rsidRPr="007755B9">
        <w:rPr>
          <w:spacing w:val="-1"/>
          <w:lang w:val="pl-PL"/>
        </w:rPr>
        <w:t>Funduszu</w:t>
      </w:r>
      <w:r w:rsidRPr="007755B9">
        <w:rPr>
          <w:spacing w:val="19"/>
          <w:lang w:val="pl-PL"/>
        </w:rPr>
        <w:t xml:space="preserve"> </w:t>
      </w:r>
      <w:r w:rsidRPr="007755B9">
        <w:rPr>
          <w:spacing w:val="-2"/>
          <w:lang w:val="pl-PL"/>
        </w:rPr>
        <w:t>Spójności</w:t>
      </w:r>
      <w:r w:rsidRPr="007755B9">
        <w:rPr>
          <w:spacing w:val="20"/>
          <w:lang w:val="pl-PL"/>
        </w:rPr>
        <w:t xml:space="preserve"> </w:t>
      </w:r>
      <w:r w:rsidRPr="007755B9">
        <w:rPr>
          <w:spacing w:val="-1"/>
          <w:lang w:val="pl-PL"/>
        </w:rPr>
        <w:t>na</w:t>
      </w:r>
      <w:r w:rsidRPr="007755B9">
        <w:rPr>
          <w:spacing w:val="17"/>
          <w:lang w:val="pl-PL"/>
        </w:rPr>
        <w:t xml:space="preserve"> </w:t>
      </w:r>
      <w:r w:rsidRPr="007755B9">
        <w:rPr>
          <w:spacing w:val="-2"/>
          <w:lang w:val="pl-PL"/>
        </w:rPr>
        <w:t>lata</w:t>
      </w:r>
      <w:r w:rsidRPr="007755B9">
        <w:rPr>
          <w:spacing w:val="34"/>
          <w:lang w:val="pl-PL"/>
        </w:rPr>
        <w:t xml:space="preserve"> </w:t>
      </w:r>
      <w:r w:rsidRPr="007755B9">
        <w:rPr>
          <w:spacing w:val="-2"/>
          <w:lang w:val="pl-PL"/>
        </w:rPr>
        <w:t>2014-2020</w:t>
      </w:r>
      <w:r w:rsidRPr="007755B9">
        <w:rPr>
          <w:spacing w:val="11"/>
          <w:lang w:val="pl-PL"/>
        </w:rPr>
        <w:t xml:space="preserve"> </w:t>
      </w:r>
      <w:r w:rsidRPr="007755B9">
        <w:rPr>
          <w:spacing w:val="-2"/>
          <w:lang w:val="pl-PL"/>
        </w:rPr>
        <w:t>obowiązujące</w:t>
      </w:r>
      <w:r w:rsidRPr="007755B9">
        <w:rPr>
          <w:lang w:val="pl-PL"/>
        </w:rPr>
        <w:t xml:space="preserve"> od</w:t>
      </w:r>
      <w:r w:rsidRPr="007755B9">
        <w:rPr>
          <w:spacing w:val="-3"/>
          <w:lang w:val="pl-PL"/>
        </w:rPr>
        <w:t xml:space="preserve"> </w:t>
      </w:r>
      <w:r w:rsidRPr="007755B9">
        <w:rPr>
          <w:spacing w:val="-1"/>
          <w:lang w:val="pl-PL"/>
        </w:rPr>
        <w:t>dnia</w:t>
      </w:r>
      <w:r w:rsidRPr="007755B9">
        <w:rPr>
          <w:lang w:val="pl-PL"/>
        </w:rPr>
        <w:t xml:space="preserve"> </w:t>
      </w:r>
      <w:r w:rsidR="0065584C">
        <w:rPr>
          <w:spacing w:val="-1"/>
          <w:lang w:val="pl-PL"/>
        </w:rPr>
        <w:t>23</w:t>
      </w:r>
      <w:r w:rsidRPr="007755B9">
        <w:rPr>
          <w:spacing w:val="-1"/>
          <w:lang w:val="pl-PL"/>
        </w:rPr>
        <w:t xml:space="preserve"> </w:t>
      </w:r>
      <w:r w:rsidR="0065584C">
        <w:rPr>
          <w:spacing w:val="-1"/>
          <w:lang w:val="pl-PL"/>
        </w:rPr>
        <w:t>sierpnia 2017</w:t>
      </w:r>
      <w:r w:rsidRPr="007755B9">
        <w:rPr>
          <w:spacing w:val="-1"/>
          <w:lang w:val="pl-PL"/>
        </w:rPr>
        <w:t xml:space="preserve"> </w:t>
      </w:r>
      <w:r w:rsidRPr="007755B9">
        <w:rPr>
          <w:spacing w:val="-2"/>
          <w:lang w:val="pl-PL"/>
        </w:rPr>
        <w:t>r.;</w:t>
      </w:r>
    </w:p>
    <w:p w:rsidR="00335D54" w:rsidRPr="007755B9" w:rsidRDefault="00335D54" w:rsidP="00DA29BC">
      <w:pPr>
        <w:pStyle w:val="Tekstpodstawowy"/>
        <w:numPr>
          <w:ilvl w:val="0"/>
          <w:numId w:val="14"/>
        </w:numPr>
        <w:tabs>
          <w:tab w:val="left" w:pos="577"/>
        </w:tabs>
        <w:spacing w:before="1" w:line="275" w:lineRule="auto"/>
        <w:ind w:right="260" w:hanging="355"/>
        <w:jc w:val="both"/>
        <w:rPr>
          <w:lang w:val="pl-PL"/>
        </w:rPr>
      </w:pPr>
      <w:r w:rsidRPr="007755B9">
        <w:rPr>
          <w:spacing w:val="-2"/>
          <w:lang w:val="pl-PL"/>
        </w:rPr>
        <w:t>Wytyczne</w:t>
      </w:r>
      <w:r w:rsidRPr="007755B9">
        <w:rPr>
          <w:spacing w:val="36"/>
          <w:lang w:val="pl-PL"/>
        </w:rPr>
        <w:t xml:space="preserve"> </w:t>
      </w:r>
      <w:r w:rsidRPr="007755B9">
        <w:rPr>
          <w:lang w:val="pl-PL"/>
        </w:rPr>
        <w:t>w</w:t>
      </w:r>
      <w:r w:rsidRPr="007755B9">
        <w:rPr>
          <w:spacing w:val="37"/>
          <w:lang w:val="pl-PL"/>
        </w:rPr>
        <w:t xml:space="preserve"> </w:t>
      </w:r>
      <w:r w:rsidRPr="007755B9">
        <w:rPr>
          <w:spacing w:val="-1"/>
          <w:lang w:val="pl-PL"/>
        </w:rPr>
        <w:t>zakresie</w:t>
      </w:r>
      <w:r w:rsidRPr="007755B9">
        <w:rPr>
          <w:spacing w:val="38"/>
          <w:lang w:val="pl-PL"/>
        </w:rPr>
        <w:t xml:space="preserve"> </w:t>
      </w:r>
      <w:r w:rsidRPr="007755B9">
        <w:rPr>
          <w:spacing w:val="-1"/>
          <w:lang w:val="pl-PL"/>
        </w:rPr>
        <w:t>realizacji</w:t>
      </w:r>
      <w:r w:rsidRPr="007755B9">
        <w:rPr>
          <w:spacing w:val="35"/>
          <w:lang w:val="pl-PL"/>
        </w:rPr>
        <w:t xml:space="preserve"> </w:t>
      </w:r>
      <w:r w:rsidRPr="007755B9">
        <w:rPr>
          <w:spacing w:val="-1"/>
          <w:lang w:val="pl-PL"/>
        </w:rPr>
        <w:t>zasady</w:t>
      </w:r>
      <w:r w:rsidRPr="007755B9">
        <w:rPr>
          <w:spacing w:val="30"/>
          <w:lang w:val="pl-PL"/>
        </w:rPr>
        <w:t xml:space="preserve"> </w:t>
      </w:r>
      <w:r w:rsidRPr="007755B9">
        <w:rPr>
          <w:spacing w:val="-2"/>
          <w:lang w:val="pl-PL"/>
        </w:rPr>
        <w:t>równości</w:t>
      </w:r>
      <w:r w:rsidRPr="007755B9">
        <w:rPr>
          <w:spacing w:val="37"/>
          <w:lang w:val="pl-PL"/>
        </w:rPr>
        <w:t xml:space="preserve"> </w:t>
      </w:r>
      <w:r w:rsidRPr="007755B9">
        <w:rPr>
          <w:spacing w:val="-2"/>
          <w:lang w:val="pl-PL"/>
        </w:rPr>
        <w:t>szans</w:t>
      </w:r>
      <w:r w:rsidRPr="007755B9">
        <w:rPr>
          <w:spacing w:val="39"/>
          <w:lang w:val="pl-PL"/>
        </w:rPr>
        <w:t xml:space="preserve"> </w:t>
      </w:r>
      <w:r w:rsidRPr="007755B9">
        <w:rPr>
          <w:lang w:val="pl-PL"/>
        </w:rPr>
        <w:t>i</w:t>
      </w:r>
      <w:r w:rsidRPr="007755B9">
        <w:rPr>
          <w:spacing w:val="35"/>
          <w:lang w:val="pl-PL"/>
        </w:rPr>
        <w:t xml:space="preserve"> </w:t>
      </w:r>
      <w:r w:rsidRPr="007755B9">
        <w:rPr>
          <w:spacing w:val="-2"/>
          <w:lang w:val="pl-PL"/>
        </w:rPr>
        <w:t>niedyskryminacji</w:t>
      </w:r>
      <w:r w:rsidRPr="007755B9">
        <w:rPr>
          <w:spacing w:val="35"/>
          <w:lang w:val="pl-PL"/>
        </w:rPr>
        <w:t xml:space="preserve"> </w:t>
      </w:r>
      <w:r w:rsidRPr="007755B9">
        <w:rPr>
          <w:spacing w:val="-1"/>
          <w:lang w:val="pl-PL"/>
        </w:rPr>
        <w:t>oraz</w:t>
      </w:r>
      <w:r w:rsidRPr="007755B9">
        <w:rPr>
          <w:spacing w:val="37"/>
          <w:lang w:val="pl-PL"/>
        </w:rPr>
        <w:t xml:space="preserve"> </w:t>
      </w:r>
      <w:r w:rsidRPr="007755B9">
        <w:rPr>
          <w:spacing w:val="-1"/>
          <w:lang w:val="pl-PL"/>
        </w:rPr>
        <w:t>zasady</w:t>
      </w:r>
      <w:r w:rsidRPr="007755B9">
        <w:rPr>
          <w:spacing w:val="32"/>
          <w:lang w:val="pl-PL"/>
        </w:rPr>
        <w:t xml:space="preserve"> </w:t>
      </w:r>
      <w:r w:rsidRPr="007755B9">
        <w:rPr>
          <w:spacing w:val="-2"/>
          <w:lang w:val="pl-PL"/>
        </w:rPr>
        <w:t>równości</w:t>
      </w:r>
      <w:r w:rsidRPr="007755B9">
        <w:rPr>
          <w:spacing w:val="40"/>
          <w:lang w:val="pl-PL"/>
        </w:rPr>
        <w:t xml:space="preserve"> </w:t>
      </w:r>
      <w:r w:rsidRPr="007755B9">
        <w:rPr>
          <w:spacing w:val="-1"/>
          <w:lang w:val="pl-PL"/>
        </w:rPr>
        <w:t>szans</w:t>
      </w:r>
      <w:r w:rsidRPr="007755B9">
        <w:rPr>
          <w:spacing w:val="77"/>
          <w:lang w:val="pl-PL"/>
        </w:rPr>
        <w:t xml:space="preserve"> </w:t>
      </w:r>
      <w:r w:rsidRPr="007755B9">
        <w:rPr>
          <w:spacing w:val="-2"/>
          <w:lang w:val="pl-PL"/>
        </w:rPr>
        <w:t>kobiet</w:t>
      </w:r>
      <w:r w:rsidRPr="007755B9">
        <w:rPr>
          <w:spacing w:val="22"/>
          <w:lang w:val="pl-PL"/>
        </w:rPr>
        <w:t xml:space="preserve"> </w:t>
      </w:r>
      <w:r w:rsidRPr="007755B9">
        <w:rPr>
          <w:lang w:val="pl-PL"/>
        </w:rPr>
        <w:t>i</w:t>
      </w:r>
      <w:r w:rsidRPr="007755B9">
        <w:rPr>
          <w:spacing w:val="19"/>
          <w:lang w:val="pl-PL"/>
        </w:rPr>
        <w:t xml:space="preserve"> </w:t>
      </w:r>
      <w:r w:rsidRPr="007755B9">
        <w:rPr>
          <w:spacing w:val="-2"/>
          <w:lang w:val="pl-PL"/>
        </w:rPr>
        <w:t>mężczyzn</w:t>
      </w:r>
      <w:r w:rsidRPr="007755B9">
        <w:rPr>
          <w:spacing w:val="24"/>
          <w:lang w:val="pl-PL"/>
        </w:rPr>
        <w:t xml:space="preserve"> </w:t>
      </w:r>
      <w:r w:rsidRPr="007755B9">
        <w:rPr>
          <w:lang w:val="pl-PL"/>
        </w:rPr>
        <w:t>w</w:t>
      </w:r>
      <w:r w:rsidRPr="007755B9">
        <w:rPr>
          <w:spacing w:val="22"/>
          <w:lang w:val="pl-PL"/>
        </w:rPr>
        <w:t xml:space="preserve"> </w:t>
      </w:r>
      <w:r w:rsidRPr="007755B9">
        <w:rPr>
          <w:spacing w:val="-2"/>
          <w:lang w:val="pl-PL"/>
        </w:rPr>
        <w:t>ramach</w:t>
      </w:r>
      <w:r w:rsidRPr="007755B9">
        <w:rPr>
          <w:spacing w:val="21"/>
          <w:lang w:val="pl-PL"/>
        </w:rPr>
        <w:t xml:space="preserve"> </w:t>
      </w:r>
      <w:r w:rsidRPr="007755B9">
        <w:rPr>
          <w:spacing w:val="-1"/>
          <w:lang w:val="pl-PL"/>
        </w:rPr>
        <w:t>funduszy</w:t>
      </w:r>
      <w:r w:rsidRPr="007755B9">
        <w:rPr>
          <w:spacing w:val="18"/>
          <w:lang w:val="pl-PL"/>
        </w:rPr>
        <w:t xml:space="preserve"> </w:t>
      </w:r>
      <w:r w:rsidRPr="007755B9">
        <w:rPr>
          <w:spacing w:val="-2"/>
          <w:lang w:val="pl-PL"/>
        </w:rPr>
        <w:t>unijnych</w:t>
      </w:r>
      <w:r w:rsidRPr="007755B9">
        <w:rPr>
          <w:spacing w:val="24"/>
          <w:lang w:val="pl-PL"/>
        </w:rPr>
        <w:t xml:space="preserve"> </w:t>
      </w:r>
      <w:r w:rsidRPr="007755B9">
        <w:rPr>
          <w:spacing w:val="-1"/>
          <w:lang w:val="pl-PL"/>
        </w:rPr>
        <w:t>na</w:t>
      </w:r>
      <w:r w:rsidRPr="007755B9">
        <w:rPr>
          <w:spacing w:val="22"/>
          <w:lang w:val="pl-PL"/>
        </w:rPr>
        <w:t xml:space="preserve"> </w:t>
      </w:r>
      <w:r w:rsidRPr="007755B9">
        <w:rPr>
          <w:spacing w:val="-1"/>
          <w:lang w:val="pl-PL"/>
        </w:rPr>
        <w:t>lata</w:t>
      </w:r>
      <w:r w:rsidRPr="007755B9">
        <w:rPr>
          <w:spacing w:val="22"/>
          <w:lang w:val="pl-PL"/>
        </w:rPr>
        <w:t xml:space="preserve"> </w:t>
      </w:r>
      <w:r w:rsidRPr="007755B9">
        <w:rPr>
          <w:spacing w:val="-1"/>
          <w:lang w:val="pl-PL"/>
        </w:rPr>
        <w:t>2014-2020</w:t>
      </w:r>
      <w:r w:rsidRPr="007755B9">
        <w:rPr>
          <w:spacing w:val="23"/>
          <w:lang w:val="pl-PL"/>
        </w:rPr>
        <w:t xml:space="preserve"> </w:t>
      </w:r>
      <w:r w:rsidRPr="007755B9">
        <w:rPr>
          <w:spacing w:val="-2"/>
          <w:lang w:val="pl-PL"/>
        </w:rPr>
        <w:t>obowiązujące</w:t>
      </w:r>
      <w:r w:rsidRPr="007755B9">
        <w:rPr>
          <w:spacing w:val="20"/>
          <w:lang w:val="pl-PL"/>
        </w:rPr>
        <w:t xml:space="preserve"> </w:t>
      </w:r>
      <w:r w:rsidRPr="007755B9">
        <w:rPr>
          <w:lang w:val="pl-PL"/>
        </w:rPr>
        <w:t>od</w:t>
      </w:r>
      <w:r w:rsidRPr="007755B9">
        <w:rPr>
          <w:spacing w:val="21"/>
          <w:lang w:val="pl-PL"/>
        </w:rPr>
        <w:t xml:space="preserve"> </w:t>
      </w:r>
      <w:r w:rsidRPr="007755B9">
        <w:rPr>
          <w:spacing w:val="-1"/>
          <w:lang w:val="pl-PL"/>
        </w:rPr>
        <w:t>dnia</w:t>
      </w:r>
      <w:r w:rsidRPr="007755B9">
        <w:rPr>
          <w:spacing w:val="32"/>
          <w:lang w:val="pl-PL"/>
        </w:rPr>
        <w:t xml:space="preserve"> </w:t>
      </w:r>
      <w:r w:rsidRPr="007755B9">
        <w:rPr>
          <w:lang w:val="pl-PL"/>
        </w:rPr>
        <w:t>8</w:t>
      </w:r>
      <w:r w:rsidRPr="007755B9">
        <w:rPr>
          <w:spacing w:val="8"/>
          <w:lang w:val="pl-PL"/>
        </w:rPr>
        <w:t xml:space="preserve"> </w:t>
      </w:r>
      <w:r w:rsidRPr="007755B9">
        <w:rPr>
          <w:spacing w:val="-1"/>
          <w:lang w:val="pl-PL"/>
        </w:rPr>
        <w:t>maja</w:t>
      </w:r>
      <w:r w:rsidRPr="007755B9">
        <w:rPr>
          <w:spacing w:val="8"/>
          <w:lang w:val="pl-PL"/>
        </w:rPr>
        <w:t xml:space="preserve"> </w:t>
      </w:r>
      <w:r w:rsidRPr="007755B9">
        <w:rPr>
          <w:spacing w:val="-1"/>
          <w:lang w:val="pl-PL"/>
        </w:rPr>
        <w:t>2015</w:t>
      </w:r>
      <w:r w:rsidRPr="007755B9">
        <w:rPr>
          <w:spacing w:val="59"/>
          <w:lang w:val="pl-PL"/>
        </w:rPr>
        <w:t xml:space="preserve"> </w:t>
      </w:r>
      <w:r w:rsidRPr="007755B9">
        <w:rPr>
          <w:spacing w:val="-2"/>
          <w:lang w:val="pl-PL"/>
        </w:rPr>
        <w:t>r.;</w:t>
      </w:r>
    </w:p>
    <w:p w:rsidR="00335D54" w:rsidRPr="007755B9" w:rsidRDefault="00335D54" w:rsidP="00DA29BC">
      <w:pPr>
        <w:pStyle w:val="Tekstpodstawowy"/>
        <w:numPr>
          <w:ilvl w:val="0"/>
          <w:numId w:val="14"/>
        </w:numPr>
        <w:tabs>
          <w:tab w:val="left" w:pos="577"/>
        </w:tabs>
        <w:spacing w:before="1" w:line="274" w:lineRule="auto"/>
        <w:ind w:right="266" w:hanging="355"/>
        <w:jc w:val="both"/>
        <w:rPr>
          <w:lang w:val="pl-PL"/>
        </w:rPr>
      </w:pPr>
      <w:r w:rsidRPr="007755B9">
        <w:rPr>
          <w:spacing w:val="-2"/>
          <w:lang w:val="pl-PL"/>
        </w:rPr>
        <w:lastRenderedPageBreak/>
        <w:t>Wytyczne</w:t>
      </w:r>
      <w:r w:rsidRPr="007755B9">
        <w:rPr>
          <w:spacing w:val="1"/>
          <w:lang w:val="pl-PL"/>
        </w:rPr>
        <w:t xml:space="preserve"> </w:t>
      </w:r>
      <w:r w:rsidRPr="007755B9">
        <w:rPr>
          <w:lang w:val="pl-PL"/>
        </w:rPr>
        <w:t>w</w:t>
      </w:r>
      <w:r w:rsidRPr="007755B9">
        <w:rPr>
          <w:spacing w:val="1"/>
          <w:lang w:val="pl-PL"/>
        </w:rPr>
        <w:t xml:space="preserve"> </w:t>
      </w:r>
      <w:r w:rsidRPr="007755B9">
        <w:rPr>
          <w:spacing w:val="-1"/>
          <w:lang w:val="pl-PL"/>
        </w:rPr>
        <w:t>zakresie</w:t>
      </w:r>
      <w:r w:rsidRPr="007755B9">
        <w:rPr>
          <w:spacing w:val="1"/>
          <w:lang w:val="pl-PL"/>
        </w:rPr>
        <w:t xml:space="preserve"> </w:t>
      </w:r>
      <w:r w:rsidRPr="007755B9">
        <w:rPr>
          <w:spacing w:val="-1"/>
          <w:lang w:val="pl-PL"/>
        </w:rPr>
        <w:t>realizacji</w:t>
      </w:r>
      <w:r w:rsidRPr="007755B9">
        <w:rPr>
          <w:spacing w:val="2"/>
          <w:lang w:val="pl-PL"/>
        </w:rPr>
        <w:t xml:space="preserve"> </w:t>
      </w:r>
      <w:r w:rsidRPr="007755B9">
        <w:rPr>
          <w:spacing w:val="-1"/>
          <w:lang w:val="pl-PL"/>
        </w:rPr>
        <w:t>zasady</w:t>
      </w:r>
      <w:r w:rsidRPr="007755B9">
        <w:rPr>
          <w:spacing w:val="-6"/>
          <w:lang w:val="pl-PL"/>
        </w:rPr>
        <w:t xml:space="preserve"> </w:t>
      </w:r>
      <w:r w:rsidRPr="007755B9">
        <w:rPr>
          <w:spacing w:val="-2"/>
          <w:lang w:val="pl-PL"/>
        </w:rPr>
        <w:t>partnerstwa</w:t>
      </w:r>
      <w:r w:rsidRPr="007755B9">
        <w:rPr>
          <w:lang w:val="pl-PL"/>
        </w:rPr>
        <w:t xml:space="preserve"> </w:t>
      </w:r>
      <w:r w:rsidRPr="007755B9">
        <w:rPr>
          <w:spacing w:val="-1"/>
          <w:lang w:val="pl-PL"/>
        </w:rPr>
        <w:t>na</w:t>
      </w:r>
      <w:r w:rsidRPr="007755B9">
        <w:rPr>
          <w:lang w:val="pl-PL"/>
        </w:rPr>
        <w:t xml:space="preserve"> </w:t>
      </w:r>
      <w:r w:rsidRPr="007755B9">
        <w:rPr>
          <w:spacing w:val="-2"/>
          <w:lang w:val="pl-PL"/>
        </w:rPr>
        <w:t xml:space="preserve">lata </w:t>
      </w:r>
      <w:r w:rsidRPr="007755B9">
        <w:rPr>
          <w:spacing w:val="-1"/>
          <w:lang w:val="pl-PL"/>
        </w:rPr>
        <w:t>2014</w:t>
      </w:r>
      <w:r w:rsidRPr="007755B9">
        <w:rPr>
          <w:spacing w:val="4"/>
          <w:lang w:val="pl-PL"/>
        </w:rPr>
        <w:t xml:space="preserve"> </w:t>
      </w:r>
      <w:r w:rsidRPr="007755B9">
        <w:rPr>
          <w:lang w:val="pl-PL"/>
        </w:rPr>
        <w:t xml:space="preserve">- </w:t>
      </w:r>
      <w:r w:rsidRPr="007755B9">
        <w:rPr>
          <w:spacing w:val="-1"/>
          <w:lang w:val="pl-PL"/>
        </w:rPr>
        <w:t>2020</w:t>
      </w:r>
      <w:r w:rsidRPr="007755B9">
        <w:rPr>
          <w:spacing w:val="2"/>
          <w:lang w:val="pl-PL"/>
        </w:rPr>
        <w:t xml:space="preserve"> </w:t>
      </w:r>
      <w:r w:rsidRPr="007755B9">
        <w:rPr>
          <w:spacing w:val="-2"/>
          <w:lang w:val="pl-PL"/>
        </w:rPr>
        <w:t xml:space="preserve">obowiązujące </w:t>
      </w:r>
      <w:r w:rsidRPr="007755B9">
        <w:rPr>
          <w:lang w:val="pl-PL"/>
        </w:rPr>
        <w:t>od</w:t>
      </w:r>
      <w:r w:rsidRPr="007755B9">
        <w:rPr>
          <w:spacing w:val="2"/>
          <w:lang w:val="pl-PL"/>
        </w:rPr>
        <w:t xml:space="preserve"> </w:t>
      </w:r>
      <w:r w:rsidRPr="007755B9">
        <w:rPr>
          <w:spacing w:val="-1"/>
          <w:lang w:val="pl-PL"/>
        </w:rPr>
        <w:t>dnia</w:t>
      </w:r>
      <w:r w:rsidRPr="007755B9">
        <w:rPr>
          <w:lang w:val="pl-PL"/>
        </w:rPr>
        <w:t xml:space="preserve"> </w:t>
      </w:r>
      <w:r w:rsidRPr="007755B9">
        <w:rPr>
          <w:spacing w:val="-1"/>
          <w:lang w:val="pl-PL"/>
        </w:rPr>
        <w:t>28</w:t>
      </w:r>
      <w:r w:rsidRPr="007755B9">
        <w:rPr>
          <w:spacing w:val="1"/>
          <w:lang w:val="pl-PL"/>
        </w:rPr>
        <w:t xml:space="preserve"> </w:t>
      </w:r>
      <w:r w:rsidRPr="007755B9">
        <w:rPr>
          <w:spacing w:val="-3"/>
          <w:lang w:val="pl-PL"/>
        </w:rPr>
        <w:t>paździer</w:t>
      </w:r>
      <w:r w:rsidRPr="007755B9">
        <w:rPr>
          <w:spacing w:val="-1"/>
          <w:lang w:val="pl-PL"/>
        </w:rPr>
        <w:t>nika</w:t>
      </w:r>
      <w:r w:rsidRPr="007755B9">
        <w:rPr>
          <w:spacing w:val="-3"/>
          <w:lang w:val="pl-PL"/>
        </w:rPr>
        <w:t xml:space="preserve"> </w:t>
      </w:r>
      <w:r w:rsidRPr="007755B9">
        <w:rPr>
          <w:spacing w:val="-1"/>
          <w:lang w:val="pl-PL"/>
        </w:rPr>
        <w:t>2015</w:t>
      </w:r>
      <w:r w:rsidRPr="007755B9">
        <w:rPr>
          <w:spacing w:val="1"/>
          <w:lang w:val="pl-PL"/>
        </w:rPr>
        <w:t xml:space="preserve"> </w:t>
      </w:r>
      <w:r w:rsidRPr="007755B9">
        <w:rPr>
          <w:spacing w:val="-3"/>
          <w:lang w:val="pl-PL"/>
        </w:rPr>
        <w:t>r.;</w:t>
      </w:r>
    </w:p>
    <w:p w:rsidR="00335D54" w:rsidRPr="007755B9" w:rsidRDefault="00335D54" w:rsidP="00DA29BC">
      <w:pPr>
        <w:pStyle w:val="Tekstpodstawowy"/>
        <w:numPr>
          <w:ilvl w:val="0"/>
          <w:numId w:val="14"/>
        </w:numPr>
        <w:tabs>
          <w:tab w:val="left" w:pos="577"/>
        </w:tabs>
        <w:spacing w:before="2" w:line="276" w:lineRule="auto"/>
        <w:ind w:right="418" w:hanging="355"/>
        <w:jc w:val="both"/>
        <w:rPr>
          <w:lang w:val="pl-PL"/>
        </w:rPr>
      </w:pPr>
      <w:r w:rsidRPr="007755B9">
        <w:rPr>
          <w:spacing w:val="-2"/>
          <w:lang w:val="pl-PL"/>
        </w:rPr>
        <w:t>Wytyczne</w:t>
      </w:r>
      <w:r w:rsidRPr="007755B9">
        <w:rPr>
          <w:spacing w:val="34"/>
          <w:lang w:val="pl-PL"/>
        </w:rPr>
        <w:t xml:space="preserve"> </w:t>
      </w:r>
      <w:r w:rsidRPr="007755B9">
        <w:rPr>
          <w:lang w:val="pl-PL"/>
        </w:rPr>
        <w:t>w</w:t>
      </w:r>
      <w:r w:rsidRPr="007755B9">
        <w:rPr>
          <w:spacing w:val="32"/>
          <w:lang w:val="pl-PL"/>
        </w:rPr>
        <w:t xml:space="preserve"> </w:t>
      </w:r>
      <w:r w:rsidRPr="007755B9">
        <w:rPr>
          <w:spacing w:val="-1"/>
          <w:lang w:val="pl-PL"/>
        </w:rPr>
        <w:t>zakresie</w:t>
      </w:r>
      <w:r w:rsidRPr="007755B9">
        <w:rPr>
          <w:spacing w:val="30"/>
          <w:lang w:val="pl-PL"/>
        </w:rPr>
        <w:t xml:space="preserve"> </w:t>
      </w:r>
      <w:r w:rsidRPr="007755B9">
        <w:rPr>
          <w:spacing w:val="-2"/>
          <w:lang w:val="pl-PL"/>
        </w:rPr>
        <w:t>trybów</w:t>
      </w:r>
      <w:r w:rsidRPr="007755B9">
        <w:rPr>
          <w:spacing w:val="31"/>
          <w:lang w:val="pl-PL"/>
        </w:rPr>
        <w:t xml:space="preserve"> </w:t>
      </w:r>
      <w:r w:rsidRPr="007755B9">
        <w:rPr>
          <w:spacing w:val="-1"/>
          <w:lang w:val="pl-PL"/>
        </w:rPr>
        <w:t>wyboru</w:t>
      </w:r>
      <w:r w:rsidRPr="007755B9">
        <w:rPr>
          <w:spacing w:val="31"/>
          <w:lang w:val="pl-PL"/>
        </w:rPr>
        <w:t xml:space="preserve"> </w:t>
      </w:r>
      <w:r w:rsidRPr="007755B9">
        <w:rPr>
          <w:spacing w:val="-1"/>
          <w:lang w:val="pl-PL"/>
        </w:rPr>
        <w:t>projektów</w:t>
      </w:r>
      <w:r w:rsidRPr="007755B9">
        <w:rPr>
          <w:spacing w:val="37"/>
          <w:lang w:val="pl-PL"/>
        </w:rPr>
        <w:t xml:space="preserve"> </w:t>
      </w:r>
      <w:r w:rsidRPr="007755B9">
        <w:rPr>
          <w:spacing w:val="-1"/>
          <w:lang w:val="pl-PL"/>
        </w:rPr>
        <w:t>na</w:t>
      </w:r>
      <w:r w:rsidRPr="007755B9">
        <w:rPr>
          <w:spacing w:val="29"/>
          <w:lang w:val="pl-PL"/>
        </w:rPr>
        <w:t xml:space="preserve"> </w:t>
      </w:r>
      <w:r w:rsidRPr="007755B9">
        <w:rPr>
          <w:spacing w:val="-1"/>
          <w:lang w:val="pl-PL"/>
        </w:rPr>
        <w:t>lata</w:t>
      </w:r>
      <w:r w:rsidRPr="007755B9">
        <w:rPr>
          <w:spacing w:val="31"/>
          <w:lang w:val="pl-PL"/>
        </w:rPr>
        <w:t xml:space="preserve"> </w:t>
      </w:r>
      <w:r w:rsidRPr="007755B9">
        <w:rPr>
          <w:spacing w:val="-2"/>
          <w:lang w:val="pl-PL"/>
        </w:rPr>
        <w:t>2014-2020</w:t>
      </w:r>
      <w:r w:rsidRPr="007755B9">
        <w:rPr>
          <w:spacing w:val="33"/>
          <w:lang w:val="pl-PL"/>
        </w:rPr>
        <w:t xml:space="preserve"> </w:t>
      </w:r>
      <w:r w:rsidRPr="007755B9">
        <w:rPr>
          <w:spacing w:val="-2"/>
          <w:lang w:val="pl-PL"/>
        </w:rPr>
        <w:t>obowiązujące</w:t>
      </w:r>
      <w:r w:rsidRPr="007755B9">
        <w:rPr>
          <w:spacing w:val="30"/>
          <w:lang w:val="pl-PL"/>
        </w:rPr>
        <w:t xml:space="preserve"> </w:t>
      </w:r>
      <w:r w:rsidRPr="007755B9">
        <w:rPr>
          <w:lang w:val="pl-PL"/>
        </w:rPr>
        <w:t>od</w:t>
      </w:r>
      <w:r w:rsidRPr="007755B9">
        <w:rPr>
          <w:spacing w:val="32"/>
          <w:lang w:val="pl-PL"/>
        </w:rPr>
        <w:t xml:space="preserve"> </w:t>
      </w:r>
      <w:r w:rsidRPr="007755B9">
        <w:rPr>
          <w:spacing w:val="-1"/>
          <w:lang w:val="pl-PL"/>
        </w:rPr>
        <w:t>dnia</w:t>
      </w:r>
      <w:r w:rsidRPr="007755B9">
        <w:rPr>
          <w:spacing w:val="31"/>
          <w:lang w:val="pl-PL"/>
        </w:rPr>
        <w:t xml:space="preserve"> </w:t>
      </w:r>
      <w:r w:rsidRPr="007755B9">
        <w:rPr>
          <w:spacing w:val="-1"/>
          <w:lang w:val="pl-PL"/>
        </w:rPr>
        <w:t>31 marca</w:t>
      </w:r>
      <w:r w:rsidRPr="007755B9">
        <w:rPr>
          <w:spacing w:val="57"/>
          <w:lang w:val="pl-PL"/>
        </w:rPr>
        <w:t xml:space="preserve"> </w:t>
      </w:r>
      <w:r w:rsidRPr="007755B9">
        <w:rPr>
          <w:spacing w:val="-1"/>
          <w:lang w:val="pl-PL"/>
        </w:rPr>
        <w:t>2015</w:t>
      </w:r>
      <w:r w:rsidRPr="007755B9">
        <w:rPr>
          <w:spacing w:val="1"/>
          <w:lang w:val="pl-PL"/>
        </w:rPr>
        <w:t xml:space="preserve"> </w:t>
      </w:r>
      <w:r w:rsidRPr="007755B9">
        <w:rPr>
          <w:spacing w:val="-2"/>
          <w:lang w:val="pl-PL"/>
        </w:rPr>
        <w:t>r.;</w:t>
      </w:r>
    </w:p>
    <w:p w:rsidR="00335D54" w:rsidRPr="007755B9" w:rsidRDefault="00335D54" w:rsidP="00DA29BC">
      <w:pPr>
        <w:pStyle w:val="Tekstpodstawowy"/>
        <w:numPr>
          <w:ilvl w:val="0"/>
          <w:numId w:val="14"/>
        </w:numPr>
        <w:tabs>
          <w:tab w:val="left" w:pos="577"/>
        </w:tabs>
        <w:spacing w:line="276" w:lineRule="auto"/>
        <w:ind w:right="263" w:hanging="355"/>
        <w:jc w:val="both"/>
        <w:rPr>
          <w:lang w:val="pl-PL"/>
        </w:rPr>
      </w:pPr>
      <w:r w:rsidRPr="007755B9">
        <w:rPr>
          <w:spacing w:val="-2"/>
          <w:lang w:val="pl-PL"/>
        </w:rPr>
        <w:t>Wytyczne</w:t>
      </w:r>
      <w:r w:rsidRPr="007755B9">
        <w:rPr>
          <w:spacing w:val="21"/>
          <w:lang w:val="pl-PL"/>
        </w:rPr>
        <w:t xml:space="preserve"> </w:t>
      </w:r>
      <w:r w:rsidRPr="007755B9">
        <w:rPr>
          <w:lang w:val="pl-PL"/>
        </w:rPr>
        <w:t>w</w:t>
      </w:r>
      <w:r w:rsidRPr="007755B9">
        <w:rPr>
          <w:spacing w:val="18"/>
          <w:lang w:val="pl-PL"/>
        </w:rPr>
        <w:t xml:space="preserve"> </w:t>
      </w:r>
      <w:r w:rsidRPr="007755B9">
        <w:rPr>
          <w:spacing w:val="-1"/>
          <w:lang w:val="pl-PL"/>
        </w:rPr>
        <w:t>zakresie</w:t>
      </w:r>
      <w:r w:rsidRPr="007755B9">
        <w:rPr>
          <w:spacing w:val="16"/>
          <w:lang w:val="pl-PL"/>
        </w:rPr>
        <w:t xml:space="preserve"> </w:t>
      </w:r>
      <w:r w:rsidRPr="007755B9">
        <w:rPr>
          <w:spacing w:val="-2"/>
          <w:lang w:val="pl-PL"/>
        </w:rPr>
        <w:t>zagadnień</w:t>
      </w:r>
      <w:r w:rsidRPr="007755B9">
        <w:rPr>
          <w:spacing w:val="17"/>
          <w:lang w:val="pl-PL"/>
        </w:rPr>
        <w:t xml:space="preserve"> </w:t>
      </w:r>
      <w:r w:rsidRPr="007755B9">
        <w:rPr>
          <w:spacing w:val="-2"/>
          <w:lang w:val="pl-PL"/>
        </w:rPr>
        <w:t>związanych</w:t>
      </w:r>
      <w:r w:rsidRPr="007755B9">
        <w:rPr>
          <w:spacing w:val="17"/>
          <w:lang w:val="pl-PL"/>
        </w:rPr>
        <w:t xml:space="preserve"> </w:t>
      </w:r>
      <w:r w:rsidRPr="007755B9">
        <w:rPr>
          <w:lang w:val="pl-PL"/>
        </w:rPr>
        <w:t>z</w:t>
      </w:r>
      <w:r w:rsidRPr="007755B9">
        <w:rPr>
          <w:spacing w:val="19"/>
          <w:lang w:val="pl-PL"/>
        </w:rPr>
        <w:t xml:space="preserve"> </w:t>
      </w:r>
      <w:r w:rsidRPr="007755B9">
        <w:rPr>
          <w:spacing w:val="-2"/>
          <w:lang w:val="pl-PL"/>
        </w:rPr>
        <w:t>przygotowaniem</w:t>
      </w:r>
      <w:r w:rsidRPr="007755B9">
        <w:rPr>
          <w:spacing w:val="21"/>
          <w:lang w:val="pl-PL"/>
        </w:rPr>
        <w:t xml:space="preserve"> </w:t>
      </w:r>
      <w:r w:rsidRPr="007755B9">
        <w:rPr>
          <w:spacing w:val="-1"/>
          <w:lang w:val="pl-PL"/>
        </w:rPr>
        <w:t>projektów</w:t>
      </w:r>
      <w:r w:rsidRPr="007755B9">
        <w:rPr>
          <w:spacing w:val="19"/>
          <w:lang w:val="pl-PL"/>
        </w:rPr>
        <w:t xml:space="preserve"> </w:t>
      </w:r>
      <w:r w:rsidRPr="007755B9">
        <w:rPr>
          <w:spacing w:val="-2"/>
          <w:lang w:val="pl-PL"/>
        </w:rPr>
        <w:t>inwestycyjnych,</w:t>
      </w:r>
      <w:r w:rsidRPr="007755B9">
        <w:rPr>
          <w:spacing w:val="23"/>
          <w:lang w:val="pl-PL"/>
        </w:rPr>
        <w:t xml:space="preserve"> </w:t>
      </w:r>
      <w:r w:rsidRPr="007755B9">
        <w:rPr>
          <w:lang w:val="pl-PL"/>
        </w:rPr>
        <w:t>w</w:t>
      </w:r>
      <w:r w:rsidRPr="007755B9">
        <w:rPr>
          <w:spacing w:val="12"/>
          <w:lang w:val="pl-PL"/>
        </w:rPr>
        <w:t xml:space="preserve"> </w:t>
      </w:r>
      <w:r w:rsidRPr="007755B9">
        <w:rPr>
          <w:spacing w:val="-2"/>
          <w:lang w:val="pl-PL"/>
        </w:rPr>
        <w:t>tym</w:t>
      </w:r>
      <w:r w:rsidRPr="007755B9">
        <w:rPr>
          <w:spacing w:val="69"/>
          <w:lang w:val="pl-PL"/>
        </w:rPr>
        <w:t xml:space="preserve"> </w:t>
      </w:r>
      <w:r w:rsidRPr="007755B9">
        <w:rPr>
          <w:spacing w:val="-2"/>
          <w:lang w:val="pl-PL"/>
        </w:rPr>
        <w:t>projektów</w:t>
      </w:r>
      <w:r w:rsidRPr="007755B9">
        <w:rPr>
          <w:spacing w:val="15"/>
          <w:lang w:val="pl-PL"/>
        </w:rPr>
        <w:t xml:space="preserve"> </w:t>
      </w:r>
      <w:r w:rsidRPr="007755B9">
        <w:rPr>
          <w:spacing w:val="-2"/>
          <w:lang w:val="pl-PL"/>
        </w:rPr>
        <w:t>generujących</w:t>
      </w:r>
      <w:r w:rsidRPr="007755B9">
        <w:rPr>
          <w:spacing w:val="15"/>
          <w:lang w:val="pl-PL"/>
        </w:rPr>
        <w:t xml:space="preserve"> </w:t>
      </w:r>
      <w:r w:rsidRPr="007755B9">
        <w:rPr>
          <w:spacing w:val="-2"/>
          <w:lang w:val="pl-PL"/>
        </w:rPr>
        <w:t>dochód</w:t>
      </w:r>
      <w:r w:rsidRPr="007755B9">
        <w:rPr>
          <w:spacing w:val="9"/>
          <w:lang w:val="pl-PL"/>
        </w:rPr>
        <w:t xml:space="preserve"> </w:t>
      </w:r>
      <w:r w:rsidRPr="007755B9">
        <w:rPr>
          <w:lang w:val="pl-PL"/>
        </w:rPr>
        <w:t>i</w:t>
      </w:r>
      <w:r w:rsidRPr="007755B9">
        <w:rPr>
          <w:spacing w:val="12"/>
          <w:lang w:val="pl-PL"/>
        </w:rPr>
        <w:t xml:space="preserve"> </w:t>
      </w:r>
      <w:r w:rsidRPr="007755B9">
        <w:rPr>
          <w:spacing w:val="-1"/>
          <w:lang w:val="pl-PL"/>
        </w:rPr>
        <w:t>projektów</w:t>
      </w:r>
      <w:r w:rsidRPr="007755B9">
        <w:rPr>
          <w:spacing w:val="14"/>
          <w:lang w:val="pl-PL"/>
        </w:rPr>
        <w:t xml:space="preserve"> </w:t>
      </w:r>
      <w:r w:rsidRPr="007755B9">
        <w:rPr>
          <w:spacing w:val="-2"/>
          <w:lang w:val="pl-PL"/>
        </w:rPr>
        <w:t>hybrydowych</w:t>
      </w:r>
      <w:r w:rsidRPr="007755B9">
        <w:rPr>
          <w:spacing w:val="11"/>
          <w:lang w:val="pl-PL"/>
        </w:rPr>
        <w:t xml:space="preserve"> </w:t>
      </w:r>
      <w:r w:rsidRPr="007755B9">
        <w:rPr>
          <w:spacing w:val="-1"/>
          <w:lang w:val="pl-PL"/>
        </w:rPr>
        <w:t>na</w:t>
      </w:r>
      <w:r w:rsidRPr="007755B9">
        <w:rPr>
          <w:spacing w:val="10"/>
          <w:lang w:val="pl-PL"/>
        </w:rPr>
        <w:t xml:space="preserve"> </w:t>
      </w:r>
      <w:r w:rsidRPr="007755B9">
        <w:rPr>
          <w:spacing w:val="-1"/>
          <w:lang w:val="pl-PL"/>
        </w:rPr>
        <w:t>lata</w:t>
      </w:r>
      <w:r w:rsidRPr="007755B9">
        <w:rPr>
          <w:spacing w:val="10"/>
          <w:lang w:val="pl-PL"/>
        </w:rPr>
        <w:t xml:space="preserve"> </w:t>
      </w:r>
      <w:r w:rsidRPr="007755B9">
        <w:rPr>
          <w:spacing w:val="-1"/>
          <w:lang w:val="pl-PL"/>
        </w:rPr>
        <w:t>2014-2020</w:t>
      </w:r>
      <w:r w:rsidRPr="007755B9">
        <w:rPr>
          <w:spacing w:val="9"/>
          <w:lang w:val="pl-PL"/>
        </w:rPr>
        <w:t xml:space="preserve"> </w:t>
      </w:r>
      <w:r w:rsidRPr="007755B9">
        <w:rPr>
          <w:spacing w:val="-2"/>
          <w:lang w:val="pl-PL"/>
        </w:rPr>
        <w:t>obowiązujące</w:t>
      </w:r>
      <w:r w:rsidRPr="007755B9">
        <w:rPr>
          <w:spacing w:val="29"/>
          <w:lang w:val="pl-PL"/>
        </w:rPr>
        <w:t xml:space="preserve"> </w:t>
      </w:r>
      <w:r w:rsidRPr="007755B9">
        <w:rPr>
          <w:lang w:val="pl-PL"/>
        </w:rPr>
        <w:t>od</w:t>
      </w:r>
      <w:r w:rsidRPr="007755B9">
        <w:rPr>
          <w:spacing w:val="6"/>
          <w:lang w:val="pl-PL"/>
        </w:rPr>
        <w:t xml:space="preserve"> </w:t>
      </w:r>
      <w:r w:rsidRPr="007755B9">
        <w:rPr>
          <w:spacing w:val="-1"/>
          <w:lang w:val="pl-PL"/>
        </w:rPr>
        <w:t>dnia</w:t>
      </w:r>
      <w:r w:rsidRPr="007755B9">
        <w:rPr>
          <w:spacing w:val="5"/>
          <w:lang w:val="pl-PL"/>
        </w:rPr>
        <w:t xml:space="preserve"> </w:t>
      </w:r>
      <w:r w:rsidRPr="007755B9">
        <w:rPr>
          <w:spacing w:val="-1"/>
          <w:lang w:val="pl-PL"/>
        </w:rPr>
        <w:t>18</w:t>
      </w:r>
      <w:r w:rsidRPr="007755B9">
        <w:rPr>
          <w:spacing w:val="59"/>
          <w:lang w:val="pl-PL"/>
        </w:rPr>
        <w:t xml:space="preserve"> </w:t>
      </w:r>
      <w:r w:rsidRPr="007755B9">
        <w:rPr>
          <w:spacing w:val="-1"/>
          <w:lang w:val="pl-PL"/>
        </w:rPr>
        <w:t>marca</w:t>
      </w:r>
      <w:r w:rsidRPr="007755B9">
        <w:rPr>
          <w:spacing w:val="-4"/>
          <w:lang w:val="pl-PL"/>
        </w:rPr>
        <w:t xml:space="preserve"> </w:t>
      </w:r>
      <w:r w:rsidRPr="007755B9">
        <w:rPr>
          <w:spacing w:val="-1"/>
          <w:lang w:val="pl-PL"/>
        </w:rPr>
        <w:t>2015</w:t>
      </w:r>
      <w:r w:rsidRPr="007755B9">
        <w:rPr>
          <w:spacing w:val="1"/>
          <w:lang w:val="pl-PL"/>
        </w:rPr>
        <w:t xml:space="preserve"> </w:t>
      </w:r>
      <w:r w:rsidRPr="007755B9">
        <w:rPr>
          <w:spacing w:val="-1"/>
          <w:lang w:val="pl-PL"/>
        </w:rPr>
        <w:t>r.;</w:t>
      </w:r>
    </w:p>
    <w:p w:rsidR="00335D54" w:rsidRPr="007755B9" w:rsidRDefault="00335D54" w:rsidP="00DA29BC">
      <w:pPr>
        <w:pStyle w:val="Tekstpodstawowy"/>
        <w:numPr>
          <w:ilvl w:val="0"/>
          <w:numId w:val="14"/>
        </w:numPr>
        <w:tabs>
          <w:tab w:val="left" w:pos="577"/>
        </w:tabs>
        <w:spacing w:line="276" w:lineRule="auto"/>
        <w:ind w:right="519" w:hanging="355"/>
        <w:jc w:val="both"/>
        <w:rPr>
          <w:lang w:val="pl-PL"/>
        </w:rPr>
      </w:pPr>
      <w:r w:rsidRPr="007755B9">
        <w:rPr>
          <w:spacing w:val="-2"/>
          <w:lang w:val="pl-PL"/>
        </w:rPr>
        <w:t>Wytyczne</w:t>
      </w:r>
      <w:r w:rsidRPr="007755B9">
        <w:rPr>
          <w:spacing w:val="6"/>
          <w:lang w:val="pl-PL"/>
        </w:rPr>
        <w:t xml:space="preserve"> </w:t>
      </w:r>
      <w:r w:rsidRPr="007755B9">
        <w:rPr>
          <w:lang w:val="pl-PL"/>
        </w:rPr>
        <w:t>w</w:t>
      </w:r>
      <w:r w:rsidRPr="007755B9">
        <w:rPr>
          <w:spacing w:val="6"/>
          <w:lang w:val="pl-PL"/>
        </w:rPr>
        <w:t xml:space="preserve"> </w:t>
      </w:r>
      <w:r w:rsidRPr="007755B9">
        <w:rPr>
          <w:spacing w:val="-2"/>
          <w:lang w:val="pl-PL"/>
        </w:rPr>
        <w:t>zakresie</w:t>
      </w:r>
      <w:r w:rsidRPr="007755B9">
        <w:rPr>
          <w:spacing w:val="6"/>
          <w:lang w:val="pl-PL"/>
        </w:rPr>
        <w:t xml:space="preserve"> </w:t>
      </w:r>
      <w:r w:rsidRPr="007755B9">
        <w:rPr>
          <w:spacing w:val="-2"/>
          <w:lang w:val="pl-PL"/>
        </w:rPr>
        <w:t>gromadzenia</w:t>
      </w:r>
      <w:r w:rsidRPr="007755B9">
        <w:rPr>
          <w:lang w:val="pl-PL"/>
        </w:rPr>
        <w:t xml:space="preserve"> </w:t>
      </w:r>
      <w:r w:rsidRPr="007755B9">
        <w:rPr>
          <w:spacing w:val="8"/>
          <w:lang w:val="pl-PL"/>
        </w:rPr>
        <w:t xml:space="preserve"> </w:t>
      </w:r>
      <w:r w:rsidRPr="007755B9">
        <w:rPr>
          <w:lang w:val="pl-PL"/>
        </w:rPr>
        <w:t xml:space="preserve">i </w:t>
      </w:r>
      <w:r w:rsidRPr="007755B9">
        <w:rPr>
          <w:spacing w:val="10"/>
          <w:lang w:val="pl-PL"/>
        </w:rPr>
        <w:t xml:space="preserve"> </w:t>
      </w:r>
      <w:r w:rsidRPr="007755B9">
        <w:rPr>
          <w:spacing w:val="-2"/>
          <w:lang w:val="pl-PL"/>
        </w:rPr>
        <w:t>przekazywania</w:t>
      </w:r>
      <w:r w:rsidRPr="007755B9">
        <w:rPr>
          <w:lang w:val="pl-PL"/>
        </w:rPr>
        <w:t xml:space="preserve"> </w:t>
      </w:r>
      <w:r w:rsidRPr="007755B9">
        <w:rPr>
          <w:spacing w:val="5"/>
          <w:lang w:val="pl-PL"/>
        </w:rPr>
        <w:t xml:space="preserve"> </w:t>
      </w:r>
      <w:r w:rsidRPr="007755B9">
        <w:rPr>
          <w:spacing w:val="-2"/>
          <w:lang w:val="pl-PL"/>
        </w:rPr>
        <w:t>danych</w:t>
      </w:r>
      <w:r w:rsidRPr="007755B9">
        <w:rPr>
          <w:lang w:val="pl-PL"/>
        </w:rPr>
        <w:t xml:space="preserve"> </w:t>
      </w:r>
      <w:r w:rsidRPr="007755B9">
        <w:rPr>
          <w:spacing w:val="10"/>
          <w:lang w:val="pl-PL"/>
        </w:rPr>
        <w:t xml:space="preserve"> </w:t>
      </w:r>
      <w:r w:rsidRPr="007755B9">
        <w:rPr>
          <w:lang w:val="pl-PL"/>
        </w:rPr>
        <w:t xml:space="preserve">w </w:t>
      </w:r>
      <w:r w:rsidRPr="007755B9">
        <w:rPr>
          <w:spacing w:val="11"/>
          <w:lang w:val="pl-PL"/>
        </w:rPr>
        <w:t xml:space="preserve"> </w:t>
      </w:r>
      <w:r w:rsidRPr="007755B9">
        <w:rPr>
          <w:spacing w:val="-1"/>
          <w:lang w:val="pl-PL"/>
        </w:rPr>
        <w:t>postaci</w:t>
      </w:r>
      <w:r w:rsidRPr="007755B9">
        <w:rPr>
          <w:lang w:val="pl-PL"/>
        </w:rPr>
        <w:t xml:space="preserve"> </w:t>
      </w:r>
      <w:r w:rsidRPr="007755B9">
        <w:rPr>
          <w:spacing w:val="11"/>
          <w:lang w:val="pl-PL"/>
        </w:rPr>
        <w:t xml:space="preserve"> </w:t>
      </w:r>
      <w:r w:rsidRPr="007755B9">
        <w:rPr>
          <w:spacing w:val="-2"/>
          <w:lang w:val="pl-PL"/>
        </w:rPr>
        <w:t>elektronicznej</w:t>
      </w:r>
      <w:r w:rsidRPr="007755B9">
        <w:rPr>
          <w:spacing w:val="5"/>
          <w:lang w:val="pl-PL"/>
        </w:rPr>
        <w:t xml:space="preserve"> </w:t>
      </w:r>
      <w:r w:rsidRPr="007755B9">
        <w:rPr>
          <w:spacing w:val="-1"/>
          <w:lang w:val="pl-PL"/>
        </w:rPr>
        <w:t>na</w:t>
      </w:r>
      <w:r w:rsidRPr="007755B9">
        <w:rPr>
          <w:spacing w:val="2"/>
          <w:lang w:val="pl-PL"/>
        </w:rPr>
        <w:t xml:space="preserve"> </w:t>
      </w:r>
      <w:r w:rsidRPr="007755B9">
        <w:rPr>
          <w:spacing w:val="-1"/>
          <w:lang w:val="pl-PL"/>
        </w:rPr>
        <w:t>lata</w:t>
      </w:r>
      <w:r w:rsidRPr="007755B9">
        <w:rPr>
          <w:lang w:val="pl-PL"/>
        </w:rPr>
        <w:t xml:space="preserve"> </w:t>
      </w:r>
      <w:r w:rsidRPr="007755B9">
        <w:rPr>
          <w:spacing w:val="34"/>
          <w:lang w:val="pl-PL"/>
        </w:rPr>
        <w:t xml:space="preserve"> </w:t>
      </w:r>
      <w:r w:rsidRPr="007755B9">
        <w:rPr>
          <w:spacing w:val="-2"/>
          <w:lang w:val="pl-PL"/>
        </w:rPr>
        <w:t>2014-</w:t>
      </w:r>
      <w:r w:rsidRPr="007755B9">
        <w:rPr>
          <w:spacing w:val="83"/>
          <w:lang w:val="pl-PL"/>
        </w:rPr>
        <w:t xml:space="preserve"> </w:t>
      </w:r>
      <w:r w:rsidRPr="007755B9">
        <w:rPr>
          <w:spacing w:val="-2"/>
          <w:lang w:val="pl-PL"/>
        </w:rPr>
        <w:t>2020</w:t>
      </w:r>
      <w:r w:rsidRPr="007755B9">
        <w:rPr>
          <w:spacing w:val="-1"/>
          <w:lang w:val="pl-PL"/>
        </w:rPr>
        <w:t xml:space="preserve"> </w:t>
      </w:r>
      <w:r w:rsidRPr="007755B9">
        <w:rPr>
          <w:spacing w:val="-2"/>
          <w:lang w:val="pl-PL"/>
        </w:rPr>
        <w:t>obowiązujące</w:t>
      </w:r>
      <w:r w:rsidRPr="007755B9">
        <w:rPr>
          <w:spacing w:val="-1"/>
          <w:lang w:val="pl-PL"/>
        </w:rPr>
        <w:t xml:space="preserve"> </w:t>
      </w:r>
      <w:r w:rsidRPr="007755B9">
        <w:rPr>
          <w:lang w:val="pl-PL"/>
        </w:rPr>
        <w:t>od</w:t>
      </w:r>
      <w:r w:rsidRPr="007755B9">
        <w:rPr>
          <w:spacing w:val="-1"/>
          <w:lang w:val="pl-PL"/>
        </w:rPr>
        <w:t xml:space="preserve"> dnia</w:t>
      </w:r>
      <w:r w:rsidRPr="007755B9">
        <w:rPr>
          <w:spacing w:val="-3"/>
          <w:lang w:val="pl-PL"/>
        </w:rPr>
        <w:t xml:space="preserve"> </w:t>
      </w:r>
      <w:r w:rsidRPr="007755B9">
        <w:rPr>
          <w:lang w:val="pl-PL"/>
        </w:rPr>
        <w:t>3</w:t>
      </w:r>
      <w:r w:rsidRPr="007755B9">
        <w:rPr>
          <w:spacing w:val="-4"/>
          <w:lang w:val="pl-PL"/>
        </w:rPr>
        <w:t xml:space="preserve"> </w:t>
      </w:r>
      <w:r w:rsidRPr="007755B9">
        <w:rPr>
          <w:spacing w:val="-2"/>
          <w:lang w:val="pl-PL"/>
        </w:rPr>
        <w:t xml:space="preserve">marca </w:t>
      </w:r>
      <w:r w:rsidRPr="007755B9">
        <w:rPr>
          <w:spacing w:val="-1"/>
          <w:lang w:val="pl-PL"/>
        </w:rPr>
        <w:t>2015</w:t>
      </w:r>
      <w:r w:rsidRPr="007755B9">
        <w:rPr>
          <w:spacing w:val="1"/>
          <w:lang w:val="pl-PL"/>
        </w:rPr>
        <w:t xml:space="preserve"> </w:t>
      </w:r>
      <w:r w:rsidRPr="007755B9">
        <w:rPr>
          <w:spacing w:val="-1"/>
          <w:lang w:val="pl-PL"/>
        </w:rPr>
        <w:t>r.</w:t>
      </w:r>
    </w:p>
    <w:p w:rsidR="00335D54" w:rsidRPr="007755B9" w:rsidRDefault="00335D54" w:rsidP="00335D54">
      <w:pPr>
        <w:spacing w:before="4"/>
        <w:jc w:val="both"/>
        <w:rPr>
          <w:rFonts w:ascii="Calibri" w:eastAsia="Calibri" w:hAnsi="Calibri" w:cs="Calibri"/>
          <w:sz w:val="16"/>
          <w:szCs w:val="16"/>
        </w:rPr>
      </w:pPr>
    </w:p>
    <w:p w:rsidR="00335D54" w:rsidRPr="007755B9" w:rsidRDefault="00335D54" w:rsidP="00335D54">
      <w:pPr>
        <w:pStyle w:val="Nagwek2"/>
        <w:jc w:val="both"/>
        <w:rPr>
          <w:rFonts w:cs="Calibri"/>
          <w:b w:val="0"/>
          <w:bCs w:val="0"/>
          <w:i/>
          <w:color w:val="auto"/>
        </w:rPr>
      </w:pPr>
      <w:bookmarkStart w:id="37" w:name="_Toc488149210"/>
      <w:r w:rsidRPr="007755B9">
        <w:rPr>
          <w:color w:val="auto"/>
          <w:spacing w:val="-2"/>
        </w:rPr>
        <w:t>Dokumenty</w:t>
      </w:r>
      <w:r w:rsidRPr="007755B9">
        <w:rPr>
          <w:color w:val="auto"/>
          <w:spacing w:val="-5"/>
        </w:rPr>
        <w:t xml:space="preserve"> </w:t>
      </w:r>
      <w:r w:rsidRPr="007755B9">
        <w:rPr>
          <w:color w:val="auto"/>
        </w:rPr>
        <w:t>IZ</w:t>
      </w:r>
      <w:r w:rsidRPr="007755B9">
        <w:rPr>
          <w:color w:val="auto"/>
          <w:spacing w:val="-2"/>
        </w:rPr>
        <w:t xml:space="preserve"> RPOWP:</w:t>
      </w:r>
      <w:bookmarkEnd w:id="37"/>
    </w:p>
    <w:p w:rsidR="00335D54" w:rsidRPr="007755B9" w:rsidRDefault="00335D54" w:rsidP="00335D54">
      <w:pPr>
        <w:spacing w:before="7"/>
        <w:jc w:val="both"/>
        <w:rPr>
          <w:rFonts w:ascii="Calibri" w:eastAsia="Calibri" w:hAnsi="Calibri" w:cs="Calibri"/>
          <w:b/>
          <w:bCs/>
          <w:i/>
          <w:sz w:val="16"/>
          <w:szCs w:val="16"/>
        </w:rPr>
      </w:pPr>
    </w:p>
    <w:p w:rsidR="00335D54" w:rsidRPr="007755B9" w:rsidRDefault="00335D54" w:rsidP="00DA29BC">
      <w:pPr>
        <w:pStyle w:val="Tekstpodstawowy"/>
        <w:numPr>
          <w:ilvl w:val="0"/>
          <w:numId w:val="13"/>
        </w:numPr>
        <w:tabs>
          <w:tab w:val="left" w:pos="579"/>
        </w:tabs>
        <w:jc w:val="both"/>
        <w:rPr>
          <w:lang w:val="pl-PL"/>
        </w:rPr>
      </w:pPr>
      <w:r w:rsidRPr="007755B9">
        <w:rPr>
          <w:spacing w:val="-2"/>
          <w:lang w:val="pl-PL"/>
        </w:rPr>
        <w:t>Regionalny</w:t>
      </w:r>
      <w:r w:rsidRPr="007755B9">
        <w:rPr>
          <w:spacing w:val="-9"/>
          <w:lang w:val="pl-PL"/>
        </w:rPr>
        <w:t xml:space="preserve"> </w:t>
      </w:r>
      <w:r w:rsidRPr="007755B9">
        <w:rPr>
          <w:spacing w:val="-2"/>
          <w:lang w:val="pl-PL"/>
        </w:rPr>
        <w:t>Program</w:t>
      </w:r>
      <w:r w:rsidRPr="007755B9">
        <w:rPr>
          <w:spacing w:val="2"/>
          <w:lang w:val="pl-PL"/>
        </w:rPr>
        <w:t xml:space="preserve"> </w:t>
      </w:r>
      <w:r w:rsidRPr="007755B9">
        <w:rPr>
          <w:spacing w:val="-1"/>
          <w:lang w:val="pl-PL"/>
        </w:rPr>
        <w:t>Operacyjny</w:t>
      </w:r>
      <w:r w:rsidRPr="007755B9">
        <w:rPr>
          <w:spacing w:val="-6"/>
          <w:lang w:val="pl-PL"/>
        </w:rPr>
        <w:t xml:space="preserve"> </w:t>
      </w:r>
      <w:r w:rsidRPr="007755B9">
        <w:rPr>
          <w:spacing w:val="-2"/>
          <w:lang w:val="pl-PL"/>
        </w:rPr>
        <w:t>Województwa</w:t>
      </w:r>
      <w:r w:rsidRPr="007755B9">
        <w:rPr>
          <w:spacing w:val="-4"/>
          <w:lang w:val="pl-PL"/>
        </w:rPr>
        <w:t xml:space="preserve"> </w:t>
      </w:r>
      <w:r w:rsidRPr="007755B9">
        <w:rPr>
          <w:spacing w:val="-2"/>
          <w:lang w:val="pl-PL"/>
        </w:rPr>
        <w:t>Podlaskiego</w:t>
      </w:r>
      <w:r w:rsidRPr="007755B9">
        <w:rPr>
          <w:lang w:val="pl-PL"/>
        </w:rPr>
        <w:t xml:space="preserve"> </w:t>
      </w:r>
      <w:r w:rsidRPr="007755B9">
        <w:rPr>
          <w:spacing w:val="-1"/>
          <w:lang w:val="pl-PL"/>
        </w:rPr>
        <w:t>na</w:t>
      </w:r>
      <w:r w:rsidRPr="007755B9">
        <w:rPr>
          <w:lang w:val="pl-PL"/>
        </w:rPr>
        <w:t xml:space="preserve"> </w:t>
      </w:r>
      <w:r w:rsidRPr="007755B9">
        <w:rPr>
          <w:spacing w:val="-1"/>
          <w:lang w:val="pl-PL"/>
        </w:rPr>
        <w:t>lata</w:t>
      </w:r>
      <w:r w:rsidRPr="007755B9">
        <w:rPr>
          <w:spacing w:val="-4"/>
          <w:lang w:val="pl-PL"/>
        </w:rPr>
        <w:t xml:space="preserve"> </w:t>
      </w:r>
      <w:r w:rsidRPr="007755B9">
        <w:rPr>
          <w:spacing w:val="-1"/>
          <w:lang w:val="pl-PL"/>
        </w:rPr>
        <w:t>2014-2020;</w:t>
      </w:r>
    </w:p>
    <w:p w:rsidR="00335D54" w:rsidRPr="007755B9" w:rsidRDefault="00335D54" w:rsidP="00DA29BC">
      <w:pPr>
        <w:pStyle w:val="Tekstpodstawowy"/>
        <w:numPr>
          <w:ilvl w:val="0"/>
          <w:numId w:val="13"/>
        </w:numPr>
        <w:tabs>
          <w:tab w:val="left" w:pos="579"/>
        </w:tabs>
        <w:spacing w:before="38" w:line="276" w:lineRule="auto"/>
        <w:ind w:right="519"/>
        <w:jc w:val="both"/>
        <w:rPr>
          <w:lang w:val="pl-PL"/>
        </w:rPr>
      </w:pPr>
      <w:r w:rsidRPr="007755B9">
        <w:rPr>
          <w:spacing w:val="-2"/>
          <w:lang w:val="pl-PL"/>
        </w:rPr>
        <w:t>Szczegółowy</w:t>
      </w:r>
      <w:r w:rsidRPr="007755B9">
        <w:rPr>
          <w:spacing w:val="29"/>
          <w:lang w:val="pl-PL"/>
        </w:rPr>
        <w:t xml:space="preserve"> </w:t>
      </w:r>
      <w:r w:rsidRPr="007755B9">
        <w:rPr>
          <w:spacing w:val="-1"/>
          <w:lang w:val="pl-PL"/>
        </w:rPr>
        <w:t>Opis</w:t>
      </w:r>
      <w:r w:rsidRPr="007755B9">
        <w:rPr>
          <w:spacing w:val="30"/>
          <w:lang w:val="pl-PL"/>
        </w:rPr>
        <w:t xml:space="preserve"> </w:t>
      </w:r>
      <w:r w:rsidRPr="007755B9">
        <w:rPr>
          <w:spacing w:val="-2"/>
          <w:lang w:val="pl-PL"/>
        </w:rPr>
        <w:t>Osi</w:t>
      </w:r>
      <w:r w:rsidRPr="007755B9">
        <w:rPr>
          <w:spacing w:val="34"/>
          <w:lang w:val="pl-PL"/>
        </w:rPr>
        <w:t xml:space="preserve"> </w:t>
      </w:r>
      <w:r w:rsidRPr="007755B9">
        <w:rPr>
          <w:spacing w:val="-2"/>
          <w:lang w:val="pl-PL"/>
        </w:rPr>
        <w:t>Priorytetowych</w:t>
      </w:r>
      <w:r w:rsidRPr="007755B9">
        <w:rPr>
          <w:spacing w:val="28"/>
          <w:lang w:val="pl-PL"/>
        </w:rPr>
        <w:t xml:space="preserve"> </w:t>
      </w:r>
      <w:r w:rsidRPr="007755B9">
        <w:rPr>
          <w:spacing w:val="-2"/>
          <w:lang w:val="pl-PL"/>
        </w:rPr>
        <w:t>Regionalnego</w:t>
      </w:r>
      <w:r w:rsidRPr="007755B9">
        <w:rPr>
          <w:spacing w:val="36"/>
          <w:lang w:val="pl-PL"/>
        </w:rPr>
        <w:t xml:space="preserve"> </w:t>
      </w:r>
      <w:r w:rsidRPr="007755B9">
        <w:rPr>
          <w:spacing w:val="-2"/>
          <w:lang w:val="pl-PL"/>
        </w:rPr>
        <w:t>Programu</w:t>
      </w:r>
      <w:r w:rsidRPr="007755B9">
        <w:rPr>
          <w:spacing w:val="34"/>
          <w:lang w:val="pl-PL"/>
        </w:rPr>
        <w:t xml:space="preserve"> </w:t>
      </w:r>
      <w:r w:rsidRPr="007755B9">
        <w:rPr>
          <w:spacing w:val="-2"/>
          <w:lang w:val="pl-PL"/>
        </w:rPr>
        <w:t>Operacyjnego</w:t>
      </w:r>
      <w:r w:rsidRPr="007755B9">
        <w:rPr>
          <w:spacing w:val="34"/>
          <w:lang w:val="pl-PL"/>
        </w:rPr>
        <w:t xml:space="preserve"> </w:t>
      </w:r>
      <w:r w:rsidRPr="007755B9">
        <w:rPr>
          <w:spacing w:val="-2"/>
          <w:lang w:val="pl-PL"/>
        </w:rPr>
        <w:t>Województwa</w:t>
      </w:r>
      <w:r w:rsidRPr="007755B9">
        <w:rPr>
          <w:lang w:val="pl-PL"/>
        </w:rPr>
        <w:t xml:space="preserve"> </w:t>
      </w:r>
      <w:r w:rsidRPr="007755B9">
        <w:rPr>
          <w:spacing w:val="46"/>
          <w:lang w:val="pl-PL"/>
        </w:rPr>
        <w:t xml:space="preserve"> </w:t>
      </w:r>
      <w:r w:rsidRPr="007755B9">
        <w:rPr>
          <w:spacing w:val="-2"/>
          <w:lang w:val="pl-PL"/>
        </w:rPr>
        <w:t>Podlaskiego</w:t>
      </w:r>
      <w:r w:rsidRPr="007755B9">
        <w:rPr>
          <w:spacing w:val="1"/>
          <w:lang w:val="pl-PL"/>
        </w:rPr>
        <w:t xml:space="preserve"> </w:t>
      </w:r>
      <w:r w:rsidRPr="007755B9">
        <w:rPr>
          <w:spacing w:val="-1"/>
          <w:lang w:val="pl-PL"/>
        </w:rPr>
        <w:t>na</w:t>
      </w:r>
      <w:r w:rsidRPr="007755B9">
        <w:rPr>
          <w:spacing w:val="-2"/>
          <w:lang w:val="pl-PL"/>
        </w:rPr>
        <w:t xml:space="preserve"> </w:t>
      </w:r>
      <w:r w:rsidRPr="007755B9">
        <w:rPr>
          <w:lang w:val="pl-PL"/>
        </w:rPr>
        <w:t>lata</w:t>
      </w:r>
      <w:r w:rsidRPr="007755B9">
        <w:rPr>
          <w:spacing w:val="-3"/>
          <w:lang w:val="pl-PL"/>
        </w:rPr>
        <w:t xml:space="preserve"> </w:t>
      </w:r>
      <w:r w:rsidRPr="007755B9">
        <w:rPr>
          <w:spacing w:val="-1"/>
          <w:lang w:val="pl-PL"/>
        </w:rPr>
        <w:t>2014-2020;</w:t>
      </w:r>
    </w:p>
    <w:p w:rsidR="00335D54" w:rsidRPr="007755B9" w:rsidRDefault="00335D54" w:rsidP="00DA29BC">
      <w:pPr>
        <w:pStyle w:val="Tekstpodstawowy"/>
        <w:numPr>
          <w:ilvl w:val="0"/>
          <w:numId w:val="13"/>
        </w:numPr>
        <w:tabs>
          <w:tab w:val="left" w:pos="579"/>
        </w:tabs>
        <w:ind w:hanging="336"/>
        <w:jc w:val="both"/>
        <w:rPr>
          <w:rFonts w:cs="Calibri"/>
          <w:lang w:val="pl-PL"/>
        </w:rPr>
      </w:pPr>
      <w:r w:rsidRPr="007755B9">
        <w:rPr>
          <w:spacing w:val="-1"/>
          <w:lang w:val="pl-PL"/>
        </w:rPr>
        <w:t>Uchwała</w:t>
      </w:r>
      <w:r w:rsidRPr="007755B9">
        <w:rPr>
          <w:lang w:val="pl-PL"/>
        </w:rPr>
        <w:t xml:space="preserve"> </w:t>
      </w:r>
      <w:r w:rsidRPr="007755B9">
        <w:rPr>
          <w:spacing w:val="-1"/>
          <w:lang w:val="pl-PL"/>
        </w:rPr>
        <w:t>Nr</w:t>
      </w:r>
      <w:r w:rsidRPr="007755B9">
        <w:rPr>
          <w:spacing w:val="-3"/>
          <w:lang w:val="pl-PL"/>
        </w:rPr>
        <w:t xml:space="preserve"> </w:t>
      </w:r>
      <w:r w:rsidRPr="007755B9">
        <w:rPr>
          <w:spacing w:val="-2"/>
          <w:lang w:val="pl-PL"/>
        </w:rPr>
        <w:t>173/2263/2016</w:t>
      </w:r>
      <w:r w:rsidRPr="007755B9">
        <w:rPr>
          <w:lang w:val="pl-PL"/>
        </w:rPr>
        <w:t xml:space="preserve"> </w:t>
      </w:r>
      <w:r w:rsidRPr="007755B9">
        <w:rPr>
          <w:spacing w:val="-1"/>
          <w:lang w:val="pl-PL"/>
        </w:rPr>
        <w:t>Zarządu Województwa</w:t>
      </w:r>
      <w:r w:rsidRPr="007755B9">
        <w:rPr>
          <w:spacing w:val="-2"/>
          <w:lang w:val="pl-PL"/>
        </w:rPr>
        <w:t xml:space="preserve"> </w:t>
      </w:r>
      <w:r w:rsidRPr="007755B9">
        <w:rPr>
          <w:spacing w:val="-1"/>
          <w:lang w:val="pl-PL"/>
        </w:rPr>
        <w:t>Podlaskiego</w:t>
      </w:r>
      <w:r w:rsidR="00CB1432" w:rsidRPr="007755B9">
        <w:rPr>
          <w:spacing w:val="-1"/>
          <w:lang w:val="pl-PL"/>
        </w:rPr>
        <w:t>.</w:t>
      </w:r>
    </w:p>
    <w:p w:rsidR="00335D54" w:rsidRPr="007755B9" w:rsidRDefault="00335D54" w:rsidP="00335D54">
      <w:pPr>
        <w:spacing w:before="1"/>
        <w:jc w:val="both"/>
        <w:rPr>
          <w:rFonts w:ascii="Calibri" w:eastAsia="Calibri" w:hAnsi="Calibri" w:cs="Calibri"/>
          <w:sz w:val="26"/>
          <w:szCs w:val="26"/>
        </w:rPr>
      </w:pPr>
    </w:p>
    <w:p w:rsidR="00335D54" w:rsidRPr="007755B9" w:rsidRDefault="009C61B2" w:rsidP="00335D54">
      <w:pPr>
        <w:pStyle w:val="Stopka"/>
        <w:jc w:val="both"/>
      </w:pPr>
      <w:r w:rsidRPr="009C61B2">
        <w:rPr>
          <w:rFonts w:ascii="Calibri" w:eastAsia="Calibri" w:hAnsi="Calibri" w:cs="Calibri"/>
          <w:noProof/>
          <w:sz w:val="20"/>
          <w:szCs w:val="20"/>
        </w:rPr>
      </w:r>
      <w:r w:rsidRPr="009C61B2">
        <w:rPr>
          <w:rFonts w:ascii="Calibri" w:eastAsia="Calibri" w:hAnsi="Calibri" w:cs="Calibri"/>
          <w:noProof/>
          <w:sz w:val="20"/>
          <w:szCs w:val="20"/>
        </w:rPr>
        <w:pict>
          <v:shapetype id="_x0000_t202" coordsize="21600,21600" o:spt="202" path="m,l,21600r21600,l21600,xe">
            <v:stroke joinstyle="miter"/>
            <v:path gradientshapeok="t" o:connecttype="rect"/>
          </v:shapetype>
          <v:shape id="Pole tekstowe 1" o:spid="_x0000_s1026" type="#_x0000_t202" style="width:481.95pt;height:141pt;visibility:visible;mso-wrap-style:square;mso-left-percent:-10001;mso-top-percent:-10001;mso-position-horizontal:absolute;mso-position-horizontal-relative:char;mso-position-vertical:absolute;mso-position-vertical-relative:line;mso-left-percent:-10001;mso-top-percent:-10001;v-text-anchor:top" fillcolor="#dadada" strokeweight=".58pt">
            <v:textbox style="mso-next-textbox:#Pole tekstowe 1" inset="0,0,0,0">
              <w:txbxContent>
                <w:p w:rsidR="003C24DC" w:rsidRPr="006122A2" w:rsidRDefault="003C24DC" w:rsidP="00335D54">
                  <w:pPr>
                    <w:ind w:left="117" w:right="222"/>
                    <w:jc w:val="both"/>
                    <w:rPr>
                      <w:rFonts w:ascii="Calibri" w:eastAsia="Calibri" w:hAnsi="Calibri" w:cs="Calibri"/>
                      <w:spacing w:val="-2"/>
                    </w:rPr>
                  </w:pPr>
                  <w:r>
                    <w:rPr>
                      <w:rFonts w:ascii="Calibri" w:eastAsia="Calibri" w:hAnsi="Calibri" w:cs="Calibri"/>
                      <w:b/>
                      <w:bCs/>
                      <w:spacing w:val="-2"/>
                    </w:rPr>
                    <w:t>UWAGA:</w:t>
                  </w:r>
                  <w:r>
                    <w:rPr>
                      <w:rFonts w:ascii="Calibri" w:eastAsia="Calibri" w:hAnsi="Calibri" w:cs="Calibri"/>
                      <w:b/>
                      <w:bCs/>
                      <w:spacing w:val="10"/>
                    </w:rPr>
                    <w:t xml:space="preserve"> </w:t>
                  </w:r>
                  <w:r>
                    <w:rPr>
                      <w:rFonts w:ascii="Calibri" w:eastAsia="Calibri" w:hAnsi="Calibri" w:cs="Calibri"/>
                    </w:rPr>
                    <w:t>W</w:t>
                  </w:r>
                  <w:r>
                    <w:rPr>
                      <w:rFonts w:ascii="Calibri" w:eastAsia="Calibri" w:hAnsi="Calibri" w:cs="Calibri"/>
                      <w:spacing w:val="11"/>
                    </w:rPr>
                    <w:t xml:space="preserve"> </w:t>
                  </w:r>
                  <w:r>
                    <w:rPr>
                      <w:rFonts w:ascii="Calibri" w:eastAsia="Calibri" w:hAnsi="Calibri" w:cs="Calibri"/>
                      <w:spacing w:val="-2"/>
                    </w:rPr>
                    <w:t>przypadku</w:t>
                  </w:r>
                  <w:r>
                    <w:rPr>
                      <w:rFonts w:ascii="Calibri" w:eastAsia="Calibri" w:hAnsi="Calibri" w:cs="Calibri"/>
                      <w:spacing w:val="8"/>
                    </w:rPr>
                    <w:t xml:space="preserve"> </w:t>
                  </w:r>
                  <w:r>
                    <w:rPr>
                      <w:rFonts w:ascii="Calibri" w:eastAsia="Calibri" w:hAnsi="Calibri" w:cs="Calibri"/>
                      <w:spacing w:val="-2"/>
                    </w:rPr>
                    <w:t>ukazania</w:t>
                  </w:r>
                  <w:r>
                    <w:rPr>
                      <w:rFonts w:ascii="Calibri" w:eastAsia="Calibri" w:hAnsi="Calibri" w:cs="Calibri"/>
                      <w:spacing w:val="8"/>
                    </w:rPr>
                    <w:t xml:space="preserve"> </w:t>
                  </w:r>
                  <w:r>
                    <w:rPr>
                      <w:rFonts w:ascii="Calibri" w:eastAsia="Calibri" w:hAnsi="Calibri" w:cs="Calibri"/>
                    </w:rPr>
                    <w:t>się</w:t>
                  </w:r>
                  <w:r>
                    <w:rPr>
                      <w:rFonts w:ascii="Calibri" w:eastAsia="Calibri" w:hAnsi="Calibri" w:cs="Calibri"/>
                      <w:spacing w:val="11"/>
                    </w:rPr>
                    <w:t xml:space="preserve"> </w:t>
                  </w:r>
                  <w:r>
                    <w:rPr>
                      <w:rFonts w:ascii="Calibri" w:eastAsia="Calibri" w:hAnsi="Calibri" w:cs="Calibri"/>
                      <w:spacing w:val="-2"/>
                    </w:rPr>
                    <w:t>nowych</w:t>
                  </w:r>
                  <w:r>
                    <w:rPr>
                      <w:rFonts w:ascii="Calibri" w:eastAsia="Calibri" w:hAnsi="Calibri" w:cs="Calibri"/>
                      <w:spacing w:val="10"/>
                    </w:rPr>
                    <w:t xml:space="preserve"> </w:t>
                  </w:r>
                  <w:r>
                    <w:rPr>
                      <w:rFonts w:ascii="Calibri" w:eastAsia="Calibri" w:hAnsi="Calibri" w:cs="Calibri"/>
                      <w:spacing w:val="-2"/>
                    </w:rPr>
                    <w:t>przepisów</w:t>
                  </w:r>
                  <w:r>
                    <w:rPr>
                      <w:rFonts w:ascii="Calibri" w:eastAsia="Calibri" w:hAnsi="Calibri" w:cs="Calibri"/>
                      <w:spacing w:val="11"/>
                    </w:rPr>
                    <w:t xml:space="preserve"> </w:t>
                  </w:r>
                  <w:r>
                    <w:rPr>
                      <w:rFonts w:ascii="Calibri" w:eastAsia="Calibri" w:hAnsi="Calibri" w:cs="Calibri"/>
                      <w:spacing w:val="-2"/>
                    </w:rPr>
                    <w:t>prawnych</w:t>
                  </w:r>
                  <w:r>
                    <w:rPr>
                      <w:rFonts w:ascii="Calibri" w:eastAsia="Calibri" w:hAnsi="Calibri" w:cs="Calibri"/>
                    </w:rPr>
                    <w:t xml:space="preserve"> </w:t>
                  </w:r>
                  <w:r>
                    <w:rPr>
                      <w:rFonts w:ascii="Calibri" w:eastAsia="Calibri" w:hAnsi="Calibri" w:cs="Calibri"/>
                      <w:spacing w:val="10"/>
                    </w:rPr>
                    <w:t xml:space="preserve"> </w:t>
                  </w:r>
                  <w:r>
                    <w:rPr>
                      <w:rFonts w:ascii="Calibri" w:eastAsia="Calibri" w:hAnsi="Calibri" w:cs="Calibri"/>
                      <w:spacing w:val="-2"/>
                    </w:rPr>
                    <w:t>lub</w:t>
                  </w:r>
                  <w:r>
                    <w:rPr>
                      <w:rFonts w:ascii="Calibri" w:eastAsia="Calibri" w:hAnsi="Calibri" w:cs="Calibri"/>
                    </w:rPr>
                    <w:t xml:space="preserve"> </w:t>
                  </w:r>
                  <w:r>
                    <w:rPr>
                      <w:rFonts w:ascii="Calibri" w:eastAsia="Calibri" w:hAnsi="Calibri" w:cs="Calibri"/>
                      <w:spacing w:val="8"/>
                    </w:rPr>
                    <w:t xml:space="preserve"> </w:t>
                  </w:r>
                  <w:r>
                    <w:rPr>
                      <w:rFonts w:ascii="Calibri" w:eastAsia="Calibri" w:hAnsi="Calibri" w:cs="Calibri"/>
                      <w:spacing w:val="-2"/>
                    </w:rPr>
                    <w:t>wytycznych</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spacing w:val="-2"/>
                    </w:rPr>
                    <w:t>ministra</w:t>
                  </w:r>
                  <w:r>
                    <w:rPr>
                      <w:rFonts w:ascii="Calibri" w:eastAsia="Calibri" w:hAnsi="Calibri" w:cs="Calibri"/>
                    </w:rPr>
                    <w:t xml:space="preserve"> </w:t>
                  </w:r>
                  <w:r>
                    <w:rPr>
                      <w:rFonts w:ascii="Calibri" w:eastAsia="Calibri" w:hAnsi="Calibri" w:cs="Calibri"/>
                      <w:spacing w:val="24"/>
                    </w:rPr>
                    <w:t xml:space="preserve"> </w:t>
                  </w:r>
                  <w:r>
                    <w:rPr>
                      <w:rFonts w:ascii="Calibri" w:eastAsia="Calibri" w:hAnsi="Calibri" w:cs="Calibri"/>
                      <w:spacing w:val="-2"/>
                    </w:rPr>
                    <w:t>właściwego</w:t>
                  </w:r>
                  <w:r>
                    <w:rPr>
                      <w:rFonts w:ascii="Calibri" w:eastAsia="Calibri" w:hAnsi="Calibri" w:cs="Calibri"/>
                      <w:spacing w:val="2"/>
                    </w:rPr>
                    <w:t xml:space="preserve"> </w:t>
                  </w:r>
                  <w:r>
                    <w:rPr>
                      <w:rFonts w:ascii="Calibri" w:eastAsia="Calibri" w:hAnsi="Calibri" w:cs="Calibri"/>
                      <w:spacing w:val="-2"/>
                    </w:rPr>
                    <w:t>do</w:t>
                  </w:r>
                  <w:r>
                    <w:rPr>
                      <w:rFonts w:ascii="Calibri" w:eastAsia="Calibri" w:hAnsi="Calibri" w:cs="Calibri"/>
                      <w:spacing w:val="2"/>
                    </w:rPr>
                    <w:t xml:space="preserve"> </w:t>
                  </w:r>
                  <w:r>
                    <w:rPr>
                      <w:rFonts w:ascii="Calibri" w:eastAsia="Calibri" w:hAnsi="Calibri" w:cs="Calibri"/>
                      <w:spacing w:val="-2"/>
                    </w:rPr>
                    <w:t>spraw</w:t>
                  </w:r>
                  <w:r>
                    <w:rPr>
                      <w:rFonts w:ascii="Calibri" w:eastAsia="Calibri" w:hAnsi="Calibri" w:cs="Calibri"/>
                      <w:spacing w:val="48"/>
                    </w:rPr>
                    <w:t xml:space="preserve"> </w:t>
                  </w:r>
                  <w:r>
                    <w:rPr>
                      <w:rFonts w:ascii="Calibri" w:eastAsia="Calibri" w:hAnsi="Calibri" w:cs="Calibri"/>
                      <w:spacing w:val="-2"/>
                    </w:rPr>
                    <w:t>rozwoju</w:t>
                  </w:r>
                  <w:r>
                    <w:rPr>
                      <w:rFonts w:ascii="Calibri" w:eastAsia="Calibri" w:hAnsi="Calibri" w:cs="Calibri"/>
                      <w:spacing w:val="1"/>
                    </w:rPr>
                    <w:t xml:space="preserve"> </w:t>
                  </w:r>
                  <w:r>
                    <w:rPr>
                      <w:rFonts w:ascii="Calibri" w:eastAsia="Calibri" w:hAnsi="Calibri" w:cs="Calibri"/>
                      <w:spacing w:val="-2"/>
                    </w:rPr>
                    <w:t>regionalnego,</w:t>
                  </w:r>
                  <w:r>
                    <w:rPr>
                      <w:rFonts w:ascii="Calibri" w:eastAsia="Calibri" w:hAnsi="Calibri" w:cs="Calibri"/>
                      <w:spacing w:val="48"/>
                    </w:rPr>
                    <w:t xml:space="preserve"> </w:t>
                  </w:r>
                  <w:r>
                    <w:rPr>
                      <w:rFonts w:ascii="Calibri" w:eastAsia="Calibri" w:hAnsi="Calibri" w:cs="Calibri"/>
                      <w:spacing w:val="-1"/>
                    </w:rPr>
                    <w:t>Lokalna</w:t>
                  </w:r>
                  <w:r>
                    <w:rPr>
                      <w:rFonts w:ascii="Calibri" w:eastAsia="Calibri" w:hAnsi="Calibri" w:cs="Calibri"/>
                      <w:spacing w:val="1"/>
                    </w:rPr>
                    <w:t xml:space="preserve"> </w:t>
                  </w:r>
                  <w:r>
                    <w:rPr>
                      <w:rFonts w:ascii="Calibri" w:eastAsia="Calibri" w:hAnsi="Calibri" w:cs="Calibri"/>
                      <w:spacing w:val="-2"/>
                    </w:rPr>
                    <w:t>Grupa</w:t>
                  </w:r>
                  <w:r>
                    <w:rPr>
                      <w:rFonts w:ascii="Calibri" w:eastAsia="Calibri" w:hAnsi="Calibri" w:cs="Calibri"/>
                    </w:rPr>
                    <w:t xml:space="preserve">  </w:t>
                  </w:r>
                  <w:r>
                    <w:rPr>
                      <w:rFonts w:ascii="Calibri" w:eastAsia="Calibri" w:hAnsi="Calibri" w:cs="Calibri"/>
                      <w:spacing w:val="-2"/>
                    </w:rPr>
                    <w:t>Działania</w:t>
                  </w:r>
                  <w:r>
                    <w:rPr>
                      <w:rFonts w:ascii="Calibri" w:eastAsia="Calibri" w:hAnsi="Calibri" w:cs="Calibri"/>
                      <w:spacing w:val="1"/>
                    </w:rPr>
                    <w:t xml:space="preserve"> </w:t>
                  </w:r>
                  <w:r>
                    <w:rPr>
                      <w:rFonts w:ascii="Calibri" w:eastAsia="Calibri" w:hAnsi="Calibri" w:cs="Calibri"/>
                      <w:spacing w:val="-2"/>
                    </w:rPr>
                    <w:t xml:space="preserve"> - Puszcza Knyszyńska (pod</w:t>
                  </w:r>
                  <w:r>
                    <w:rPr>
                      <w:rFonts w:ascii="Calibri" w:eastAsia="Calibri" w:hAnsi="Calibri" w:cs="Calibri"/>
                    </w:rPr>
                    <w:t xml:space="preserve"> </w:t>
                  </w:r>
                  <w:r>
                    <w:rPr>
                      <w:rFonts w:ascii="Calibri" w:eastAsia="Calibri" w:hAnsi="Calibri" w:cs="Calibri"/>
                      <w:spacing w:val="45"/>
                    </w:rPr>
                    <w:t xml:space="preserve"> </w:t>
                  </w:r>
                  <w:r>
                    <w:rPr>
                      <w:rFonts w:ascii="Calibri" w:eastAsia="Calibri" w:hAnsi="Calibri" w:cs="Calibri"/>
                      <w:spacing w:val="-2"/>
                    </w:rPr>
                    <w:t>warunkiem</w:t>
                  </w:r>
                  <w:r>
                    <w:rPr>
                      <w:rFonts w:ascii="Calibri" w:eastAsia="Calibri" w:hAnsi="Calibri" w:cs="Calibri"/>
                      <w:spacing w:val="32"/>
                    </w:rPr>
                    <w:t xml:space="preserve"> </w:t>
                  </w:r>
                  <w:r>
                    <w:rPr>
                      <w:rFonts w:ascii="Calibri" w:eastAsia="Calibri" w:hAnsi="Calibri" w:cs="Calibri"/>
                      <w:spacing w:val="-2"/>
                    </w:rPr>
                    <w:t>dochowania</w:t>
                  </w:r>
                  <w:r>
                    <w:rPr>
                      <w:rFonts w:ascii="Calibri" w:eastAsia="Calibri" w:hAnsi="Calibri" w:cs="Calibri"/>
                      <w:spacing w:val="31"/>
                    </w:rPr>
                    <w:t xml:space="preserve"> </w:t>
                  </w:r>
                  <w:r>
                    <w:rPr>
                      <w:rFonts w:ascii="Calibri" w:eastAsia="Calibri" w:hAnsi="Calibri" w:cs="Calibri"/>
                      <w:spacing w:val="-2"/>
                    </w:rPr>
                    <w:t>zgodności</w:t>
                  </w:r>
                  <w:r>
                    <w:rPr>
                      <w:rFonts w:ascii="Calibri" w:eastAsia="Calibri" w:hAnsi="Calibri" w:cs="Calibri"/>
                      <w:spacing w:val="32"/>
                    </w:rPr>
                    <w:t xml:space="preserve"> </w:t>
                  </w:r>
                  <w:r>
                    <w:rPr>
                      <w:rFonts w:ascii="Calibri" w:eastAsia="Calibri" w:hAnsi="Calibri" w:cs="Calibri"/>
                    </w:rPr>
                    <w:t>z</w:t>
                  </w:r>
                  <w:r>
                    <w:rPr>
                      <w:rFonts w:ascii="Calibri" w:eastAsia="Calibri" w:hAnsi="Calibri" w:cs="Calibri"/>
                      <w:spacing w:val="30"/>
                    </w:rPr>
                    <w:t xml:space="preserve"> </w:t>
                  </w:r>
                  <w:r>
                    <w:rPr>
                      <w:rFonts w:ascii="Calibri" w:eastAsia="Calibri" w:hAnsi="Calibri" w:cs="Calibri"/>
                      <w:spacing w:val="-2"/>
                    </w:rPr>
                    <w:t>przepisami</w:t>
                  </w:r>
                  <w:r>
                    <w:rPr>
                      <w:rFonts w:ascii="Calibri" w:eastAsia="Calibri" w:hAnsi="Calibri" w:cs="Calibri"/>
                      <w:spacing w:val="29"/>
                    </w:rPr>
                    <w:t xml:space="preserve"> </w:t>
                  </w:r>
                  <w:r>
                    <w:rPr>
                      <w:rFonts w:ascii="Calibri" w:eastAsia="Calibri" w:hAnsi="Calibri" w:cs="Calibri"/>
                      <w:spacing w:val="-2"/>
                    </w:rPr>
                    <w:t>określonymi</w:t>
                  </w:r>
                  <w:r>
                    <w:rPr>
                      <w:rFonts w:ascii="Calibri" w:eastAsia="Calibri" w:hAnsi="Calibri" w:cs="Calibri"/>
                      <w:spacing w:val="32"/>
                    </w:rPr>
                    <w:t xml:space="preserve"> </w:t>
                  </w:r>
                  <w:r>
                    <w:rPr>
                      <w:rFonts w:ascii="Calibri" w:eastAsia="Calibri" w:hAnsi="Calibri" w:cs="Calibri"/>
                    </w:rPr>
                    <w:t>w</w:t>
                  </w:r>
                  <w:r>
                    <w:rPr>
                      <w:rFonts w:ascii="Calibri" w:eastAsia="Calibri" w:hAnsi="Calibri" w:cs="Calibri"/>
                      <w:spacing w:val="32"/>
                    </w:rPr>
                    <w:t xml:space="preserve"> </w:t>
                  </w:r>
                  <w:r>
                    <w:rPr>
                      <w:rFonts w:ascii="Calibri" w:eastAsia="Calibri" w:hAnsi="Calibri" w:cs="Calibri"/>
                      <w:spacing w:val="-2"/>
                    </w:rPr>
                    <w:t>ustawie</w:t>
                  </w:r>
                  <w:r>
                    <w:rPr>
                      <w:rFonts w:ascii="Calibri" w:eastAsia="Calibri" w:hAnsi="Calibri" w:cs="Calibri"/>
                      <w:spacing w:val="29"/>
                    </w:rPr>
                    <w:t xml:space="preserve"> </w:t>
                  </w:r>
                  <w:r>
                    <w:rPr>
                      <w:rFonts w:ascii="Calibri" w:eastAsia="Calibri" w:hAnsi="Calibri" w:cs="Calibri"/>
                    </w:rPr>
                    <w:t>o</w:t>
                  </w:r>
                  <w:r>
                    <w:rPr>
                      <w:rFonts w:ascii="Calibri" w:eastAsia="Calibri" w:hAnsi="Calibri" w:cs="Calibri"/>
                      <w:spacing w:val="30"/>
                    </w:rPr>
                    <w:t xml:space="preserve"> </w:t>
                  </w:r>
                  <w:r>
                    <w:rPr>
                      <w:rFonts w:ascii="Calibri" w:eastAsia="Calibri" w:hAnsi="Calibri" w:cs="Calibri"/>
                      <w:spacing w:val="-2"/>
                    </w:rPr>
                    <w:t>zasadach</w:t>
                  </w:r>
                  <w:r>
                    <w:rPr>
                      <w:rFonts w:ascii="Calibri" w:eastAsia="Calibri" w:hAnsi="Calibri" w:cs="Calibri"/>
                      <w:spacing w:val="29"/>
                    </w:rPr>
                    <w:t xml:space="preserve"> </w:t>
                  </w:r>
                  <w:r>
                    <w:rPr>
                      <w:rFonts w:ascii="Calibri" w:eastAsia="Calibri" w:hAnsi="Calibri" w:cs="Calibri"/>
                      <w:spacing w:val="-2"/>
                    </w:rPr>
                    <w:t>realizacji</w:t>
                  </w:r>
                  <w:r>
                    <w:rPr>
                      <w:rFonts w:ascii="Calibri" w:eastAsia="Calibri" w:hAnsi="Calibri" w:cs="Calibri"/>
                      <w:spacing w:val="29"/>
                    </w:rPr>
                    <w:t xml:space="preserve"> </w:t>
                  </w:r>
                  <w:r>
                    <w:rPr>
                      <w:rFonts w:ascii="Calibri" w:eastAsia="Calibri" w:hAnsi="Calibri" w:cs="Calibri"/>
                      <w:spacing w:val="-2"/>
                    </w:rPr>
                    <w:t>programów</w:t>
                  </w:r>
                  <w:r>
                    <w:rPr>
                      <w:rFonts w:ascii="Calibri" w:eastAsia="Calibri" w:hAnsi="Calibri" w:cs="Calibri"/>
                      <w:spacing w:val="33"/>
                    </w:rPr>
                    <w:t xml:space="preserve"> </w:t>
                  </w:r>
                  <w:r>
                    <w:rPr>
                      <w:rFonts w:ascii="Calibri" w:eastAsia="Calibri" w:hAnsi="Calibri" w:cs="Calibri"/>
                    </w:rPr>
                    <w:t>w</w:t>
                  </w:r>
                  <w:r>
                    <w:rPr>
                      <w:rFonts w:ascii="Calibri" w:eastAsia="Calibri" w:hAnsi="Calibri" w:cs="Calibri"/>
                      <w:spacing w:val="59"/>
                    </w:rPr>
                    <w:t xml:space="preserve"> </w:t>
                  </w:r>
                  <w:r>
                    <w:rPr>
                      <w:rFonts w:ascii="Calibri" w:eastAsia="Calibri" w:hAnsi="Calibri" w:cs="Calibri"/>
                      <w:spacing w:val="-2"/>
                    </w:rPr>
                    <w:t>zakresie</w:t>
                  </w:r>
                  <w:r>
                    <w:rPr>
                      <w:rFonts w:ascii="Calibri" w:eastAsia="Calibri" w:hAnsi="Calibri" w:cs="Calibri"/>
                      <w:spacing w:val="20"/>
                    </w:rPr>
                    <w:t xml:space="preserve"> </w:t>
                  </w:r>
                  <w:r>
                    <w:rPr>
                      <w:rFonts w:ascii="Calibri" w:eastAsia="Calibri" w:hAnsi="Calibri" w:cs="Calibri"/>
                      <w:spacing w:val="-2"/>
                    </w:rPr>
                    <w:t>polityki</w:t>
                  </w:r>
                  <w:r>
                    <w:rPr>
                      <w:rFonts w:ascii="Calibri" w:eastAsia="Calibri" w:hAnsi="Calibri" w:cs="Calibri"/>
                      <w:spacing w:val="20"/>
                    </w:rPr>
                    <w:t xml:space="preserve"> </w:t>
                  </w:r>
                  <w:r>
                    <w:rPr>
                      <w:rFonts w:ascii="Calibri" w:eastAsia="Calibri" w:hAnsi="Calibri" w:cs="Calibri"/>
                      <w:spacing w:val="-2"/>
                    </w:rPr>
                    <w:t>spójności</w:t>
                  </w:r>
                  <w:r>
                    <w:rPr>
                      <w:rFonts w:ascii="Calibri" w:eastAsia="Calibri" w:hAnsi="Calibri" w:cs="Calibri"/>
                      <w:spacing w:val="23"/>
                    </w:rPr>
                    <w:t xml:space="preserve"> </w:t>
                  </w:r>
                  <w:r>
                    <w:rPr>
                      <w:rFonts w:ascii="Calibri" w:eastAsia="Calibri" w:hAnsi="Calibri" w:cs="Calibri"/>
                      <w:spacing w:val="-2"/>
                    </w:rPr>
                    <w:t>finansowanych</w:t>
                  </w:r>
                  <w:r>
                    <w:rPr>
                      <w:rFonts w:ascii="Calibri" w:eastAsia="Calibri" w:hAnsi="Calibri" w:cs="Calibri"/>
                      <w:spacing w:val="22"/>
                    </w:rPr>
                    <w:t xml:space="preserve"> </w:t>
                  </w:r>
                  <w:r>
                    <w:rPr>
                      <w:rFonts w:ascii="Calibri" w:eastAsia="Calibri" w:hAnsi="Calibri" w:cs="Calibri"/>
                    </w:rPr>
                    <w:t>w</w:t>
                  </w:r>
                  <w:r>
                    <w:rPr>
                      <w:rFonts w:ascii="Calibri" w:eastAsia="Calibri" w:hAnsi="Calibri" w:cs="Calibri"/>
                      <w:spacing w:val="25"/>
                    </w:rPr>
                    <w:t xml:space="preserve"> </w:t>
                  </w:r>
                  <w:r>
                    <w:rPr>
                      <w:rFonts w:ascii="Calibri" w:eastAsia="Calibri" w:hAnsi="Calibri" w:cs="Calibri"/>
                      <w:spacing w:val="-2"/>
                    </w:rPr>
                    <w:t>perspektywie</w:t>
                  </w:r>
                  <w:r>
                    <w:rPr>
                      <w:rFonts w:ascii="Calibri" w:eastAsia="Calibri" w:hAnsi="Calibri" w:cs="Calibri"/>
                    </w:rPr>
                    <w:t xml:space="preserve"> </w:t>
                  </w:r>
                  <w:r>
                    <w:rPr>
                      <w:rFonts w:ascii="Calibri" w:eastAsia="Calibri" w:hAnsi="Calibri" w:cs="Calibri"/>
                      <w:spacing w:val="23"/>
                    </w:rPr>
                    <w:t xml:space="preserve"> </w:t>
                  </w:r>
                  <w:r>
                    <w:rPr>
                      <w:rFonts w:ascii="Calibri" w:eastAsia="Calibri" w:hAnsi="Calibri" w:cs="Calibri"/>
                      <w:spacing w:val="-2"/>
                    </w:rPr>
                    <w:t>finansowej</w:t>
                  </w:r>
                  <w:r>
                    <w:rPr>
                      <w:rFonts w:ascii="Calibri" w:eastAsia="Calibri" w:hAnsi="Calibri" w:cs="Calibri"/>
                    </w:rPr>
                    <w:t xml:space="preserve"> </w:t>
                  </w:r>
                  <w:r>
                    <w:rPr>
                      <w:rFonts w:ascii="Calibri" w:eastAsia="Calibri" w:hAnsi="Calibri" w:cs="Calibri"/>
                      <w:spacing w:val="21"/>
                    </w:rPr>
                    <w:t xml:space="preserve"> </w:t>
                  </w:r>
                  <w:r>
                    <w:rPr>
                      <w:rFonts w:ascii="Calibri" w:eastAsia="Calibri" w:hAnsi="Calibri" w:cs="Calibri"/>
                      <w:spacing w:val="-2"/>
                    </w:rPr>
                    <w:t>2014-2020</w:t>
                  </w:r>
                  <w:r>
                    <w:rPr>
                      <w:rFonts w:ascii="Calibri" w:eastAsia="Calibri" w:hAnsi="Calibri" w:cs="Calibri"/>
                    </w:rPr>
                    <w:t xml:space="preserve"> </w:t>
                  </w:r>
                  <w:r>
                    <w:rPr>
                      <w:rFonts w:ascii="Calibri" w:eastAsia="Calibri" w:hAnsi="Calibri" w:cs="Calibri"/>
                      <w:spacing w:val="23"/>
                    </w:rPr>
                    <w:t xml:space="preserve"> </w:t>
                  </w:r>
                  <w:r>
                    <w:rPr>
                      <w:rFonts w:ascii="Calibri" w:eastAsia="Calibri" w:hAnsi="Calibri" w:cs="Calibri"/>
                    </w:rPr>
                    <w:t xml:space="preserve">z </w:t>
                  </w:r>
                  <w:r>
                    <w:rPr>
                      <w:rFonts w:ascii="Calibri" w:eastAsia="Calibri" w:hAnsi="Calibri" w:cs="Calibri"/>
                      <w:spacing w:val="6"/>
                    </w:rPr>
                    <w:t xml:space="preserve"> </w:t>
                  </w:r>
                  <w:r>
                    <w:rPr>
                      <w:rFonts w:ascii="Calibri" w:eastAsia="Calibri" w:hAnsi="Calibri" w:cs="Calibri"/>
                      <w:spacing w:val="-2"/>
                    </w:rPr>
                    <w:t>dnia</w:t>
                  </w: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1"/>
                    </w:rPr>
                    <w:t>11</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spacing w:val="-2"/>
                    </w:rPr>
                    <w:t>lipca</w:t>
                  </w:r>
                  <w:r>
                    <w:rPr>
                      <w:rFonts w:ascii="Calibri" w:eastAsia="Calibri" w:hAnsi="Calibri" w:cs="Calibri"/>
                      <w:spacing w:val="79"/>
                    </w:rPr>
                    <w:t xml:space="preserve"> </w:t>
                  </w:r>
                  <w:r>
                    <w:rPr>
                      <w:rFonts w:ascii="Calibri" w:eastAsia="Calibri" w:hAnsi="Calibri" w:cs="Calibri"/>
                      <w:spacing w:val="-2"/>
                    </w:rPr>
                    <w:t>2014</w:t>
                  </w:r>
                  <w:r>
                    <w:rPr>
                      <w:rFonts w:ascii="Calibri" w:eastAsia="Calibri" w:hAnsi="Calibri" w:cs="Calibri"/>
                      <w:spacing w:val="39"/>
                    </w:rPr>
                    <w:t xml:space="preserve"> </w:t>
                  </w:r>
                  <w:r>
                    <w:rPr>
                      <w:rFonts w:ascii="Calibri" w:eastAsia="Calibri" w:hAnsi="Calibri" w:cs="Calibri"/>
                      <w:spacing w:val="-1"/>
                    </w:rPr>
                    <w:t>r.</w:t>
                  </w:r>
                  <w:r>
                    <w:rPr>
                      <w:rFonts w:ascii="Calibri" w:eastAsia="Calibri" w:hAnsi="Calibri" w:cs="Calibri"/>
                      <w:spacing w:val="38"/>
                    </w:rPr>
                    <w:t xml:space="preserve"> </w:t>
                  </w:r>
                  <w:r>
                    <w:rPr>
                      <w:rFonts w:ascii="Calibri" w:eastAsia="Calibri" w:hAnsi="Calibri" w:cs="Calibri"/>
                    </w:rPr>
                    <w:t>–</w:t>
                  </w:r>
                  <w:r>
                    <w:rPr>
                      <w:rFonts w:ascii="Calibri" w:eastAsia="Calibri" w:hAnsi="Calibri" w:cs="Calibri"/>
                      <w:spacing w:val="37"/>
                    </w:rPr>
                    <w:t xml:space="preserve"> </w:t>
                  </w:r>
                  <w:r>
                    <w:rPr>
                      <w:rFonts w:ascii="Calibri" w:eastAsia="Calibri" w:hAnsi="Calibri" w:cs="Calibri"/>
                      <w:spacing w:val="-1"/>
                    </w:rPr>
                    <w:t>art.</w:t>
                  </w:r>
                  <w:r>
                    <w:rPr>
                      <w:rFonts w:ascii="Calibri" w:eastAsia="Calibri" w:hAnsi="Calibri" w:cs="Calibri"/>
                      <w:spacing w:val="35"/>
                    </w:rPr>
                    <w:t xml:space="preserve"> </w:t>
                  </w:r>
                  <w:r>
                    <w:rPr>
                      <w:rFonts w:ascii="Calibri" w:eastAsia="Calibri" w:hAnsi="Calibri" w:cs="Calibri"/>
                    </w:rPr>
                    <w:t>41</w:t>
                  </w:r>
                  <w:r>
                    <w:rPr>
                      <w:rFonts w:ascii="Calibri" w:eastAsia="Calibri" w:hAnsi="Calibri" w:cs="Calibri"/>
                      <w:spacing w:val="37"/>
                    </w:rPr>
                    <w:t xml:space="preserve"> </w:t>
                  </w:r>
                  <w:r>
                    <w:rPr>
                      <w:rFonts w:ascii="Calibri" w:eastAsia="Calibri" w:hAnsi="Calibri" w:cs="Calibri"/>
                      <w:spacing w:val="-1"/>
                    </w:rPr>
                    <w:t>ust.</w:t>
                  </w:r>
                  <w:r>
                    <w:rPr>
                      <w:rFonts w:ascii="Calibri" w:eastAsia="Calibri" w:hAnsi="Calibri" w:cs="Calibri"/>
                      <w:spacing w:val="37"/>
                    </w:rPr>
                    <w:t xml:space="preserve"> </w:t>
                  </w:r>
                  <w:r>
                    <w:rPr>
                      <w:rFonts w:ascii="Calibri" w:eastAsia="Calibri" w:hAnsi="Calibri" w:cs="Calibri"/>
                    </w:rPr>
                    <w:t>4</w:t>
                  </w:r>
                  <w:r>
                    <w:rPr>
                      <w:rFonts w:ascii="Calibri" w:eastAsia="Calibri" w:hAnsi="Calibri" w:cs="Calibri"/>
                      <w:spacing w:val="40"/>
                    </w:rPr>
                    <w:t xml:space="preserve"> </w:t>
                  </w:r>
                  <w:r>
                    <w:rPr>
                      <w:rFonts w:ascii="Calibri" w:eastAsia="Calibri" w:hAnsi="Calibri" w:cs="Calibri"/>
                    </w:rPr>
                    <w:t>i</w:t>
                  </w:r>
                  <w:r>
                    <w:rPr>
                      <w:rFonts w:ascii="Calibri" w:eastAsia="Calibri" w:hAnsi="Calibri" w:cs="Calibri"/>
                      <w:spacing w:val="33"/>
                    </w:rPr>
                    <w:t xml:space="preserve"> </w:t>
                  </w:r>
                  <w:r>
                    <w:rPr>
                      <w:rFonts w:ascii="Calibri" w:eastAsia="Calibri" w:hAnsi="Calibri" w:cs="Calibri"/>
                    </w:rPr>
                    <w:t>5)</w:t>
                  </w:r>
                  <w:r>
                    <w:rPr>
                      <w:rFonts w:ascii="Calibri" w:eastAsia="Calibri" w:hAnsi="Calibri" w:cs="Calibri"/>
                      <w:spacing w:val="39"/>
                    </w:rPr>
                    <w:t xml:space="preserve"> </w:t>
                  </w:r>
                  <w:r>
                    <w:rPr>
                      <w:rFonts w:ascii="Calibri" w:eastAsia="Calibri" w:hAnsi="Calibri" w:cs="Calibri"/>
                      <w:spacing w:val="-2"/>
                    </w:rPr>
                    <w:t>zastrzega</w:t>
                  </w:r>
                  <w:r>
                    <w:rPr>
                      <w:rFonts w:ascii="Calibri" w:eastAsia="Calibri" w:hAnsi="Calibri" w:cs="Calibri"/>
                      <w:spacing w:val="37"/>
                    </w:rPr>
                    <w:t xml:space="preserve"> </w:t>
                  </w:r>
                  <w:r>
                    <w:rPr>
                      <w:rFonts w:ascii="Calibri" w:eastAsia="Calibri" w:hAnsi="Calibri" w:cs="Calibri"/>
                      <w:spacing w:val="-2"/>
                    </w:rPr>
                    <w:t>sobie</w:t>
                  </w:r>
                  <w:r>
                    <w:rPr>
                      <w:rFonts w:ascii="Calibri" w:eastAsia="Calibri" w:hAnsi="Calibri" w:cs="Calibri"/>
                      <w:spacing w:val="36"/>
                    </w:rPr>
                    <w:t xml:space="preserve"> </w:t>
                  </w:r>
                  <w:r>
                    <w:rPr>
                      <w:rFonts w:ascii="Calibri" w:eastAsia="Calibri" w:hAnsi="Calibri" w:cs="Calibri"/>
                      <w:spacing w:val="-2"/>
                    </w:rPr>
                    <w:t>prawo</w:t>
                  </w:r>
                  <w:r>
                    <w:rPr>
                      <w:rFonts w:ascii="Calibri" w:eastAsia="Calibri" w:hAnsi="Calibri" w:cs="Calibri"/>
                      <w:spacing w:val="38"/>
                    </w:rPr>
                    <w:t xml:space="preserve"> </w:t>
                  </w:r>
                  <w:r>
                    <w:rPr>
                      <w:rFonts w:ascii="Calibri" w:eastAsia="Calibri" w:hAnsi="Calibri" w:cs="Calibri"/>
                      <w:spacing w:val="-2"/>
                    </w:rPr>
                    <w:t>dokonania</w:t>
                  </w:r>
                  <w:r>
                    <w:rPr>
                      <w:rFonts w:ascii="Calibri" w:eastAsia="Calibri" w:hAnsi="Calibri" w:cs="Calibri"/>
                      <w:spacing w:val="36"/>
                    </w:rPr>
                    <w:t xml:space="preserve"> </w:t>
                  </w:r>
                  <w:r>
                    <w:rPr>
                      <w:rFonts w:ascii="Calibri" w:eastAsia="Calibri" w:hAnsi="Calibri" w:cs="Calibri"/>
                      <w:spacing w:val="-2"/>
                    </w:rPr>
                    <w:t xml:space="preserve">zmian w dokumencie. </w:t>
                  </w:r>
                  <w:r w:rsidRPr="006D081F">
                    <w:rPr>
                      <w:rFonts w:ascii="Calibri" w:eastAsia="Calibri" w:hAnsi="Calibri" w:cs="Calibri"/>
                      <w:spacing w:val="-2"/>
                    </w:rPr>
                    <w:t>W przypadku ww. zmian w treści dokumentu, LGD przekazuje potencjalnym Wnioskodawcom informację o zmianie dokumentu, aktualną jego treść wraz z uzasadnieniem oraz termin, od którego zmiana obowiązuje. Projektodawca zobowiązany jest także do stosowania innych aktów prawnych zgodnie ze specyfiką realizowanego projektu.</w:t>
                  </w:r>
                </w:p>
              </w:txbxContent>
            </v:textbox>
            <w10:wrap type="none"/>
            <w10:anchorlock/>
          </v:shape>
        </w:pict>
      </w:r>
    </w:p>
    <w:p w:rsidR="00335D54" w:rsidRPr="007755B9" w:rsidRDefault="00335D54" w:rsidP="00335D54">
      <w:pPr>
        <w:pStyle w:val="Stopka"/>
        <w:jc w:val="both"/>
      </w:pPr>
    </w:p>
    <w:p w:rsidR="00335D54" w:rsidRPr="007755B9" w:rsidRDefault="00335D54" w:rsidP="00335D54">
      <w:pPr>
        <w:pStyle w:val="Stopka"/>
        <w:jc w:val="both"/>
      </w:pPr>
    </w:p>
    <w:p w:rsidR="00FA7CBD" w:rsidRPr="007755B9" w:rsidRDefault="00FA7CBD" w:rsidP="00335D54">
      <w:pPr>
        <w:pStyle w:val="Stopka"/>
        <w:jc w:val="both"/>
      </w:pPr>
    </w:p>
    <w:p w:rsidR="007A05BD" w:rsidRPr="00533960" w:rsidRDefault="00335D54">
      <w:pPr>
        <w:pStyle w:val="Nagwek1"/>
        <w:ind w:left="284"/>
        <w:jc w:val="both"/>
        <w:rPr>
          <w:color w:val="5B9BD5" w:themeColor="accent1"/>
        </w:rPr>
      </w:pPr>
      <w:bookmarkStart w:id="38" w:name="_Toc458782938"/>
      <w:bookmarkStart w:id="39" w:name="_Toc488149211"/>
      <w:r w:rsidRPr="00533960">
        <w:rPr>
          <w:color w:val="5B9BD5" w:themeColor="accent1"/>
        </w:rPr>
        <w:t>1</w:t>
      </w:r>
      <w:r w:rsidR="00F64624" w:rsidRPr="00533960">
        <w:rPr>
          <w:color w:val="5B9BD5" w:themeColor="accent1"/>
        </w:rPr>
        <w:t>2</w:t>
      </w:r>
      <w:r w:rsidRPr="00533960">
        <w:rPr>
          <w:color w:val="5B9BD5" w:themeColor="accent1"/>
        </w:rPr>
        <w:t>. Informacja o miejscu udostępnienia dokumentacji</w:t>
      </w:r>
      <w:bookmarkEnd w:id="38"/>
      <w:bookmarkEnd w:id="39"/>
    </w:p>
    <w:p w:rsidR="00335D54" w:rsidRPr="007755B9" w:rsidRDefault="00335D54" w:rsidP="00335D54">
      <w:pPr>
        <w:pStyle w:val="NormalnyWeb"/>
        <w:shd w:val="clear" w:color="auto" w:fill="FFFFFF"/>
        <w:spacing w:before="0" w:beforeAutospacing="0" w:after="0" w:afterAutospacing="0"/>
        <w:jc w:val="both"/>
        <w:rPr>
          <w:rFonts w:asciiTheme="minorHAnsi" w:hAnsiTheme="minorHAnsi" w:cs="Arial"/>
          <w:sz w:val="22"/>
          <w:szCs w:val="22"/>
        </w:rPr>
      </w:pPr>
    </w:p>
    <w:p w:rsidR="005D0E72" w:rsidRPr="007755B9" w:rsidRDefault="00335D54" w:rsidP="00213263">
      <w:pPr>
        <w:pStyle w:val="NormalnyWeb"/>
        <w:shd w:val="clear" w:color="auto" w:fill="FFFFFF"/>
        <w:spacing w:before="0" w:beforeAutospacing="0" w:after="0" w:afterAutospacing="0"/>
        <w:jc w:val="both"/>
      </w:pPr>
      <w:r w:rsidRPr="007755B9">
        <w:rPr>
          <w:rFonts w:asciiTheme="minorHAnsi" w:hAnsiTheme="minorHAnsi" w:cs="Arial"/>
          <w:sz w:val="22"/>
          <w:szCs w:val="22"/>
        </w:rPr>
        <w:t xml:space="preserve">Dokumenty związane z konkursem są dostępne na stronie </w:t>
      </w:r>
      <w:hyperlink r:id="rId15" w:history="1">
        <w:r w:rsidRPr="007755B9">
          <w:rPr>
            <w:rStyle w:val="Hipercze"/>
            <w:rFonts w:asciiTheme="minorHAnsi" w:hAnsiTheme="minorHAnsi" w:cs="Arial"/>
            <w:color w:val="auto"/>
            <w:sz w:val="22"/>
            <w:szCs w:val="22"/>
          </w:rPr>
          <w:t>www.rpo.wrotapodlasia.pl</w:t>
        </w:r>
      </w:hyperlink>
      <w:r w:rsidRPr="007755B9">
        <w:rPr>
          <w:rFonts w:asciiTheme="minorHAnsi" w:hAnsiTheme="minorHAnsi" w:cs="Arial"/>
          <w:sz w:val="22"/>
          <w:szCs w:val="22"/>
        </w:rPr>
        <w:t xml:space="preserve"> www.funduszeeuropejskie.gov.pl oraz </w:t>
      </w:r>
      <w:hyperlink r:id="rId16" w:history="1">
        <w:r w:rsidRPr="007755B9">
          <w:rPr>
            <w:rStyle w:val="Hipercze"/>
            <w:rFonts w:asciiTheme="minorHAnsi" w:hAnsiTheme="minorHAnsi" w:cs="Arial"/>
            <w:color w:val="auto"/>
            <w:sz w:val="22"/>
            <w:szCs w:val="22"/>
          </w:rPr>
          <w:t>www.puszczaknyszynska.org</w:t>
        </w:r>
      </w:hyperlink>
      <w:r w:rsidRPr="007755B9">
        <w:rPr>
          <w:rFonts w:asciiTheme="minorHAnsi" w:hAnsiTheme="minorHAnsi" w:cs="Arial"/>
          <w:sz w:val="22"/>
          <w:szCs w:val="22"/>
        </w:rPr>
        <w:t xml:space="preserve"> w odniesieniu do Lokalnej Strategii Rozwoju Lokalnej Grupy Działania – Puszcza Knyszyńska, Procedur oceny i wyboru operacji w ramach wdrażania LSR 2014-2020 Lokalnej Grupy Działania – Puszcza Knyszyńska, Regulaminu</w:t>
      </w:r>
      <w:r w:rsidR="0007456F" w:rsidRPr="007755B9">
        <w:rPr>
          <w:rFonts w:asciiTheme="minorHAnsi" w:hAnsiTheme="minorHAnsi" w:cs="Arial"/>
          <w:sz w:val="22"/>
          <w:szCs w:val="22"/>
        </w:rPr>
        <w:t xml:space="preserve"> Rady</w:t>
      </w:r>
      <w:bookmarkStart w:id="40" w:name="_GoBack"/>
      <w:bookmarkEnd w:id="40"/>
      <w:r w:rsidR="00213263" w:rsidRPr="007755B9">
        <w:rPr>
          <w:rFonts w:asciiTheme="minorHAnsi" w:hAnsiTheme="minorHAnsi" w:cs="Arial"/>
          <w:sz w:val="22"/>
          <w:szCs w:val="22"/>
        </w:rPr>
        <w:t>.</w:t>
      </w:r>
    </w:p>
    <w:sectPr w:rsidR="005D0E72" w:rsidRPr="007755B9" w:rsidSect="00853F9E">
      <w:headerReference w:type="default" r:id="rId17"/>
      <w:footerReference w:type="default" r:id="rId18"/>
      <w:type w:val="continuous"/>
      <w:pgSz w:w="11906" w:h="16838"/>
      <w:pgMar w:top="1417" w:right="1417" w:bottom="1417" w:left="141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DC" w:rsidRDefault="003C24DC" w:rsidP="00335D54">
      <w:pPr>
        <w:spacing w:after="0" w:line="240" w:lineRule="auto"/>
      </w:pPr>
      <w:r>
        <w:separator/>
      </w:r>
    </w:p>
  </w:endnote>
  <w:endnote w:type="continuationSeparator" w:id="0">
    <w:p w:rsidR="003C24DC" w:rsidRDefault="003C24DC" w:rsidP="00335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25976"/>
      <w:docPartObj>
        <w:docPartGallery w:val="Page Numbers (Bottom of Page)"/>
        <w:docPartUnique/>
      </w:docPartObj>
    </w:sdtPr>
    <w:sdtContent>
      <w:p w:rsidR="003C24DC" w:rsidRDefault="009C61B2" w:rsidP="00335D54">
        <w:pPr>
          <w:pStyle w:val="Stopka"/>
          <w:jc w:val="center"/>
        </w:pPr>
        <w:fldSimple w:instr="PAGE   \* MERGEFORMAT">
          <w:r w:rsidR="0065584C">
            <w:rPr>
              <w:noProof/>
            </w:rPr>
            <w:t>5</w:t>
          </w:r>
        </w:fldSimple>
      </w:p>
    </w:sdtContent>
  </w:sdt>
  <w:p w:rsidR="003C24DC" w:rsidRDefault="003C24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467156"/>
      <w:docPartObj>
        <w:docPartGallery w:val="Page Numbers (Bottom of Page)"/>
        <w:docPartUnique/>
      </w:docPartObj>
    </w:sdtPr>
    <w:sdtContent>
      <w:p w:rsidR="003C24DC" w:rsidRDefault="009C61B2" w:rsidP="00E4746D">
        <w:pPr>
          <w:pStyle w:val="Stopka"/>
          <w:jc w:val="center"/>
        </w:pPr>
        <w:fldSimple w:instr=" PAGE   \* MERGEFORMAT ">
          <w:r w:rsidR="0065584C">
            <w:rPr>
              <w:noProof/>
            </w:rPr>
            <w:t>27</w:t>
          </w:r>
        </w:fldSimple>
      </w:p>
    </w:sdtContent>
  </w:sdt>
  <w:p w:rsidR="003C24DC" w:rsidRDefault="003C24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DC" w:rsidRDefault="003C24DC" w:rsidP="00335D54">
      <w:pPr>
        <w:spacing w:after="0" w:line="240" w:lineRule="auto"/>
      </w:pPr>
      <w:r>
        <w:separator/>
      </w:r>
    </w:p>
  </w:footnote>
  <w:footnote w:type="continuationSeparator" w:id="0">
    <w:p w:rsidR="003C24DC" w:rsidRDefault="003C24DC" w:rsidP="00335D54">
      <w:pPr>
        <w:spacing w:after="0" w:line="240" w:lineRule="auto"/>
      </w:pPr>
      <w:r>
        <w:continuationSeparator/>
      </w:r>
    </w:p>
  </w:footnote>
  <w:footnote w:id="1">
    <w:p w:rsidR="003C24DC" w:rsidRDefault="003C24DC" w:rsidP="00DE67E9">
      <w:pPr>
        <w:pStyle w:val="Tekstprzypisudolnego"/>
      </w:pPr>
      <w:r>
        <w:rPr>
          <w:rStyle w:val="Odwoanieprzypisudolnego"/>
        </w:rPr>
        <w:footnoteRef/>
      </w:r>
      <w:r>
        <w:t xml:space="preserve"> P</w:t>
      </w:r>
      <w:r w:rsidRPr="007E5298">
        <w:t xml:space="preserve">unktem wyjścia dla weryfikacji </w:t>
      </w:r>
      <w:proofErr w:type="spellStart"/>
      <w:r w:rsidRPr="007E5298">
        <w:t>kwalifikowalności</w:t>
      </w:r>
      <w:proofErr w:type="spellEnd"/>
      <w:r w:rsidRPr="007E5298">
        <w:t xml:space="preserve"> wydatków na etapie realizacji projektu jest zatwierdzony wniosek o dofinansowanie</w:t>
      </w:r>
    </w:p>
  </w:footnote>
  <w:footnote w:id="2">
    <w:p w:rsidR="003C24DC" w:rsidRPr="00E97754" w:rsidRDefault="003C24DC" w:rsidP="00335D54">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3C24DC" w:rsidRPr="00A127F4" w:rsidRDefault="003C24DC" w:rsidP="00335D54">
      <w:pPr>
        <w:autoSpaceDE w:val="0"/>
        <w:autoSpaceDN w:val="0"/>
        <w:adjustRightInd w:val="0"/>
        <w:spacing w:after="0" w:line="240" w:lineRule="auto"/>
      </w:pPr>
      <w:r>
        <w:rPr>
          <w:rStyle w:val="Odwoanieprzypisudolnego"/>
        </w:rPr>
        <w:footnoteRef/>
      </w:r>
      <w:r>
        <w:t xml:space="preserve"> </w:t>
      </w:r>
      <w:r w:rsidRPr="00A127F4">
        <w:rPr>
          <w:rFonts w:cs="Arial"/>
          <w:sz w:val="18"/>
          <w:szCs w:val="18"/>
        </w:rPr>
        <w:t xml:space="preserve">Nie dotyczy sytuacji, w której sąd prawomocnym wyrokiem uzna prawidłowość poniesienia wydatku, a było to </w:t>
      </w:r>
      <w:r>
        <w:rPr>
          <w:rFonts w:cs="Arial"/>
          <w:sz w:val="18"/>
          <w:szCs w:val="18"/>
        </w:rPr>
        <w:t>p</w:t>
      </w:r>
      <w:r w:rsidRPr="00A127F4">
        <w:rPr>
          <w:rFonts w:cs="Arial"/>
          <w:sz w:val="18"/>
          <w:szCs w:val="18"/>
        </w:rPr>
        <w:t xml:space="preserve">rzedmiotem sporu sądowego. Wydatki uznane przez sąd za prawidłowo poniesione będą stanowić wydatki </w:t>
      </w:r>
      <w:proofErr w:type="spellStart"/>
      <w:r w:rsidRPr="00A127F4">
        <w:rPr>
          <w:rFonts w:cs="Arial"/>
          <w:sz w:val="18"/>
          <w:szCs w:val="18"/>
        </w:rPr>
        <w:t>kwalifikowalne</w:t>
      </w:r>
      <w:proofErr w:type="spellEnd"/>
      <w:r w:rsidRPr="00A127F4">
        <w:rPr>
          <w:rFonts w:cs="Arial"/>
          <w:sz w:val="18"/>
          <w:szCs w:val="18"/>
        </w:rPr>
        <w:t>.</w:t>
      </w:r>
    </w:p>
  </w:footnote>
  <w:footnote w:id="4">
    <w:p w:rsidR="003C24DC" w:rsidRPr="00E97754" w:rsidRDefault="003C24DC" w:rsidP="00335D54">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3C24DC" w:rsidRPr="00E97754" w:rsidRDefault="003C24DC" w:rsidP="00335D54">
      <w:pPr>
        <w:pStyle w:val="Tekstprzypisudolnego"/>
        <w:jc w:val="both"/>
        <w:rPr>
          <w:sz w:val="18"/>
        </w:rPr>
      </w:pPr>
      <w:r w:rsidRPr="00E97754">
        <w:rPr>
          <w:rStyle w:val="Odwoanieprzypisudolnego"/>
          <w:sz w:val="18"/>
        </w:rPr>
        <w:footnoteRef/>
      </w:r>
      <w:r w:rsidRPr="00E97754">
        <w:rPr>
          <w:sz w:val="18"/>
        </w:rPr>
        <w:t xml:space="preserve"> Metodologia wyliczenia kosztu </w:t>
      </w:r>
      <w:proofErr w:type="spellStart"/>
      <w:r w:rsidRPr="00E97754">
        <w:rPr>
          <w:sz w:val="18"/>
        </w:rPr>
        <w:t>kwalifikowalnego</w:t>
      </w:r>
      <w:proofErr w:type="spellEnd"/>
      <w:r w:rsidRPr="00E97754">
        <w:rPr>
          <w:sz w:val="18"/>
        </w:rPr>
        <w:t xml:space="preserve"> została przedstawiona w załączniku 2 Wytycznych w zakresie </w:t>
      </w:r>
      <w:proofErr w:type="spellStart"/>
      <w:r w:rsidRPr="00E97754">
        <w:rPr>
          <w:sz w:val="18"/>
        </w:rPr>
        <w:t>kwalifikowalności</w:t>
      </w:r>
      <w:proofErr w:type="spellEnd"/>
      <w:r w:rsidRPr="00E97754">
        <w:rPr>
          <w:sz w:val="18"/>
        </w:rPr>
        <w:t>.</w:t>
      </w:r>
    </w:p>
  </w:footnote>
  <w:footnote w:id="6">
    <w:p w:rsidR="003C24DC" w:rsidRPr="009C02F9" w:rsidRDefault="003C24DC" w:rsidP="00335D54">
      <w:pPr>
        <w:pStyle w:val="Tekstprzypisudolnego"/>
      </w:pPr>
      <w:r>
        <w:rPr>
          <w:rStyle w:val="Odwoanieprzypisudolnego"/>
        </w:rPr>
        <w:footnoteRef/>
      </w:r>
      <w:r>
        <w:t xml:space="preserve"> </w:t>
      </w:r>
      <w:r w:rsidRPr="009C02F9">
        <w:rPr>
          <w:rFonts w:asciiTheme="minorHAnsi" w:hAnsiTheme="minorHAnsi" w:cs="Arial"/>
          <w:sz w:val="18"/>
          <w:szCs w:val="18"/>
        </w:rPr>
        <w:t>Bez względu na liczbę wynikających z danej transakcji płatności</w:t>
      </w:r>
    </w:p>
  </w:footnote>
  <w:footnote w:id="7">
    <w:p w:rsidR="003C24DC" w:rsidRPr="00AF40A7" w:rsidRDefault="003C24DC" w:rsidP="00681065">
      <w:pPr>
        <w:pStyle w:val="Tekstprzypisudolnego"/>
        <w:jc w:val="both"/>
        <w:rPr>
          <w:sz w:val="18"/>
        </w:rPr>
      </w:pPr>
      <w:r>
        <w:rPr>
          <w:rStyle w:val="Odwoanieprzypisudolnego"/>
        </w:rPr>
        <w:t>2</w:t>
      </w:r>
      <w:r>
        <w:t xml:space="preserve"> </w:t>
      </w:r>
      <w:r w:rsidRPr="00AF40A7">
        <w:rPr>
          <w:sz w:val="18"/>
        </w:rPr>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DC" w:rsidRPr="00F64624" w:rsidRDefault="003C24DC" w:rsidP="00F646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768"/>
    <w:multiLevelType w:val="hybridMultilevel"/>
    <w:tmpl w:val="B22CE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81331"/>
    <w:multiLevelType w:val="hybridMultilevel"/>
    <w:tmpl w:val="C582A46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B91B0B"/>
    <w:multiLevelType w:val="hybridMultilevel"/>
    <w:tmpl w:val="7BC83254"/>
    <w:lvl w:ilvl="0" w:tplc="8384EB5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A65225"/>
    <w:multiLevelType w:val="hybridMultilevel"/>
    <w:tmpl w:val="19F0630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35E31"/>
    <w:multiLevelType w:val="hybridMultilevel"/>
    <w:tmpl w:val="7CA2BCAE"/>
    <w:lvl w:ilvl="0" w:tplc="E618E194">
      <w:start w:val="1"/>
      <w:numFmt w:val="decimal"/>
      <w:lvlText w:val="%1)"/>
      <w:lvlJc w:val="left"/>
      <w:pPr>
        <w:ind w:left="576" w:hanging="356"/>
      </w:pPr>
      <w:rPr>
        <w:rFonts w:ascii="Calibri" w:eastAsia="Calibri" w:hAnsi="Calibri" w:hint="default"/>
        <w:sz w:val="22"/>
        <w:szCs w:val="22"/>
      </w:rPr>
    </w:lvl>
    <w:lvl w:ilvl="1" w:tplc="7DACC0A4">
      <w:start w:val="1"/>
      <w:numFmt w:val="bullet"/>
      <w:lvlText w:val="•"/>
      <w:lvlJc w:val="left"/>
      <w:pPr>
        <w:ind w:left="1531" w:hanging="356"/>
      </w:pPr>
      <w:rPr>
        <w:rFonts w:hint="default"/>
      </w:rPr>
    </w:lvl>
    <w:lvl w:ilvl="2" w:tplc="FA2CF4FE">
      <w:start w:val="1"/>
      <w:numFmt w:val="bullet"/>
      <w:lvlText w:val="•"/>
      <w:lvlJc w:val="left"/>
      <w:pPr>
        <w:ind w:left="2487" w:hanging="356"/>
      </w:pPr>
      <w:rPr>
        <w:rFonts w:hint="default"/>
      </w:rPr>
    </w:lvl>
    <w:lvl w:ilvl="3" w:tplc="4810F4E4">
      <w:start w:val="1"/>
      <w:numFmt w:val="bullet"/>
      <w:lvlText w:val="•"/>
      <w:lvlJc w:val="left"/>
      <w:pPr>
        <w:ind w:left="3442" w:hanging="356"/>
      </w:pPr>
      <w:rPr>
        <w:rFonts w:hint="default"/>
      </w:rPr>
    </w:lvl>
    <w:lvl w:ilvl="4" w:tplc="5B46F4D6">
      <w:start w:val="1"/>
      <w:numFmt w:val="bullet"/>
      <w:lvlText w:val="•"/>
      <w:lvlJc w:val="left"/>
      <w:pPr>
        <w:ind w:left="4398" w:hanging="356"/>
      </w:pPr>
      <w:rPr>
        <w:rFonts w:hint="default"/>
      </w:rPr>
    </w:lvl>
    <w:lvl w:ilvl="5" w:tplc="6AE09BAA">
      <w:start w:val="1"/>
      <w:numFmt w:val="bullet"/>
      <w:lvlText w:val="•"/>
      <w:lvlJc w:val="left"/>
      <w:pPr>
        <w:ind w:left="5353" w:hanging="356"/>
      </w:pPr>
      <w:rPr>
        <w:rFonts w:hint="default"/>
      </w:rPr>
    </w:lvl>
    <w:lvl w:ilvl="6" w:tplc="350097A4">
      <w:start w:val="1"/>
      <w:numFmt w:val="bullet"/>
      <w:lvlText w:val="•"/>
      <w:lvlJc w:val="left"/>
      <w:pPr>
        <w:ind w:left="6309" w:hanging="356"/>
      </w:pPr>
      <w:rPr>
        <w:rFonts w:hint="default"/>
      </w:rPr>
    </w:lvl>
    <w:lvl w:ilvl="7" w:tplc="E68407AA">
      <w:start w:val="1"/>
      <w:numFmt w:val="bullet"/>
      <w:lvlText w:val="•"/>
      <w:lvlJc w:val="left"/>
      <w:pPr>
        <w:ind w:left="7264" w:hanging="356"/>
      </w:pPr>
      <w:rPr>
        <w:rFonts w:hint="default"/>
      </w:rPr>
    </w:lvl>
    <w:lvl w:ilvl="8" w:tplc="73FCF0FC">
      <w:start w:val="1"/>
      <w:numFmt w:val="bullet"/>
      <w:lvlText w:val="•"/>
      <w:lvlJc w:val="left"/>
      <w:pPr>
        <w:ind w:left="8220" w:hanging="356"/>
      </w:pPr>
      <w:rPr>
        <w:rFonts w:hint="default"/>
      </w:rPr>
    </w:lvl>
  </w:abstractNum>
  <w:abstractNum w:abstractNumId="5">
    <w:nsid w:val="141C17A9"/>
    <w:multiLevelType w:val="hybridMultilevel"/>
    <w:tmpl w:val="D81402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7539D4"/>
    <w:multiLevelType w:val="hybridMultilevel"/>
    <w:tmpl w:val="4DFC462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750379"/>
    <w:multiLevelType w:val="hybridMultilevel"/>
    <w:tmpl w:val="B77CAD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0546AF8"/>
    <w:multiLevelType w:val="hybridMultilevel"/>
    <w:tmpl w:val="D03AD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3561E"/>
    <w:multiLevelType w:val="hybridMultilevel"/>
    <w:tmpl w:val="FB1CF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D0C55"/>
    <w:multiLevelType w:val="multilevel"/>
    <w:tmpl w:val="2C564610"/>
    <w:lvl w:ilvl="0">
      <w:start w:val="22"/>
      <w:numFmt w:val="upperLetter"/>
      <w:lvlText w:val="%1"/>
      <w:lvlJc w:val="left"/>
      <w:pPr>
        <w:ind w:left="449" w:hanging="348"/>
      </w:pPr>
      <w:rPr>
        <w:rFonts w:hint="default"/>
      </w:rPr>
    </w:lvl>
    <w:lvl w:ilvl="1">
      <w:start w:val="1"/>
      <w:numFmt w:val="decimal"/>
      <w:lvlText w:val="%1.%2"/>
      <w:lvlJc w:val="left"/>
      <w:pPr>
        <w:ind w:left="449" w:hanging="348"/>
      </w:pPr>
      <w:rPr>
        <w:rFonts w:ascii="Calibri" w:eastAsia="Calibri" w:hAnsi="Calibri" w:hint="default"/>
        <w:b/>
        <w:bCs/>
        <w:spacing w:val="-1"/>
        <w:sz w:val="22"/>
        <w:szCs w:val="22"/>
      </w:rPr>
    </w:lvl>
    <w:lvl w:ilvl="2">
      <w:start w:val="1"/>
      <w:numFmt w:val="decimal"/>
      <w:lvlText w:val="%1.%2.%3."/>
      <w:lvlJc w:val="left"/>
      <w:pPr>
        <w:ind w:left="667" w:hanging="567"/>
        <w:jc w:val="right"/>
      </w:pPr>
      <w:rPr>
        <w:rFonts w:ascii="Calibri" w:eastAsia="Calibri" w:hAnsi="Calibri" w:hint="default"/>
        <w:b/>
        <w:bCs/>
        <w:spacing w:val="-1"/>
        <w:sz w:val="22"/>
        <w:szCs w:val="22"/>
      </w:rPr>
    </w:lvl>
    <w:lvl w:ilvl="3">
      <w:start w:val="1"/>
      <w:numFmt w:val="bullet"/>
      <w:lvlText w:val="-"/>
      <w:lvlJc w:val="left"/>
      <w:pPr>
        <w:ind w:left="578" w:hanging="195"/>
      </w:pPr>
      <w:rPr>
        <w:rFonts w:ascii="Times New Roman" w:eastAsia="Times New Roman" w:hAnsi="Times New Roman" w:hint="default"/>
        <w:sz w:val="22"/>
        <w:szCs w:val="22"/>
      </w:rPr>
    </w:lvl>
    <w:lvl w:ilvl="4">
      <w:start w:val="1"/>
      <w:numFmt w:val="bullet"/>
      <w:lvlText w:val="•"/>
      <w:lvlJc w:val="left"/>
      <w:pPr>
        <w:ind w:left="3023" w:hanging="195"/>
      </w:pPr>
      <w:rPr>
        <w:rFonts w:hint="default"/>
      </w:rPr>
    </w:lvl>
    <w:lvl w:ilvl="5">
      <w:start w:val="1"/>
      <w:numFmt w:val="bullet"/>
      <w:lvlText w:val="•"/>
      <w:lvlJc w:val="left"/>
      <w:pPr>
        <w:ind w:left="4201" w:hanging="195"/>
      </w:pPr>
      <w:rPr>
        <w:rFonts w:hint="default"/>
      </w:rPr>
    </w:lvl>
    <w:lvl w:ilvl="6">
      <w:start w:val="1"/>
      <w:numFmt w:val="bullet"/>
      <w:lvlText w:val="•"/>
      <w:lvlJc w:val="left"/>
      <w:pPr>
        <w:ind w:left="5379" w:hanging="195"/>
      </w:pPr>
      <w:rPr>
        <w:rFonts w:hint="default"/>
      </w:rPr>
    </w:lvl>
    <w:lvl w:ilvl="7">
      <w:start w:val="1"/>
      <w:numFmt w:val="bullet"/>
      <w:lvlText w:val="•"/>
      <w:lvlJc w:val="left"/>
      <w:pPr>
        <w:ind w:left="6557" w:hanging="195"/>
      </w:pPr>
      <w:rPr>
        <w:rFonts w:hint="default"/>
      </w:rPr>
    </w:lvl>
    <w:lvl w:ilvl="8">
      <w:start w:val="1"/>
      <w:numFmt w:val="bullet"/>
      <w:lvlText w:val="•"/>
      <w:lvlJc w:val="left"/>
      <w:pPr>
        <w:ind w:left="7735" w:hanging="195"/>
      </w:pPr>
      <w:rPr>
        <w:rFonts w:hint="default"/>
      </w:rPr>
    </w:lvl>
  </w:abstractNum>
  <w:abstractNum w:abstractNumId="12">
    <w:nsid w:val="2B7550C0"/>
    <w:multiLevelType w:val="hybridMultilevel"/>
    <w:tmpl w:val="21D2FA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7F29D8"/>
    <w:multiLevelType w:val="hybridMultilevel"/>
    <w:tmpl w:val="DE702588"/>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BD634C"/>
    <w:multiLevelType w:val="hybridMultilevel"/>
    <w:tmpl w:val="CBEA81C0"/>
    <w:numStyleLink w:val="Styl51"/>
  </w:abstractNum>
  <w:abstractNum w:abstractNumId="15">
    <w:nsid w:val="2F9D676F"/>
    <w:multiLevelType w:val="hybridMultilevel"/>
    <w:tmpl w:val="93989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C17B3C"/>
    <w:multiLevelType w:val="hybridMultilevel"/>
    <w:tmpl w:val="FA264E92"/>
    <w:lvl w:ilvl="0" w:tplc="C2085534">
      <w:start w:val="1"/>
      <w:numFmt w:val="bullet"/>
      <w:lvlText w:val="-"/>
      <w:lvlJc w:val="left"/>
      <w:pPr>
        <w:ind w:left="402" w:hanging="142"/>
      </w:pPr>
      <w:rPr>
        <w:rFonts w:ascii="Times New Roman" w:eastAsia="Times New Roman" w:hAnsi="Times New Roman" w:hint="default"/>
        <w:sz w:val="24"/>
        <w:szCs w:val="24"/>
      </w:rPr>
    </w:lvl>
    <w:lvl w:ilvl="1" w:tplc="123CE67A">
      <w:start w:val="1"/>
      <w:numFmt w:val="bullet"/>
      <w:lvlText w:val="•"/>
      <w:lvlJc w:val="left"/>
      <w:pPr>
        <w:ind w:left="1391" w:hanging="142"/>
      </w:pPr>
      <w:rPr>
        <w:rFonts w:hint="default"/>
      </w:rPr>
    </w:lvl>
    <w:lvl w:ilvl="2" w:tplc="8D36FB64">
      <w:start w:val="1"/>
      <w:numFmt w:val="bullet"/>
      <w:lvlText w:val="•"/>
      <w:lvlJc w:val="left"/>
      <w:pPr>
        <w:ind w:left="2380" w:hanging="142"/>
      </w:pPr>
      <w:rPr>
        <w:rFonts w:hint="default"/>
      </w:rPr>
    </w:lvl>
    <w:lvl w:ilvl="3" w:tplc="E44819B4">
      <w:start w:val="1"/>
      <w:numFmt w:val="bullet"/>
      <w:lvlText w:val="•"/>
      <w:lvlJc w:val="left"/>
      <w:pPr>
        <w:ind w:left="3369" w:hanging="142"/>
      </w:pPr>
      <w:rPr>
        <w:rFonts w:hint="default"/>
      </w:rPr>
    </w:lvl>
    <w:lvl w:ilvl="4" w:tplc="562419E8">
      <w:start w:val="1"/>
      <w:numFmt w:val="bullet"/>
      <w:lvlText w:val="•"/>
      <w:lvlJc w:val="left"/>
      <w:pPr>
        <w:ind w:left="4358" w:hanging="142"/>
      </w:pPr>
      <w:rPr>
        <w:rFonts w:hint="default"/>
      </w:rPr>
    </w:lvl>
    <w:lvl w:ilvl="5" w:tplc="3FF87E8C">
      <w:start w:val="1"/>
      <w:numFmt w:val="bullet"/>
      <w:lvlText w:val="•"/>
      <w:lvlJc w:val="left"/>
      <w:pPr>
        <w:ind w:left="5347" w:hanging="142"/>
      </w:pPr>
      <w:rPr>
        <w:rFonts w:hint="default"/>
      </w:rPr>
    </w:lvl>
    <w:lvl w:ilvl="6" w:tplc="2222FF26">
      <w:start w:val="1"/>
      <w:numFmt w:val="bullet"/>
      <w:lvlText w:val="•"/>
      <w:lvlJc w:val="left"/>
      <w:pPr>
        <w:ind w:left="6335" w:hanging="142"/>
      </w:pPr>
      <w:rPr>
        <w:rFonts w:hint="default"/>
      </w:rPr>
    </w:lvl>
    <w:lvl w:ilvl="7" w:tplc="15F253CA">
      <w:start w:val="1"/>
      <w:numFmt w:val="bullet"/>
      <w:lvlText w:val="•"/>
      <w:lvlJc w:val="left"/>
      <w:pPr>
        <w:ind w:left="7324" w:hanging="142"/>
      </w:pPr>
      <w:rPr>
        <w:rFonts w:hint="default"/>
      </w:rPr>
    </w:lvl>
    <w:lvl w:ilvl="8" w:tplc="CC78A2E0">
      <w:start w:val="1"/>
      <w:numFmt w:val="bullet"/>
      <w:lvlText w:val="•"/>
      <w:lvlJc w:val="left"/>
      <w:pPr>
        <w:ind w:left="8313" w:hanging="142"/>
      </w:pPr>
      <w:rPr>
        <w:rFonts w:hint="default"/>
      </w:rPr>
    </w:lvl>
  </w:abstractNum>
  <w:abstractNum w:abstractNumId="17">
    <w:nsid w:val="33DC3166"/>
    <w:multiLevelType w:val="hybridMultilevel"/>
    <w:tmpl w:val="C728C672"/>
    <w:lvl w:ilvl="0" w:tplc="8132C740">
      <w:start w:val="1"/>
      <w:numFmt w:val="decimal"/>
      <w:lvlText w:val="%1."/>
      <w:lvlJc w:val="left"/>
      <w:pPr>
        <w:ind w:left="404" w:hanging="284"/>
      </w:pPr>
      <w:rPr>
        <w:rFonts w:ascii="Calibri" w:eastAsia="Calibri" w:hAnsi="Calibri" w:hint="default"/>
        <w:sz w:val="22"/>
        <w:szCs w:val="22"/>
      </w:rPr>
    </w:lvl>
    <w:lvl w:ilvl="1" w:tplc="964433A4">
      <w:start w:val="1"/>
      <w:numFmt w:val="decimal"/>
      <w:lvlText w:val="%2)"/>
      <w:lvlJc w:val="left"/>
      <w:pPr>
        <w:ind w:left="956" w:hanging="351"/>
      </w:pPr>
      <w:rPr>
        <w:rFonts w:ascii="Calibri" w:eastAsia="Calibri" w:hAnsi="Calibri" w:hint="default"/>
        <w:spacing w:val="-1"/>
        <w:w w:val="99"/>
        <w:sz w:val="20"/>
        <w:szCs w:val="20"/>
      </w:rPr>
    </w:lvl>
    <w:lvl w:ilvl="2" w:tplc="9B4EAB9A">
      <w:start w:val="1"/>
      <w:numFmt w:val="bullet"/>
      <w:lvlText w:val="•"/>
      <w:lvlJc w:val="left"/>
      <w:pPr>
        <w:ind w:left="809" w:hanging="351"/>
      </w:pPr>
      <w:rPr>
        <w:rFonts w:hint="default"/>
      </w:rPr>
    </w:lvl>
    <w:lvl w:ilvl="3" w:tplc="B58EB878">
      <w:start w:val="1"/>
      <w:numFmt w:val="bullet"/>
      <w:lvlText w:val="•"/>
      <w:lvlJc w:val="left"/>
      <w:pPr>
        <w:ind w:left="956" w:hanging="351"/>
      </w:pPr>
      <w:rPr>
        <w:rFonts w:hint="default"/>
      </w:rPr>
    </w:lvl>
    <w:lvl w:ilvl="4" w:tplc="8C32DBFE">
      <w:start w:val="1"/>
      <w:numFmt w:val="bullet"/>
      <w:lvlText w:val="•"/>
      <w:lvlJc w:val="left"/>
      <w:pPr>
        <w:ind w:left="2261" w:hanging="351"/>
      </w:pPr>
      <w:rPr>
        <w:rFonts w:hint="default"/>
      </w:rPr>
    </w:lvl>
    <w:lvl w:ilvl="5" w:tplc="2C56388E">
      <w:start w:val="1"/>
      <w:numFmt w:val="bullet"/>
      <w:lvlText w:val="•"/>
      <w:lvlJc w:val="left"/>
      <w:pPr>
        <w:ind w:left="3566" w:hanging="351"/>
      </w:pPr>
      <w:rPr>
        <w:rFonts w:hint="default"/>
      </w:rPr>
    </w:lvl>
    <w:lvl w:ilvl="6" w:tplc="108AEC14">
      <w:start w:val="1"/>
      <w:numFmt w:val="bullet"/>
      <w:lvlText w:val="•"/>
      <w:lvlJc w:val="left"/>
      <w:pPr>
        <w:ind w:left="4871" w:hanging="351"/>
      </w:pPr>
      <w:rPr>
        <w:rFonts w:hint="default"/>
      </w:rPr>
    </w:lvl>
    <w:lvl w:ilvl="7" w:tplc="68F4C8E6">
      <w:start w:val="1"/>
      <w:numFmt w:val="bullet"/>
      <w:lvlText w:val="•"/>
      <w:lvlJc w:val="left"/>
      <w:pPr>
        <w:ind w:left="6176" w:hanging="351"/>
      </w:pPr>
      <w:rPr>
        <w:rFonts w:hint="default"/>
      </w:rPr>
    </w:lvl>
    <w:lvl w:ilvl="8" w:tplc="BEB230F0">
      <w:start w:val="1"/>
      <w:numFmt w:val="bullet"/>
      <w:lvlText w:val="•"/>
      <w:lvlJc w:val="left"/>
      <w:pPr>
        <w:ind w:left="7481" w:hanging="351"/>
      </w:pPr>
      <w:rPr>
        <w:rFonts w:hint="default"/>
      </w:rPr>
    </w:lvl>
  </w:abstractNum>
  <w:abstractNum w:abstractNumId="18">
    <w:nsid w:val="359B3A1B"/>
    <w:multiLevelType w:val="hybridMultilevel"/>
    <w:tmpl w:val="B7E2FE88"/>
    <w:lvl w:ilvl="0" w:tplc="55E83910">
      <w:start w:val="1"/>
      <w:numFmt w:val="bullet"/>
      <w:lvlText w:val="-"/>
      <w:lvlJc w:val="left"/>
      <w:pPr>
        <w:ind w:left="384" w:hanging="216"/>
      </w:pPr>
      <w:rPr>
        <w:rFonts w:ascii="Times New Roman" w:eastAsia="Times New Roman" w:hAnsi="Times New Roman" w:hint="default"/>
        <w:sz w:val="22"/>
        <w:szCs w:val="22"/>
      </w:rPr>
    </w:lvl>
    <w:lvl w:ilvl="1" w:tplc="7C622954">
      <w:start w:val="1"/>
      <w:numFmt w:val="bullet"/>
      <w:lvlText w:val="•"/>
      <w:lvlJc w:val="left"/>
      <w:pPr>
        <w:ind w:left="1359" w:hanging="216"/>
      </w:pPr>
      <w:rPr>
        <w:rFonts w:hint="default"/>
      </w:rPr>
    </w:lvl>
    <w:lvl w:ilvl="2" w:tplc="020E5358">
      <w:start w:val="1"/>
      <w:numFmt w:val="bullet"/>
      <w:lvlText w:val="•"/>
      <w:lvlJc w:val="left"/>
      <w:pPr>
        <w:ind w:left="2333" w:hanging="216"/>
      </w:pPr>
      <w:rPr>
        <w:rFonts w:hint="default"/>
      </w:rPr>
    </w:lvl>
    <w:lvl w:ilvl="3" w:tplc="D79E87B0">
      <w:start w:val="1"/>
      <w:numFmt w:val="bullet"/>
      <w:lvlText w:val="•"/>
      <w:lvlJc w:val="left"/>
      <w:pPr>
        <w:ind w:left="3308" w:hanging="216"/>
      </w:pPr>
      <w:rPr>
        <w:rFonts w:hint="default"/>
      </w:rPr>
    </w:lvl>
    <w:lvl w:ilvl="4" w:tplc="DA86C232">
      <w:start w:val="1"/>
      <w:numFmt w:val="bullet"/>
      <w:lvlText w:val="•"/>
      <w:lvlJc w:val="left"/>
      <w:pPr>
        <w:ind w:left="4283" w:hanging="216"/>
      </w:pPr>
      <w:rPr>
        <w:rFonts w:hint="default"/>
      </w:rPr>
    </w:lvl>
    <w:lvl w:ilvl="5" w:tplc="7570C63C">
      <w:start w:val="1"/>
      <w:numFmt w:val="bullet"/>
      <w:lvlText w:val="•"/>
      <w:lvlJc w:val="left"/>
      <w:pPr>
        <w:ind w:left="5257" w:hanging="216"/>
      </w:pPr>
      <w:rPr>
        <w:rFonts w:hint="default"/>
      </w:rPr>
    </w:lvl>
    <w:lvl w:ilvl="6" w:tplc="A522B170">
      <w:start w:val="1"/>
      <w:numFmt w:val="bullet"/>
      <w:lvlText w:val="•"/>
      <w:lvlJc w:val="left"/>
      <w:pPr>
        <w:ind w:left="6232" w:hanging="216"/>
      </w:pPr>
      <w:rPr>
        <w:rFonts w:hint="default"/>
      </w:rPr>
    </w:lvl>
    <w:lvl w:ilvl="7" w:tplc="9AC05C50">
      <w:start w:val="1"/>
      <w:numFmt w:val="bullet"/>
      <w:lvlText w:val="•"/>
      <w:lvlJc w:val="left"/>
      <w:pPr>
        <w:ind w:left="7207" w:hanging="216"/>
      </w:pPr>
      <w:rPr>
        <w:rFonts w:hint="default"/>
      </w:rPr>
    </w:lvl>
    <w:lvl w:ilvl="8" w:tplc="C5003D28">
      <w:start w:val="1"/>
      <w:numFmt w:val="bullet"/>
      <w:lvlText w:val="•"/>
      <w:lvlJc w:val="left"/>
      <w:pPr>
        <w:ind w:left="8181" w:hanging="216"/>
      </w:pPr>
      <w:rPr>
        <w:rFonts w:hint="default"/>
      </w:rPr>
    </w:lvl>
  </w:abstractNum>
  <w:abstractNum w:abstractNumId="19">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112FC5"/>
    <w:multiLevelType w:val="multilevel"/>
    <w:tmpl w:val="96FE3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133486"/>
    <w:multiLevelType w:val="hybridMultilevel"/>
    <w:tmpl w:val="67269EC6"/>
    <w:lvl w:ilvl="0" w:tplc="F9167156">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3E0357"/>
    <w:multiLevelType w:val="hybridMultilevel"/>
    <w:tmpl w:val="A2CE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542DAE"/>
    <w:multiLevelType w:val="hybridMultilevel"/>
    <w:tmpl w:val="01EC1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5C2A12"/>
    <w:multiLevelType w:val="hybridMultilevel"/>
    <w:tmpl w:val="D5D270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760059"/>
    <w:multiLevelType w:val="hybridMultilevel"/>
    <w:tmpl w:val="18C220B4"/>
    <w:lvl w:ilvl="0" w:tplc="8132C740">
      <w:start w:val="1"/>
      <w:numFmt w:val="decimal"/>
      <w:lvlText w:val="%1."/>
      <w:lvlJc w:val="left"/>
      <w:pPr>
        <w:ind w:left="404" w:hanging="284"/>
      </w:pPr>
      <w:rPr>
        <w:rFonts w:ascii="Calibri" w:eastAsia="Calibri" w:hAnsi="Calibri" w:hint="default"/>
        <w:sz w:val="22"/>
        <w:szCs w:val="22"/>
      </w:rPr>
    </w:lvl>
    <w:lvl w:ilvl="1" w:tplc="0B68D2A6">
      <w:start w:val="1"/>
      <w:numFmt w:val="decimal"/>
      <w:lvlText w:val="%2)"/>
      <w:lvlJc w:val="left"/>
      <w:pPr>
        <w:ind w:left="956" w:hanging="351"/>
      </w:pPr>
      <w:rPr>
        <w:rFonts w:ascii="Calibri" w:eastAsia="Calibri" w:hAnsi="Calibri" w:hint="default"/>
        <w:spacing w:val="-1"/>
        <w:w w:val="99"/>
        <w:sz w:val="22"/>
        <w:szCs w:val="22"/>
      </w:rPr>
    </w:lvl>
    <w:lvl w:ilvl="2" w:tplc="9B4EAB9A">
      <w:start w:val="1"/>
      <w:numFmt w:val="bullet"/>
      <w:lvlText w:val="•"/>
      <w:lvlJc w:val="left"/>
      <w:pPr>
        <w:ind w:left="809" w:hanging="351"/>
      </w:pPr>
      <w:rPr>
        <w:rFonts w:hint="default"/>
      </w:rPr>
    </w:lvl>
    <w:lvl w:ilvl="3" w:tplc="B58EB878">
      <w:start w:val="1"/>
      <w:numFmt w:val="bullet"/>
      <w:lvlText w:val="•"/>
      <w:lvlJc w:val="left"/>
      <w:pPr>
        <w:ind w:left="956" w:hanging="351"/>
      </w:pPr>
      <w:rPr>
        <w:rFonts w:hint="default"/>
      </w:rPr>
    </w:lvl>
    <w:lvl w:ilvl="4" w:tplc="8C32DBFE">
      <w:start w:val="1"/>
      <w:numFmt w:val="bullet"/>
      <w:lvlText w:val="•"/>
      <w:lvlJc w:val="left"/>
      <w:pPr>
        <w:ind w:left="2261" w:hanging="351"/>
      </w:pPr>
      <w:rPr>
        <w:rFonts w:hint="default"/>
      </w:rPr>
    </w:lvl>
    <w:lvl w:ilvl="5" w:tplc="2C56388E">
      <w:start w:val="1"/>
      <w:numFmt w:val="bullet"/>
      <w:lvlText w:val="•"/>
      <w:lvlJc w:val="left"/>
      <w:pPr>
        <w:ind w:left="3566" w:hanging="351"/>
      </w:pPr>
      <w:rPr>
        <w:rFonts w:hint="default"/>
      </w:rPr>
    </w:lvl>
    <w:lvl w:ilvl="6" w:tplc="108AEC14">
      <w:start w:val="1"/>
      <w:numFmt w:val="bullet"/>
      <w:lvlText w:val="•"/>
      <w:lvlJc w:val="left"/>
      <w:pPr>
        <w:ind w:left="4871" w:hanging="351"/>
      </w:pPr>
      <w:rPr>
        <w:rFonts w:hint="default"/>
      </w:rPr>
    </w:lvl>
    <w:lvl w:ilvl="7" w:tplc="68F4C8E6">
      <w:start w:val="1"/>
      <w:numFmt w:val="bullet"/>
      <w:lvlText w:val="•"/>
      <w:lvlJc w:val="left"/>
      <w:pPr>
        <w:ind w:left="6176" w:hanging="351"/>
      </w:pPr>
      <w:rPr>
        <w:rFonts w:hint="default"/>
      </w:rPr>
    </w:lvl>
    <w:lvl w:ilvl="8" w:tplc="BEB230F0">
      <w:start w:val="1"/>
      <w:numFmt w:val="bullet"/>
      <w:lvlText w:val="•"/>
      <w:lvlJc w:val="left"/>
      <w:pPr>
        <w:ind w:left="7481" w:hanging="351"/>
      </w:pPr>
      <w:rPr>
        <w:rFonts w:hint="default"/>
      </w:rPr>
    </w:lvl>
  </w:abstractNum>
  <w:abstractNum w:abstractNumId="26">
    <w:nsid w:val="42DB00C2"/>
    <w:multiLevelType w:val="multilevel"/>
    <w:tmpl w:val="D8EA28CC"/>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800" w:hanging="144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27">
    <w:nsid w:val="431D6E97"/>
    <w:multiLevelType w:val="hybridMultilevel"/>
    <w:tmpl w:val="F15CDBA8"/>
    <w:lvl w:ilvl="0" w:tplc="CBEA81C0">
      <w:start w:val="1"/>
      <w:numFmt w:val="decimal"/>
      <w:lvlText w:val="%1."/>
      <w:lvlJc w:val="left"/>
      <w:pPr>
        <w:tabs>
          <w:tab w:val="num" w:pos="357"/>
        </w:tabs>
        <w:ind w:left="357" w:hanging="357"/>
      </w:pPr>
      <w:rPr>
        <w:rFonts w:hint="default"/>
        <w:b w:val="0"/>
        <w:i w:val="0"/>
      </w:rPr>
    </w:lvl>
    <w:lvl w:ilvl="1" w:tplc="8384EB50">
      <w:start w:val="1"/>
      <w:numFmt w:val="decimal"/>
      <w:lvlText w:val="%2)"/>
      <w:lvlJc w:val="left"/>
      <w:pPr>
        <w:tabs>
          <w:tab w:val="num" w:pos="737"/>
        </w:tabs>
        <w:ind w:left="737" w:hanging="340"/>
      </w:pPr>
      <w:rPr>
        <w:rFonts w:hint="default"/>
        <w:b w:val="0"/>
        <w:i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644"/>
        </w:tabs>
        <w:ind w:left="644" w:hanging="360"/>
      </w:pPr>
      <w:rPr>
        <w:rFonts w:hint="default"/>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6EA48B1"/>
    <w:multiLevelType w:val="hybridMultilevel"/>
    <w:tmpl w:val="0898F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1E2BAD"/>
    <w:multiLevelType w:val="hybridMultilevel"/>
    <w:tmpl w:val="994EBAFC"/>
    <w:lvl w:ilvl="0" w:tplc="0D3039B2">
      <w:start w:val="1"/>
      <w:numFmt w:val="lowerLetter"/>
      <w:lvlText w:val="%1)"/>
      <w:lvlJc w:val="left"/>
      <w:pPr>
        <w:ind w:left="522" w:hanging="284"/>
      </w:pPr>
      <w:rPr>
        <w:rFonts w:ascii="Calibri" w:eastAsia="Calibri" w:hAnsi="Calibri" w:hint="default"/>
        <w:spacing w:val="-1"/>
        <w:sz w:val="22"/>
        <w:szCs w:val="22"/>
      </w:rPr>
    </w:lvl>
    <w:lvl w:ilvl="1" w:tplc="B0343C6A">
      <w:start w:val="1"/>
      <w:numFmt w:val="bullet"/>
      <w:lvlText w:val="•"/>
      <w:lvlJc w:val="left"/>
      <w:pPr>
        <w:ind w:left="1485" w:hanging="284"/>
      </w:pPr>
      <w:rPr>
        <w:rFonts w:hint="default"/>
      </w:rPr>
    </w:lvl>
    <w:lvl w:ilvl="2" w:tplc="1E5C2CDC">
      <w:start w:val="1"/>
      <w:numFmt w:val="bullet"/>
      <w:lvlText w:val="•"/>
      <w:lvlJc w:val="left"/>
      <w:pPr>
        <w:ind w:left="2447" w:hanging="284"/>
      </w:pPr>
      <w:rPr>
        <w:rFonts w:hint="default"/>
      </w:rPr>
    </w:lvl>
    <w:lvl w:ilvl="3" w:tplc="72F48010">
      <w:start w:val="1"/>
      <w:numFmt w:val="bullet"/>
      <w:lvlText w:val="•"/>
      <w:lvlJc w:val="left"/>
      <w:pPr>
        <w:ind w:left="3410" w:hanging="284"/>
      </w:pPr>
      <w:rPr>
        <w:rFonts w:hint="default"/>
      </w:rPr>
    </w:lvl>
    <w:lvl w:ilvl="4" w:tplc="61E4E1AE">
      <w:start w:val="1"/>
      <w:numFmt w:val="bullet"/>
      <w:lvlText w:val="•"/>
      <w:lvlJc w:val="left"/>
      <w:pPr>
        <w:ind w:left="4373" w:hanging="284"/>
      </w:pPr>
      <w:rPr>
        <w:rFonts w:hint="default"/>
      </w:rPr>
    </w:lvl>
    <w:lvl w:ilvl="5" w:tplc="6DC6CDCE">
      <w:start w:val="1"/>
      <w:numFmt w:val="bullet"/>
      <w:lvlText w:val="•"/>
      <w:lvlJc w:val="left"/>
      <w:pPr>
        <w:ind w:left="5336" w:hanging="284"/>
      </w:pPr>
      <w:rPr>
        <w:rFonts w:hint="default"/>
      </w:rPr>
    </w:lvl>
    <w:lvl w:ilvl="6" w:tplc="E5C8A9E4">
      <w:start w:val="1"/>
      <w:numFmt w:val="bullet"/>
      <w:lvlText w:val="•"/>
      <w:lvlJc w:val="left"/>
      <w:pPr>
        <w:ind w:left="6299" w:hanging="284"/>
      </w:pPr>
      <w:rPr>
        <w:rFonts w:hint="default"/>
      </w:rPr>
    </w:lvl>
    <w:lvl w:ilvl="7" w:tplc="FDD69B28">
      <w:start w:val="1"/>
      <w:numFmt w:val="bullet"/>
      <w:lvlText w:val="•"/>
      <w:lvlJc w:val="left"/>
      <w:pPr>
        <w:ind w:left="7262" w:hanging="284"/>
      </w:pPr>
      <w:rPr>
        <w:rFonts w:hint="default"/>
      </w:rPr>
    </w:lvl>
    <w:lvl w:ilvl="8" w:tplc="F69A32BC">
      <w:start w:val="1"/>
      <w:numFmt w:val="bullet"/>
      <w:lvlText w:val="•"/>
      <w:lvlJc w:val="left"/>
      <w:pPr>
        <w:ind w:left="8225" w:hanging="284"/>
      </w:pPr>
      <w:rPr>
        <w:rFonts w:hint="default"/>
      </w:rPr>
    </w:lvl>
  </w:abstractNum>
  <w:abstractNum w:abstractNumId="3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242444"/>
    <w:multiLevelType w:val="hybridMultilevel"/>
    <w:tmpl w:val="B8A2BA58"/>
    <w:lvl w:ilvl="0" w:tplc="B544706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030850"/>
    <w:multiLevelType w:val="hybridMultilevel"/>
    <w:tmpl w:val="42D41C12"/>
    <w:lvl w:ilvl="0" w:tplc="964433A4">
      <w:start w:val="1"/>
      <w:numFmt w:val="decimal"/>
      <w:lvlText w:val="%1)"/>
      <w:lvlJc w:val="left"/>
      <w:pPr>
        <w:ind w:left="720" w:hanging="360"/>
      </w:pPr>
      <w:rPr>
        <w:rFonts w:ascii="Calibri" w:eastAsia="Calibri" w:hAnsi="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6C13A8"/>
    <w:multiLevelType w:val="hybridMultilevel"/>
    <w:tmpl w:val="AAAAC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847128"/>
    <w:multiLevelType w:val="hybridMultilevel"/>
    <w:tmpl w:val="C3EE10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8F1852"/>
    <w:multiLevelType w:val="hybridMultilevel"/>
    <w:tmpl w:val="5EC2C83A"/>
    <w:lvl w:ilvl="0" w:tplc="E730A5E4">
      <w:start w:val="1"/>
      <w:numFmt w:val="decimal"/>
      <w:lvlText w:val="%1)"/>
      <w:lvlJc w:val="left"/>
      <w:pPr>
        <w:ind w:left="576" w:hanging="360"/>
      </w:pPr>
      <w:rPr>
        <w:rFonts w:ascii="Calibri" w:eastAsia="Calibri" w:hAnsi="Calibri" w:hint="default"/>
        <w:sz w:val="22"/>
        <w:szCs w:val="22"/>
      </w:rPr>
    </w:lvl>
    <w:lvl w:ilvl="1" w:tplc="C8CCD390">
      <w:start w:val="1"/>
      <w:numFmt w:val="bullet"/>
      <w:lvlText w:val="•"/>
      <w:lvlJc w:val="left"/>
      <w:pPr>
        <w:ind w:left="1531" w:hanging="360"/>
      </w:pPr>
      <w:rPr>
        <w:rFonts w:hint="default"/>
      </w:rPr>
    </w:lvl>
    <w:lvl w:ilvl="2" w:tplc="B352C22C">
      <w:start w:val="1"/>
      <w:numFmt w:val="bullet"/>
      <w:lvlText w:val="•"/>
      <w:lvlJc w:val="left"/>
      <w:pPr>
        <w:ind w:left="2487" w:hanging="360"/>
      </w:pPr>
      <w:rPr>
        <w:rFonts w:hint="default"/>
      </w:rPr>
    </w:lvl>
    <w:lvl w:ilvl="3" w:tplc="97504F9C">
      <w:start w:val="1"/>
      <w:numFmt w:val="bullet"/>
      <w:lvlText w:val="•"/>
      <w:lvlJc w:val="left"/>
      <w:pPr>
        <w:ind w:left="3442" w:hanging="360"/>
      </w:pPr>
      <w:rPr>
        <w:rFonts w:hint="default"/>
      </w:rPr>
    </w:lvl>
    <w:lvl w:ilvl="4" w:tplc="88D60890">
      <w:start w:val="1"/>
      <w:numFmt w:val="bullet"/>
      <w:lvlText w:val="•"/>
      <w:lvlJc w:val="left"/>
      <w:pPr>
        <w:ind w:left="4398" w:hanging="360"/>
      </w:pPr>
      <w:rPr>
        <w:rFonts w:hint="default"/>
      </w:rPr>
    </w:lvl>
    <w:lvl w:ilvl="5" w:tplc="BC9AFE0E">
      <w:start w:val="1"/>
      <w:numFmt w:val="bullet"/>
      <w:lvlText w:val="•"/>
      <w:lvlJc w:val="left"/>
      <w:pPr>
        <w:ind w:left="5353" w:hanging="360"/>
      </w:pPr>
      <w:rPr>
        <w:rFonts w:hint="default"/>
      </w:rPr>
    </w:lvl>
    <w:lvl w:ilvl="6" w:tplc="E7AA1DCC">
      <w:start w:val="1"/>
      <w:numFmt w:val="bullet"/>
      <w:lvlText w:val="•"/>
      <w:lvlJc w:val="left"/>
      <w:pPr>
        <w:ind w:left="6309" w:hanging="360"/>
      </w:pPr>
      <w:rPr>
        <w:rFonts w:hint="default"/>
      </w:rPr>
    </w:lvl>
    <w:lvl w:ilvl="7" w:tplc="7E18C85E">
      <w:start w:val="1"/>
      <w:numFmt w:val="bullet"/>
      <w:lvlText w:val="•"/>
      <w:lvlJc w:val="left"/>
      <w:pPr>
        <w:ind w:left="7264" w:hanging="360"/>
      </w:pPr>
      <w:rPr>
        <w:rFonts w:hint="default"/>
      </w:rPr>
    </w:lvl>
    <w:lvl w:ilvl="8" w:tplc="363C15E6">
      <w:start w:val="1"/>
      <w:numFmt w:val="bullet"/>
      <w:lvlText w:val="•"/>
      <w:lvlJc w:val="left"/>
      <w:pPr>
        <w:ind w:left="8220" w:hanging="360"/>
      </w:pPr>
      <w:rPr>
        <w:rFonts w:hint="default"/>
      </w:rPr>
    </w:lvl>
  </w:abstractNum>
  <w:abstractNum w:abstractNumId="36">
    <w:nsid w:val="5CA97874"/>
    <w:multiLevelType w:val="hybridMultilevel"/>
    <w:tmpl w:val="8752D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000579"/>
    <w:multiLevelType w:val="hybridMultilevel"/>
    <w:tmpl w:val="957ADD6E"/>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122609"/>
    <w:multiLevelType w:val="hybridMultilevel"/>
    <w:tmpl w:val="BDA4F53E"/>
    <w:lvl w:ilvl="0" w:tplc="1126402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5E227E71"/>
    <w:multiLevelType w:val="hybridMultilevel"/>
    <w:tmpl w:val="293C4A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42A5AB9"/>
    <w:multiLevelType w:val="hybridMultilevel"/>
    <w:tmpl w:val="556EB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C348AF"/>
    <w:multiLevelType w:val="hybridMultilevel"/>
    <w:tmpl w:val="02387F1C"/>
    <w:lvl w:ilvl="0" w:tplc="CBEA81C0">
      <w:start w:val="1"/>
      <w:numFmt w:val="decimal"/>
      <w:lvlText w:val="%1."/>
      <w:lvlJc w:val="left"/>
      <w:pPr>
        <w:tabs>
          <w:tab w:val="num" w:pos="357"/>
        </w:tabs>
        <w:ind w:left="357" w:hanging="357"/>
      </w:pPr>
      <w:rPr>
        <w:rFonts w:hint="default"/>
        <w:b w:val="0"/>
        <w:i w:val="0"/>
      </w:rPr>
    </w:lvl>
    <w:lvl w:ilvl="1" w:tplc="8384EB50">
      <w:start w:val="1"/>
      <w:numFmt w:val="decimal"/>
      <w:lvlText w:val="%2)"/>
      <w:lvlJc w:val="left"/>
      <w:pPr>
        <w:tabs>
          <w:tab w:val="num" w:pos="737"/>
        </w:tabs>
        <w:ind w:left="737" w:hanging="34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0FB2EF9"/>
    <w:multiLevelType w:val="hybridMultilevel"/>
    <w:tmpl w:val="39EA4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925379"/>
    <w:multiLevelType w:val="hybridMultilevel"/>
    <w:tmpl w:val="0F48AE24"/>
    <w:lvl w:ilvl="0" w:tplc="0B68D2A6">
      <w:start w:val="1"/>
      <w:numFmt w:val="decimal"/>
      <w:lvlText w:val="%1)"/>
      <w:lvlJc w:val="left"/>
      <w:pPr>
        <w:ind w:left="578" w:hanging="360"/>
      </w:pPr>
      <w:rPr>
        <w:rFonts w:ascii="Calibri" w:eastAsia="Calibri" w:hAnsi="Calibri" w:hint="default"/>
        <w:sz w:val="22"/>
        <w:szCs w:val="22"/>
      </w:rPr>
    </w:lvl>
    <w:lvl w:ilvl="1" w:tplc="C7964A68">
      <w:start w:val="1"/>
      <w:numFmt w:val="bullet"/>
      <w:lvlText w:val="•"/>
      <w:lvlJc w:val="left"/>
      <w:pPr>
        <w:ind w:left="1534" w:hanging="360"/>
      </w:pPr>
      <w:rPr>
        <w:rFonts w:hint="default"/>
      </w:rPr>
    </w:lvl>
    <w:lvl w:ilvl="2" w:tplc="03C88FC4">
      <w:start w:val="1"/>
      <w:numFmt w:val="bullet"/>
      <w:lvlText w:val="•"/>
      <w:lvlJc w:val="left"/>
      <w:pPr>
        <w:ind w:left="2489" w:hanging="360"/>
      </w:pPr>
      <w:rPr>
        <w:rFonts w:hint="default"/>
      </w:rPr>
    </w:lvl>
    <w:lvl w:ilvl="3" w:tplc="CBC4D052">
      <w:start w:val="1"/>
      <w:numFmt w:val="bullet"/>
      <w:lvlText w:val="•"/>
      <w:lvlJc w:val="left"/>
      <w:pPr>
        <w:ind w:left="3444" w:hanging="360"/>
      </w:pPr>
      <w:rPr>
        <w:rFonts w:hint="default"/>
      </w:rPr>
    </w:lvl>
    <w:lvl w:ilvl="4" w:tplc="58424E50">
      <w:start w:val="1"/>
      <w:numFmt w:val="bullet"/>
      <w:lvlText w:val="•"/>
      <w:lvlJc w:val="left"/>
      <w:pPr>
        <w:ind w:left="4399" w:hanging="360"/>
      </w:pPr>
      <w:rPr>
        <w:rFonts w:hint="default"/>
      </w:rPr>
    </w:lvl>
    <w:lvl w:ilvl="5" w:tplc="E82680A0">
      <w:start w:val="1"/>
      <w:numFmt w:val="bullet"/>
      <w:lvlText w:val="•"/>
      <w:lvlJc w:val="left"/>
      <w:pPr>
        <w:ind w:left="5355" w:hanging="360"/>
      </w:pPr>
      <w:rPr>
        <w:rFonts w:hint="default"/>
      </w:rPr>
    </w:lvl>
    <w:lvl w:ilvl="6" w:tplc="EB5EFBBA">
      <w:start w:val="1"/>
      <w:numFmt w:val="bullet"/>
      <w:lvlText w:val="•"/>
      <w:lvlJc w:val="left"/>
      <w:pPr>
        <w:ind w:left="6310" w:hanging="360"/>
      </w:pPr>
      <w:rPr>
        <w:rFonts w:hint="default"/>
      </w:rPr>
    </w:lvl>
    <w:lvl w:ilvl="7" w:tplc="A5F05D5A">
      <w:start w:val="1"/>
      <w:numFmt w:val="bullet"/>
      <w:lvlText w:val="•"/>
      <w:lvlJc w:val="left"/>
      <w:pPr>
        <w:ind w:left="7265" w:hanging="360"/>
      </w:pPr>
      <w:rPr>
        <w:rFonts w:hint="default"/>
      </w:rPr>
    </w:lvl>
    <w:lvl w:ilvl="8" w:tplc="A63495EC">
      <w:start w:val="1"/>
      <w:numFmt w:val="bullet"/>
      <w:lvlText w:val="•"/>
      <w:lvlJc w:val="left"/>
      <w:pPr>
        <w:ind w:left="8220" w:hanging="360"/>
      </w:pPr>
      <w:rPr>
        <w:rFonts w:hint="default"/>
      </w:rPr>
    </w:lvl>
  </w:abstractNum>
  <w:abstractNum w:abstractNumId="44">
    <w:nsid w:val="7B5B332C"/>
    <w:multiLevelType w:val="hybridMultilevel"/>
    <w:tmpl w:val="F50A082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23513C"/>
    <w:multiLevelType w:val="hybridMultilevel"/>
    <w:tmpl w:val="76504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24"/>
  </w:num>
  <w:num w:numId="3">
    <w:abstractNumId w:val="41"/>
  </w:num>
  <w:num w:numId="4">
    <w:abstractNumId w:val="6"/>
  </w:num>
  <w:num w:numId="5">
    <w:abstractNumId w:val="44"/>
  </w:num>
  <w:num w:numId="6">
    <w:abstractNumId w:val="38"/>
  </w:num>
  <w:num w:numId="7">
    <w:abstractNumId w:val="14"/>
  </w:num>
  <w:num w:numId="8">
    <w:abstractNumId w:val="27"/>
  </w:num>
  <w:num w:numId="9">
    <w:abstractNumId w:val="7"/>
  </w:num>
  <w:num w:numId="10">
    <w:abstractNumId w:val="30"/>
  </w:num>
  <w:num w:numId="11">
    <w:abstractNumId w:val="20"/>
  </w:num>
  <w:num w:numId="12">
    <w:abstractNumId w:val="28"/>
  </w:num>
  <w:num w:numId="13">
    <w:abstractNumId w:val="43"/>
  </w:num>
  <w:num w:numId="14">
    <w:abstractNumId w:val="4"/>
  </w:num>
  <w:num w:numId="15">
    <w:abstractNumId w:val="35"/>
  </w:num>
  <w:num w:numId="16">
    <w:abstractNumId w:val="17"/>
  </w:num>
  <w:num w:numId="17">
    <w:abstractNumId w:val="16"/>
  </w:num>
  <w:num w:numId="18">
    <w:abstractNumId w:val="11"/>
  </w:num>
  <w:num w:numId="19">
    <w:abstractNumId w:val="0"/>
  </w:num>
  <w:num w:numId="20">
    <w:abstractNumId w:val="26"/>
  </w:num>
  <w:num w:numId="21">
    <w:abstractNumId w:val="18"/>
  </w:num>
  <w:num w:numId="22">
    <w:abstractNumId w:val="29"/>
  </w:num>
  <w:num w:numId="23">
    <w:abstractNumId w:val="45"/>
  </w:num>
  <w:num w:numId="24">
    <w:abstractNumId w:val="13"/>
  </w:num>
  <w:num w:numId="25">
    <w:abstractNumId w:val="15"/>
  </w:num>
  <w:num w:numId="26">
    <w:abstractNumId w:val="23"/>
  </w:num>
  <w:num w:numId="27">
    <w:abstractNumId w:val="42"/>
  </w:num>
  <w:num w:numId="28">
    <w:abstractNumId w:val="1"/>
  </w:num>
  <w:num w:numId="29">
    <w:abstractNumId w:val="5"/>
  </w:num>
  <w:num w:numId="30">
    <w:abstractNumId w:val="37"/>
  </w:num>
  <w:num w:numId="31">
    <w:abstractNumId w:val="36"/>
  </w:num>
  <w:num w:numId="32">
    <w:abstractNumId w:val="39"/>
  </w:num>
  <w:num w:numId="33">
    <w:abstractNumId w:val="32"/>
  </w:num>
  <w:num w:numId="34">
    <w:abstractNumId w:val="22"/>
  </w:num>
  <w:num w:numId="35">
    <w:abstractNumId w:val="9"/>
  </w:num>
  <w:num w:numId="36">
    <w:abstractNumId w:val="31"/>
  </w:num>
  <w:num w:numId="37">
    <w:abstractNumId w:val="34"/>
  </w:num>
  <w:num w:numId="38">
    <w:abstractNumId w:val="12"/>
  </w:num>
  <w:num w:numId="39">
    <w:abstractNumId w:val="40"/>
  </w:num>
  <w:num w:numId="40">
    <w:abstractNumId w:val="25"/>
  </w:num>
  <w:num w:numId="41">
    <w:abstractNumId w:val="33"/>
  </w:num>
  <w:num w:numId="42">
    <w:abstractNumId w:val="2"/>
  </w:num>
  <w:num w:numId="43">
    <w:abstractNumId w:val="10"/>
  </w:num>
  <w:num w:numId="44">
    <w:abstractNumId w:val="8"/>
  </w:num>
  <w:num w:numId="45">
    <w:abstractNumId w:val="21"/>
  </w:num>
  <w:num w:numId="46">
    <w:abstractNumId w:val="19"/>
  </w:num>
  <w:num w:numId="47">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35D54"/>
    <w:rsid w:val="00015BF8"/>
    <w:rsid w:val="00021AB8"/>
    <w:rsid w:val="00031737"/>
    <w:rsid w:val="0007456F"/>
    <w:rsid w:val="000C0072"/>
    <w:rsid w:val="000C308D"/>
    <w:rsid w:val="000C4B27"/>
    <w:rsid w:val="000D2CCB"/>
    <w:rsid w:val="000D35B1"/>
    <w:rsid w:val="000E321B"/>
    <w:rsid w:val="000F1D16"/>
    <w:rsid w:val="000F45CC"/>
    <w:rsid w:val="00111631"/>
    <w:rsid w:val="00115AF6"/>
    <w:rsid w:val="00130014"/>
    <w:rsid w:val="00132E1F"/>
    <w:rsid w:val="00135F2C"/>
    <w:rsid w:val="00184E5E"/>
    <w:rsid w:val="001A450E"/>
    <w:rsid w:val="001B277B"/>
    <w:rsid w:val="001B4A84"/>
    <w:rsid w:val="001D5B6C"/>
    <w:rsid w:val="001D6AF6"/>
    <w:rsid w:val="001F3752"/>
    <w:rsid w:val="0020048F"/>
    <w:rsid w:val="00213263"/>
    <w:rsid w:val="002151A2"/>
    <w:rsid w:val="00243180"/>
    <w:rsid w:val="00244456"/>
    <w:rsid w:val="00280AE9"/>
    <w:rsid w:val="0028201B"/>
    <w:rsid w:val="00282797"/>
    <w:rsid w:val="0030609A"/>
    <w:rsid w:val="0032067F"/>
    <w:rsid w:val="00325CE1"/>
    <w:rsid w:val="00335D54"/>
    <w:rsid w:val="00342AA1"/>
    <w:rsid w:val="00352125"/>
    <w:rsid w:val="003657BE"/>
    <w:rsid w:val="00371F19"/>
    <w:rsid w:val="00374A45"/>
    <w:rsid w:val="0037713A"/>
    <w:rsid w:val="00395F10"/>
    <w:rsid w:val="003C1BE6"/>
    <w:rsid w:val="003C24DC"/>
    <w:rsid w:val="003C3AF0"/>
    <w:rsid w:val="003C4C3D"/>
    <w:rsid w:val="003E601B"/>
    <w:rsid w:val="003F3706"/>
    <w:rsid w:val="004032AE"/>
    <w:rsid w:val="0040434E"/>
    <w:rsid w:val="004167A8"/>
    <w:rsid w:val="00422788"/>
    <w:rsid w:val="004338C4"/>
    <w:rsid w:val="00436876"/>
    <w:rsid w:val="00445DC9"/>
    <w:rsid w:val="0045183D"/>
    <w:rsid w:val="00475D21"/>
    <w:rsid w:val="00480F3E"/>
    <w:rsid w:val="00483D96"/>
    <w:rsid w:val="004871FF"/>
    <w:rsid w:val="0049220A"/>
    <w:rsid w:val="00494DFE"/>
    <w:rsid w:val="00497B43"/>
    <w:rsid w:val="004A21D7"/>
    <w:rsid w:val="004D1A99"/>
    <w:rsid w:val="004E3831"/>
    <w:rsid w:val="004E4FD8"/>
    <w:rsid w:val="00533960"/>
    <w:rsid w:val="00563F70"/>
    <w:rsid w:val="0059227D"/>
    <w:rsid w:val="005960BC"/>
    <w:rsid w:val="005A173F"/>
    <w:rsid w:val="005A3407"/>
    <w:rsid w:val="005D0E72"/>
    <w:rsid w:val="006122A2"/>
    <w:rsid w:val="0065584C"/>
    <w:rsid w:val="0066351F"/>
    <w:rsid w:val="00664E48"/>
    <w:rsid w:val="00666444"/>
    <w:rsid w:val="0067050F"/>
    <w:rsid w:val="00681065"/>
    <w:rsid w:val="00686CD8"/>
    <w:rsid w:val="00694490"/>
    <w:rsid w:val="00694A4F"/>
    <w:rsid w:val="006A2B20"/>
    <w:rsid w:val="006D081F"/>
    <w:rsid w:val="006F374E"/>
    <w:rsid w:val="00710682"/>
    <w:rsid w:val="007322F3"/>
    <w:rsid w:val="00733B59"/>
    <w:rsid w:val="00740047"/>
    <w:rsid w:val="00743467"/>
    <w:rsid w:val="007755B9"/>
    <w:rsid w:val="007A05BD"/>
    <w:rsid w:val="007C2BAA"/>
    <w:rsid w:val="007C354E"/>
    <w:rsid w:val="00822929"/>
    <w:rsid w:val="00824BF3"/>
    <w:rsid w:val="0085240D"/>
    <w:rsid w:val="00853F9E"/>
    <w:rsid w:val="0087353A"/>
    <w:rsid w:val="008912F7"/>
    <w:rsid w:val="008B305A"/>
    <w:rsid w:val="008C0098"/>
    <w:rsid w:val="008E170B"/>
    <w:rsid w:val="008F7B16"/>
    <w:rsid w:val="009102B0"/>
    <w:rsid w:val="00917B79"/>
    <w:rsid w:val="00917D7F"/>
    <w:rsid w:val="00942DF6"/>
    <w:rsid w:val="009B6192"/>
    <w:rsid w:val="009C61B2"/>
    <w:rsid w:val="009D549E"/>
    <w:rsid w:val="009E4E2A"/>
    <w:rsid w:val="009F67B8"/>
    <w:rsid w:val="009F7664"/>
    <w:rsid w:val="00A129B1"/>
    <w:rsid w:val="00A17255"/>
    <w:rsid w:val="00A24F24"/>
    <w:rsid w:val="00A4753F"/>
    <w:rsid w:val="00A56E27"/>
    <w:rsid w:val="00AA17EE"/>
    <w:rsid w:val="00AA41C8"/>
    <w:rsid w:val="00AB228B"/>
    <w:rsid w:val="00AB6100"/>
    <w:rsid w:val="00AC1275"/>
    <w:rsid w:val="00AC76F1"/>
    <w:rsid w:val="00AD50B5"/>
    <w:rsid w:val="00AE424C"/>
    <w:rsid w:val="00B01727"/>
    <w:rsid w:val="00B05D62"/>
    <w:rsid w:val="00B20D4F"/>
    <w:rsid w:val="00B2236E"/>
    <w:rsid w:val="00B32222"/>
    <w:rsid w:val="00B468DB"/>
    <w:rsid w:val="00B6799F"/>
    <w:rsid w:val="00B81FE9"/>
    <w:rsid w:val="00B83281"/>
    <w:rsid w:val="00B84A07"/>
    <w:rsid w:val="00B87842"/>
    <w:rsid w:val="00B96766"/>
    <w:rsid w:val="00BA3479"/>
    <w:rsid w:val="00BB20AC"/>
    <w:rsid w:val="00BC2C1E"/>
    <w:rsid w:val="00BE09F9"/>
    <w:rsid w:val="00C16B55"/>
    <w:rsid w:val="00C51617"/>
    <w:rsid w:val="00C56416"/>
    <w:rsid w:val="00C7133C"/>
    <w:rsid w:val="00C7204D"/>
    <w:rsid w:val="00C81805"/>
    <w:rsid w:val="00C90E47"/>
    <w:rsid w:val="00CB0051"/>
    <w:rsid w:val="00CB1432"/>
    <w:rsid w:val="00CD44F1"/>
    <w:rsid w:val="00CD57BF"/>
    <w:rsid w:val="00CD6C8B"/>
    <w:rsid w:val="00D02685"/>
    <w:rsid w:val="00D11F9D"/>
    <w:rsid w:val="00D3405B"/>
    <w:rsid w:val="00D465B3"/>
    <w:rsid w:val="00D54C2D"/>
    <w:rsid w:val="00DA29BC"/>
    <w:rsid w:val="00DA61A1"/>
    <w:rsid w:val="00DB5D8F"/>
    <w:rsid w:val="00DC217C"/>
    <w:rsid w:val="00DE67E9"/>
    <w:rsid w:val="00DE6B0A"/>
    <w:rsid w:val="00E27A9A"/>
    <w:rsid w:val="00E4746D"/>
    <w:rsid w:val="00E63581"/>
    <w:rsid w:val="00E9701E"/>
    <w:rsid w:val="00EB06E1"/>
    <w:rsid w:val="00ED5029"/>
    <w:rsid w:val="00ED6B66"/>
    <w:rsid w:val="00ED6F1B"/>
    <w:rsid w:val="00EE3F0F"/>
    <w:rsid w:val="00EF10C0"/>
    <w:rsid w:val="00EF67CD"/>
    <w:rsid w:val="00F24288"/>
    <w:rsid w:val="00F25C77"/>
    <w:rsid w:val="00F50672"/>
    <w:rsid w:val="00F55049"/>
    <w:rsid w:val="00F557F1"/>
    <w:rsid w:val="00F64624"/>
    <w:rsid w:val="00F81DF2"/>
    <w:rsid w:val="00FA3F81"/>
    <w:rsid w:val="00FA5248"/>
    <w:rsid w:val="00FA7CBD"/>
    <w:rsid w:val="00FB0625"/>
    <w:rsid w:val="00FB1700"/>
    <w:rsid w:val="00FB53B9"/>
    <w:rsid w:val="00FE4303"/>
    <w:rsid w:val="00FF27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D54"/>
    <w:rPr>
      <w:rFonts w:eastAsiaTheme="minorEastAsia"/>
      <w:lang w:eastAsia="pl-PL"/>
    </w:rPr>
  </w:style>
  <w:style w:type="paragraph" w:styleId="Nagwek1">
    <w:name w:val="heading 1"/>
    <w:basedOn w:val="Normalny"/>
    <w:next w:val="Normalny"/>
    <w:link w:val="Nagwek1Znak"/>
    <w:uiPriority w:val="1"/>
    <w:qFormat/>
    <w:rsid w:val="00335D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1"/>
    <w:unhideWhenUsed/>
    <w:qFormat/>
    <w:rsid w:val="00335D5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35D5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35D54"/>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1"/>
    <w:rsid w:val="00335D54"/>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rsid w:val="00335D54"/>
    <w:rPr>
      <w:rFonts w:asciiTheme="majorHAnsi" w:eastAsiaTheme="majorEastAsia" w:hAnsiTheme="majorHAnsi" w:cstheme="majorBidi"/>
      <w:b/>
      <w:bCs/>
      <w:color w:val="5B9BD5" w:themeColor="accent1"/>
      <w:lang w:eastAsia="pl-PL"/>
    </w:rPr>
  </w:style>
  <w:style w:type="paragraph" w:styleId="Nagwek">
    <w:name w:val="header"/>
    <w:basedOn w:val="Normalny"/>
    <w:link w:val="NagwekZnak"/>
    <w:uiPriority w:val="99"/>
    <w:unhideWhenUsed/>
    <w:rsid w:val="00335D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D54"/>
    <w:rPr>
      <w:rFonts w:eastAsiaTheme="minorEastAsia"/>
      <w:lang w:eastAsia="pl-PL"/>
    </w:rPr>
  </w:style>
  <w:style w:type="paragraph" w:styleId="Stopka">
    <w:name w:val="footer"/>
    <w:basedOn w:val="Normalny"/>
    <w:link w:val="StopkaZnak"/>
    <w:uiPriority w:val="99"/>
    <w:unhideWhenUsed/>
    <w:rsid w:val="00335D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D54"/>
    <w:rPr>
      <w:rFonts w:eastAsiaTheme="minorEastAsia"/>
      <w:lang w:eastAsia="pl-PL"/>
    </w:rPr>
  </w:style>
  <w:style w:type="paragraph" w:styleId="Tekstdymka">
    <w:name w:val="Balloon Text"/>
    <w:basedOn w:val="Normalny"/>
    <w:link w:val="TekstdymkaZnak"/>
    <w:uiPriority w:val="99"/>
    <w:semiHidden/>
    <w:unhideWhenUsed/>
    <w:rsid w:val="00335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D54"/>
    <w:rPr>
      <w:rFonts w:ascii="Tahoma" w:eastAsiaTheme="minorEastAsia" w:hAnsi="Tahoma" w:cs="Tahoma"/>
      <w:sz w:val="16"/>
      <w:szCs w:val="16"/>
      <w:lang w:eastAsia="pl-PL"/>
    </w:rPr>
  </w:style>
  <w:style w:type="paragraph" w:styleId="Akapitzlist">
    <w:name w:val="List Paragraph"/>
    <w:aliases w:val="Akapit z listą BS"/>
    <w:basedOn w:val="Normalny"/>
    <w:link w:val="AkapitzlistZnak"/>
    <w:uiPriority w:val="34"/>
    <w:qFormat/>
    <w:rsid w:val="00335D54"/>
    <w:pPr>
      <w:ind w:left="720"/>
      <w:contextualSpacing/>
    </w:pPr>
  </w:style>
  <w:style w:type="character" w:styleId="Hipercze">
    <w:name w:val="Hyperlink"/>
    <w:basedOn w:val="Domylnaczcionkaakapitu"/>
    <w:uiPriority w:val="99"/>
    <w:unhideWhenUsed/>
    <w:rsid w:val="00335D54"/>
    <w:rPr>
      <w:color w:val="0563C1" w:themeColor="hyperlink"/>
      <w:u w:val="single"/>
    </w:rPr>
  </w:style>
  <w:style w:type="table" w:styleId="Tabela-Siatka">
    <w:name w:val="Table Grid"/>
    <w:basedOn w:val="Standardowy"/>
    <w:uiPriority w:val="39"/>
    <w:rsid w:val="00335D5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D54"/>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335D54"/>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unhideWhenUsed/>
    <w:qFormat/>
    <w:rsid w:val="00335D54"/>
    <w:pPr>
      <w:outlineLvl w:val="9"/>
    </w:pPr>
    <w:rPr>
      <w:lang w:eastAsia="en-US"/>
    </w:rPr>
  </w:style>
  <w:style w:type="paragraph" w:styleId="Spistreci1">
    <w:name w:val="toc 1"/>
    <w:basedOn w:val="Normalny"/>
    <w:next w:val="Normalny"/>
    <w:autoRedefine/>
    <w:uiPriority w:val="39"/>
    <w:unhideWhenUsed/>
    <w:qFormat/>
    <w:rsid w:val="00335D54"/>
    <w:pPr>
      <w:spacing w:after="100"/>
    </w:pPr>
  </w:style>
  <w:style w:type="paragraph" w:styleId="Spistreci2">
    <w:name w:val="toc 2"/>
    <w:basedOn w:val="Normalny"/>
    <w:next w:val="Normalny"/>
    <w:autoRedefine/>
    <w:uiPriority w:val="39"/>
    <w:unhideWhenUsed/>
    <w:qFormat/>
    <w:rsid w:val="00335D54"/>
    <w:pPr>
      <w:spacing w:after="100"/>
      <w:ind w:left="220"/>
    </w:pPr>
  </w:style>
  <w:style w:type="paragraph" w:styleId="Spistreci3">
    <w:name w:val="toc 3"/>
    <w:basedOn w:val="Normalny"/>
    <w:next w:val="Normalny"/>
    <w:autoRedefine/>
    <w:uiPriority w:val="39"/>
    <w:unhideWhenUsed/>
    <w:qFormat/>
    <w:rsid w:val="00335D54"/>
    <w:pPr>
      <w:tabs>
        <w:tab w:val="right" w:leader="dot" w:pos="9062"/>
      </w:tabs>
      <w:spacing w:after="100"/>
      <w:ind w:left="284"/>
    </w:pPr>
  </w:style>
  <w:style w:type="paragraph" w:styleId="Bezodstpw">
    <w:name w:val="No Spacing"/>
    <w:uiPriority w:val="1"/>
    <w:qFormat/>
    <w:rsid w:val="00335D54"/>
    <w:pPr>
      <w:spacing w:after="0" w:line="240" w:lineRule="auto"/>
    </w:pPr>
    <w:rPr>
      <w:rFonts w:eastAsiaTheme="minorEastAsia"/>
      <w:lang w:eastAsia="pl-PL"/>
    </w:rPr>
  </w:style>
  <w:style w:type="character" w:styleId="Pogrubienie">
    <w:name w:val="Strong"/>
    <w:basedOn w:val="Domylnaczcionkaakapitu"/>
    <w:uiPriority w:val="22"/>
    <w:qFormat/>
    <w:rsid w:val="00335D54"/>
    <w:rPr>
      <w:b/>
      <w:bCs/>
    </w:rPr>
  </w:style>
  <w:style w:type="character" w:customStyle="1" w:styleId="AkapitzlistZnak">
    <w:name w:val="Akapit z listą Znak"/>
    <w:aliases w:val="Akapit z listą BS Znak"/>
    <w:link w:val="Akapitzlist"/>
    <w:uiPriority w:val="34"/>
    <w:locked/>
    <w:rsid w:val="00335D54"/>
    <w:rPr>
      <w:rFonts w:eastAsiaTheme="minorEastAsia"/>
      <w:lang w:eastAsia="pl-PL"/>
    </w:rPr>
  </w:style>
  <w:style w:type="numbering" w:customStyle="1" w:styleId="Styl51">
    <w:name w:val="Styl51"/>
    <w:rsid w:val="00335D54"/>
    <w:pPr>
      <w:numPr>
        <w:numId w:val="1"/>
      </w:numPr>
    </w:pPr>
  </w:style>
  <w:style w:type="paragraph" w:styleId="Tekstprzypisukocowego">
    <w:name w:val="endnote text"/>
    <w:basedOn w:val="Normalny"/>
    <w:link w:val="TekstprzypisukocowegoZnak"/>
    <w:uiPriority w:val="99"/>
    <w:semiHidden/>
    <w:unhideWhenUsed/>
    <w:rsid w:val="00335D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5D54"/>
    <w:rPr>
      <w:rFonts w:eastAsiaTheme="minorEastAsia"/>
      <w:sz w:val="20"/>
      <w:szCs w:val="20"/>
      <w:lang w:eastAsia="pl-PL"/>
    </w:rPr>
  </w:style>
  <w:style w:type="character" w:styleId="Odwoanieprzypisukocowego">
    <w:name w:val="endnote reference"/>
    <w:basedOn w:val="Domylnaczcionkaakapitu"/>
    <w:uiPriority w:val="99"/>
    <w:semiHidden/>
    <w:unhideWhenUsed/>
    <w:rsid w:val="00335D54"/>
    <w:rPr>
      <w:vertAlign w:val="superscript"/>
    </w:rPr>
  </w:style>
  <w:style w:type="character" w:styleId="Numerstrony">
    <w:name w:val="page number"/>
    <w:basedOn w:val="Domylnaczcionkaakapitu"/>
    <w:rsid w:val="00335D54"/>
  </w:style>
  <w:style w:type="character" w:styleId="Odwoaniedokomentarza">
    <w:name w:val="annotation reference"/>
    <w:uiPriority w:val="99"/>
    <w:semiHidden/>
    <w:unhideWhenUsed/>
    <w:rsid w:val="00335D54"/>
    <w:rPr>
      <w:sz w:val="16"/>
      <w:szCs w:val="16"/>
    </w:rPr>
  </w:style>
  <w:style w:type="paragraph" w:styleId="Tekstkomentarza">
    <w:name w:val="annotation text"/>
    <w:basedOn w:val="Normalny"/>
    <w:link w:val="TekstkomentarzaZnak"/>
    <w:unhideWhenUsed/>
    <w:rsid w:val="00335D5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335D54"/>
    <w:rPr>
      <w:rFonts w:ascii="Calibri" w:eastAsia="Calibri"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35D54"/>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335D54"/>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335D54"/>
    <w:rPr>
      <w:rFonts w:ascii="Calibri" w:eastAsia="Calibri" w:hAnsi="Calibri" w:cs="Times New Roman"/>
      <w:sz w:val="20"/>
      <w:szCs w:val="20"/>
      <w:lang w:eastAsia="pl-PL"/>
    </w:rPr>
  </w:style>
  <w:style w:type="paragraph" w:styleId="Tekstpodstawowy">
    <w:name w:val="Body Text"/>
    <w:basedOn w:val="Normalny"/>
    <w:link w:val="TekstpodstawowyZnak"/>
    <w:uiPriority w:val="1"/>
    <w:qFormat/>
    <w:rsid w:val="00335D54"/>
    <w:pPr>
      <w:widowControl w:val="0"/>
      <w:spacing w:after="0" w:line="240" w:lineRule="auto"/>
      <w:ind w:left="101"/>
    </w:pPr>
    <w:rPr>
      <w:rFonts w:ascii="Calibri" w:eastAsia="Calibri" w:hAnsi="Calibri"/>
      <w:lang w:val="en-US" w:eastAsia="en-US"/>
    </w:rPr>
  </w:style>
  <w:style w:type="character" w:customStyle="1" w:styleId="TekstpodstawowyZnak">
    <w:name w:val="Tekst podstawowy Znak"/>
    <w:basedOn w:val="Domylnaczcionkaakapitu"/>
    <w:link w:val="Tekstpodstawowy"/>
    <w:uiPriority w:val="1"/>
    <w:rsid w:val="00335D54"/>
    <w:rPr>
      <w:rFonts w:ascii="Calibri" w:eastAsia="Calibri" w:hAnsi="Calibri"/>
      <w:lang w:val="en-US"/>
    </w:rPr>
  </w:style>
  <w:style w:type="table" w:customStyle="1" w:styleId="TableNormal">
    <w:name w:val="Table Normal"/>
    <w:uiPriority w:val="2"/>
    <w:semiHidden/>
    <w:unhideWhenUsed/>
    <w:qFormat/>
    <w:rsid w:val="00335D54"/>
    <w:pPr>
      <w:widowControl w:val="0"/>
      <w:spacing w:after="0" w:line="240" w:lineRule="auto"/>
    </w:pPr>
    <w:rPr>
      <w:lang w:val="en-US"/>
    </w:rPr>
    <w:tblPr>
      <w:tblInd w:w="0" w:type="dxa"/>
      <w:tblCellMar>
        <w:top w:w="0" w:type="dxa"/>
        <w:left w:w="0" w:type="dxa"/>
        <w:bottom w:w="0" w:type="dxa"/>
        <w:right w:w="0" w:type="dxa"/>
      </w:tblCellMar>
    </w:tblPr>
  </w:style>
  <w:style w:type="paragraph" w:styleId="Spistreci4">
    <w:name w:val="toc 4"/>
    <w:basedOn w:val="Normalny"/>
    <w:uiPriority w:val="1"/>
    <w:qFormat/>
    <w:rsid w:val="00335D54"/>
    <w:pPr>
      <w:widowControl w:val="0"/>
      <w:spacing w:before="139" w:after="0" w:line="240" w:lineRule="auto"/>
      <w:ind w:left="398"/>
    </w:pPr>
    <w:rPr>
      <w:rFonts w:ascii="Calibri" w:eastAsia="Calibri" w:hAnsi="Calibri"/>
      <w:lang w:val="en-US" w:eastAsia="en-US"/>
    </w:rPr>
  </w:style>
  <w:style w:type="paragraph" w:styleId="Spistreci5">
    <w:name w:val="toc 5"/>
    <w:basedOn w:val="Normalny"/>
    <w:uiPriority w:val="1"/>
    <w:qFormat/>
    <w:rsid w:val="00335D54"/>
    <w:pPr>
      <w:widowControl w:val="0"/>
      <w:spacing w:before="142" w:after="0" w:line="240" w:lineRule="auto"/>
      <w:ind w:left="1210" w:hanging="652"/>
    </w:pPr>
    <w:rPr>
      <w:rFonts w:ascii="Calibri" w:eastAsia="Calibri" w:hAnsi="Calibri"/>
      <w:lang w:val="en-US" w:eastAsia="en-US"/>
    </w:rPr>
  </w:style>
  <w:style w:type="paragraph" w:customStyle="1" w:styleId="TableParagraph">
    <w:name w:val="Table Paragraph"/>
    <w:basedOn w:val="Normalny"/>
    <w:uiPriority w:val="1"/>
    <w:qFormat/>
    <w:rsid w:val="00335D54"/>
    <w:pPr>
      <w:widowControl w:val="0"/>
      <w:spacing w:after="0" w:line="240" w:lineRule="auto"/>
    </w:pPr>
    <w:rPr>
      <w:rFonts w:eastAsiaTheme="minorHAnsi"/>
      <w:lang w:val="en-US" w:eastAsia="en-US"/>
    </w:rPr>
  </w:style>
  <w:style w:type="paragraph" w:styleId="Tematkomentarza">
    <w:name w:val="annotation subject"/>
    <w:basedOn w:val="Tekstkomentarza"/>
    <w:next w:val="Tekstkomentarza"/>
    <w:link w:val="TematkomentarzaZnak"/>
    <w:uiPriority w:val="99"/>
    <w:semiHidden/>
    <w:unhideWhenUsed/>
    <w:rsid w:val="003C3AF0"/>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C3AF0"/>
    <w:rPr>
      <w:rFonts w:eastAsiaTheme="minorEastAsia"/>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szczaknyszynsk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po.wrotapodlasia.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po.wrotapodlasia.pl/pl/jak_skorzystac_z_programu/pobierz_wzory_dokumentow/generator-wnioskow-aplikacyjnych-ef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5772-8D6F-4AA1-A413-474D290D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28</Pages>
  <Words>11691</Words>
  <Characters>70146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ZenBook</dc:creator>
  <cp:keywords/>
  <dc:description/>
  <cp:lastModifiedBy>LGDzxdefc</cp:lastModifiedBy>
  <cp:revision>105</cp:revision>
  <cp:lastPrinted>2017-07-26T09:43:00Z</cp:lastPrinted>
  <dcterms:created xsi:type="dcterms:W3CDTF">2017-06-13T11:22:00Z</dcterms:created>
  <dcterms:modified xsi:type="dcterms:W3CDTF">2017-08-29T08:40:00Z</dcterms:modified>
</cp:coreProperties>
</file>