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EF" w:rsidRDefault="008962BA" w:rsidP="008962BA">
      <w:pPr>
        <w:spacing w:line="276" w:lineRule="auto"/>
        <w:jc w:val="both"/>
        <w:rPr>
          <w:rFonts w:ascii="Arial" w:eastAsia="Arial" w:hAnsi="Arial" w:cs="Arial"/>
          <w:b/>
          <w:i/>
        </w:rPr>
      </w:pPr>
      <w:r w:rsidRPr="008962BA">
        <w:rPr>
          <w:rFonts w:ascii="Arial" w:eastAsia="Arial" w:hAnsi="Arial" w:cs="Arial"/>
          <w:b/>
          <w:i/>
        </w:rPr>
        <w:t xml:space="preserve">Niniejszy wzór Protokół Odbioru stworzony został jako dokument pomocniczy przy realizacji projektu grantowego. Wzór sporządzony przez Instytucję Organizującą Konkurs, jest przykładowym dokumentem, który Wnioskodawca może zmieniać </w:t>
      </w:r>
      <w:r w:rsidR="002F7219">
        <w:rPr>
          <w:rFonts w:ascii="Arial" w:eastAsia="Arial" w:hAnsi="Arial" w:cs="Arial"/>
          <w:b/>
          <w:i/>
        </w:rPr>
        <w:br/>
      </w:r>
      <w:r w:rsidRPr="008962BA">
        <w:rPr>
          <w:rFonts w:ascii="Arial" w:eastAsia="Arial" w:hAnsi="Arial" w:cs="Arial"/>
          <w:b/>
          <w:i/>
        </w:rPr>
        <w:t>i dostosowywać do własnych potrzeb.</w:t>
      </w:r>
    </w:p>
    <w:p w:rsidR="008962BA" w:rsidRPr="008962BA" w:rsidRDefault="008962BA" w:rsidP="008962BA">
      <w:pP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 w:rsidRPr="00E3329E">
        <w:rPr>
          <w:rFonts w:ascii="Arial" w:eastAsia="Arial" w:hAnsi="Arial" w:cs="Arial"/>
          <w:sz w:val="36"/>
          <w:szCs w:val="36"/>
        </w:rPr>
        <w:t>Wzór</w:t>
      </w: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  <w:sz w:val="36"/>
          <w:szCs w:val="36"/>
        </w:rPr>
        <w:t xml:space="preserve">Protokół Odbioru </w:t>
      </w:r>
    </w:p>
    <w:p w:rsidR="00C367EF" w:rsidRPr="00E3329E" w:rsidRDefault="00C367EF">
      <w:pPr>
        <w:spacing w:line="276" w:lineRule="auto"/>
        <w:jc w:val="right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…………………………….</w:t>
      </w: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Data i miejsce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Niniejszym potwierdzam odbiór instalacji </w:t>
      </w:r>
      <w:r w:rsidR="003E7C4E">
        <w:rPr>
          <w:rFonts w:ascii="Arial" w:eastAsia="Arial" w:hAnsi="Arial" w:cs="Arial"/>
          <w:i/>
        </w:rPr>
        <w:t>kolektorów słonecznych / fotowoltaicznej</w:t>
      </w:r>
      <w:r w:rsidRPr="00E3329E">
        <w:rPr>
          <w:rFonts w:ascii="Arial" w:eastAsia="Arial" w:hAnsi="Arial" w:cs="Arial"/>
          <w:i/>
        </w:rPr>
        <w:t>*</w:t>
      </w:r>
      <w:r w:rsidRPr="00E3329E">
        <w:rPr>
          <w:rFonts w:ascii="Arial" w:eastAsia="Arial" w:hAnsi="Arial" w:cs="Arial"/>
        </w:rPr>
        <w:t xml:space="preserve"> </w:t>
      </w:r>
      <w:r w:rsidR="003E7C4E">
        <w:rPr>
          <w:rFonts w:ascii="Arial" w:eastAsia="Arial" w:hAnsi="Arial" w:cs="Arial"/>
        </w:rPr>
        <w:br/>
      </w:r>
      <w:r w:rsidRPr="00E3329E">
        <w:rPr>
          <w:rFonts w:ascii="Arial" w:eastAsia="Arial" w:hAnsi="Arial" w:cs="Arial"/>
        </w:rPr>
        <w:t>o mocy…………</w:t>
      </w:r>
      <w:ins w:id="0" w:author="DRR-XIII" w:date="2019-11-27T09:33:00Z">
        <w:r w:rsidR="006D30EC">
          <w:rPr>
            <w:rFonts w:ascii="Arial" w:eastAsia="Arial" w:hAnsi="Arial" w:cs="Arial"/>
          </w:rPr>
          <w:t xml:space="preserve"> </w:t>
        </w:r>
      </w:ins>
      <w:r w:rsidRPr="00E3329E">
        <w:rPr>
          <w:rFonts w:ascii="Arial" w:eastAsia="Arial" w:hAnsi="Arial" w:cs="Arial"/>
        </w:rPr>
        <w:t>kW/</w:t>
      </w:r>
      <w:proofErr w:type="spellStart"/>
      <w:r w:rsidRPr="00E3329E">
        <w:rPr>
          <w:rFonts w:ascii="Arial" w:eastAsia="Arial" w:hAnsi="Arial" w:cs="Arial"/>
        </w:rPr>
        <w:t>kWp</w:t>
      </w:r>
      <w:proofErr w:type="spellEnd"/>
      <w:r w:rsidRPr="00E3329E">
        <w:rPr>
          <w:rFonts w:ascii="Arial" w:eastAsia="Arial" w:hAnsi="Arial" w:cs="Arial"/>
        </w:rPr>
        <w:t xml:space="preserve">* zainstalowanej w budynku położonym </w:t>
      </w:r>
      <w:ins w:id="1" w:author="DRR-XIII" w:date="2019-11-27T09:33:00Z">
        <w:r w:rsidR="006D30EC">
          <w:rPr>
            <w:rFonts w:ascii="Arial" w:eastAsia="Arial" w:hAnsi="Arial" w:cs="Arial"/>
          </w:rPr>
          <w:t>w miejscowości .................</w:t>
        </w:r>
      </w:ins>
      <w:ins w:id="2" w:author="DRR-XIII" w:date="2019-11-27T09:34:00Z">
        <w:r w:rsidR="006D30EC">
          <w:rPr>
            <w:rFonts w:ascii="Arial" w:eastAsia="Arial" w:hAnsi="Arial" w:cs="Arial"/>
          </w:rPr>
          <w:t>......</w:t>
        </w:r>
      </w:ins>
      <w:r w:rsidRPr="00E3329E">
        <w:rPr>
          <w:rFonts w:ascii="Arial" w:eastAsia="Arial" w:hAnsi="Arial" w:cs="Arial"/>
        </w:rPr>
        <w:t xml:space="preserve">przy ulicy ……………………………………..., wykonanej w związku z umową nr .……………….…………………..….. z dnia ……………….., 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przekazał </w:t>
      </w:r>
      <w:proofErr w:type="spellStart"/>
      <w:r w:rsidRPr="00E3329E">
        <w:rPr>
          <w:rFonts w:ascii="Arial" w:eastAsia="Arial" w:hAnsi="Arial" w:cs="Arial"/>
        </w:rPr>
        <w:t>Grantobiorcy</w:t>
      </w:r>
      <w:proofErr w:type="spellEnd"/>
      <w:r w:rsidRPr="00E3329E">
        <w:rPr>
          <w:rFonts w:ascii="Arial" w:eastAsia="Arial" w:hAnsi="Arial" w:cs="Arial"/>
        </w:rPr>
        <w:t xml:space="preserve"> kosztorys powykonawczy obejmujący łącznie koszty wykonania instalacji …………………..……………...zł netto …………………………….zł brutto  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przeprowadził instruktaż w zakresie obsługi i konserwacji instalacji.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  <w:b/>
        </w:rPr>
        <w:t xml:space="preserve">Potwierdzam prawidłowość wykonania przedmiotu umowy </w:t>
      </w:r>
      <w:r w:rsidR="008C78E9">
        <w:rPr>
          <w:rFonts w:ascii="Arial" w:eastAsia="Arial" w:hAnsi="Arial" w:cs="Arial"/>
          <w:b/>
        </w:rPr>
        <w:t xml:space="preserve">– </w:t>
      </w:r>
      <w:r w:rsidRPr="00E3329E">
        <w:rPr>
          <w:rFonts w:ascii="Arial" w:eastAsia="Arial" w:hAnsi="Arial" w:cs="Arial"/>
          <w:b/>
        </w:rPr>
        <w:t xml:space="preserve">montażu instalacji </w:t>
      </w:r>
      <w:r w:rsidR="008C78E9" w:rsidRPr="008C78E9">
        <w:rPr>
          <w:rFonts w:ascii="Arial" w:eastAsia="Arial" w:hAnsi="Arial" w:cs="Arial"/>
          <w:b/>
          <w:i/>
        </w:rPr>
        <w:t xml:space="preserve">kolektorów słonecznych / fotowoltaicznej </w:t>
      </w:r>
      <w:r w:rsidRPr="00E3329E">
        <w:rPr>
          <w:rFonts w:ascii="Arial" w:eastAsia="Arial" w:hAnsi="Arial" w:cs="Arial"/>
          <w:b/>
          <w:i/>
        </w:rPr>
        <w:t>*</w:t>
      </w:r>
      <w:r w:rsidRPr="00E3329E">
        <w:rPr>
          <w:rFonts w:ascii="Arial" w:eastAsia="Arial" w:hAnsi="Arial" w:cs="Arial"/>
          <w:b/>
        </w:rPr>
        <w:t xml:space="preserve"> w związku z umową powierzenia Grantu.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proofErr w:type="spellStart"/>
      <w:r w:rsidRPr="00E3329E">
        <w:rPr>
          <w:rFonts w:ascii="Arial" w:eastAsia="Arial" w:hAnsi="Arial" w:cs="Arial"/>
        </w:rPr>
        <w:t>Grantobiorca</w:t>
      </w:r>
      <w:proofErr w:type="spellEnd"/>
      <w:r w:rsidRPr="00E3329E">
        <w:rPr>
          <w:rFonts w:ascii="Arial" w:eastAsia="Arial" w:hAnsi="Arial" w:cs="Arial"/>
        </w:rPr>
        <w:t>: …………………………………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Wykonawca: ………………………………....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Zatwierdził w imieniu </w:t>
      </w:r>
      <w:proofErr w:type="spellStart"/>
      <w:r w:rsidRPr="00E3329E">
        <w:rPr>
          <w:rFonts w:ascii="Arial" w:eastAsia="Arial" w:hAnsi="Arial" w:cs="Arial"/>
        </w:rPr>
        <w:t>Grantodawcy</w:t>
      </w:r>
      <w:proofErr w:type="spellEnd"/>
      <w:r w:rsidRPr="00E3329E">
        <w:rPr>
          <w:rFonts w:ascii="Arial" w:eastAsia="Arial" w:hAnsi="Arial" w:cs="Arial"/>
        </w:rPr>
        <w:t xml:space="preserve">, po dokonaniu wizji lokalnej i weryfikacji załączników: 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………………………………………    Dnia: ………………...……………</w:t>
      </w:r>
    </w:p>
    <w:p w:rsidR="00C367EF" w:rsidRPr="00E3329E" w:rsidRDefault="00E3329E">
      <w:pPr>
        <w:spacing w:line="276" w:lineRule="auto"/>
        <w:rPr>
          <w:rFonts w:ascii="Arial" w:eastAsia="Arial" w:hAnsi="Arial" w:cs="Arial"/>
          <w:sz w:val="18"/>
          <w:szCs w:val="18"/>
        </w:rPr>
      </w:pPr>
      <w:r w:rsidRPr="00E3329E">
        <w:rPr>
          <w:rFonts w:ascii="Arial" w:eastAsia="Arial" w:hAnsi="Arial" w:cs="Arial"/>
          <w:sz w:val="18"/>
          <w:szCs w:val="18"/>
        </w:rPr>
        <w:t>* niepotrzebne skreślić</w:t>
      </w:r>
    </w:p>
    <w:p w:rsidR="00CF4935" w:rsidRDefault="00CF4935">
      <w:pPr>
        <w:spacing w:line="276" w:lineRule="auto"/>
        <w:rPr>
          <w:rFonts w:ascii="Arial" w:eastAsia="Arial" w:hAnsi="Arial" w:cs="Arial"/>
        </w:rPr>
      </w:pPr>
    </w:p>
    <w:p w:rsidR="00CF4935" w:rsidRDefault="00CF4935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 w:rsidP="00D47418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Załączniki: 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Faktura VAT/rachunek wraz z potwierdzeniem płatności.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Kosztorys powykonawczy.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Karty katalogowe i certyfikaty/ zaświadczenia zainstalowanych urządzeń.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Instrukcja użytkowania instalacji.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Protokół z testów i pomiarów lub próbnego rozruchu instalacji</w:t>
      </w:r>
      <w:r w:rsidR="00D47418">
        <w:rPr>
          <w:rFonts w:ascii="Arial" w:eastAsia="Arial" w:hAnsi="Arial" w:cs="Arial"/>
        </w:rPr>
        <w:t xml:space="preserve"> (jeżeli dotyczy)</w:t>
      </w:r>
      <w:r w:rsidRPr="00E3329E">
        <w:rPr>
          <w:rFonts w:ascii="Arial" w:eastAsia="Arial" w:hAnsi="Arial" w:cs="Arial"/>
        </w:rPr>
        <w:t>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Podpisany i wypełniony wniosek o zgłoszenie przyłączenia </w:t>
      </w:r>
      <w:proofErr w:type="spellStart"/>
      <w:r w:rsidRPr="00E3329E">
        <w:rPr>
          <w:rFonts w:ascii="Arial" w:eastAsia="Arial" w:hAnsi="Arial" w:cs="Arial"/>
        </w:rPr>
        <w:t>mikroinstalacji</w:t>
      </w:r>
      <w:proofErr w:type="spellEnd"/>
      <w:r w:rsidRPr="00E3329E">
        <w:rPr>
          <w:rFonts w:ascii="Arial" w:eastAsia="Arial" w:hAnsi="Arial" w:cs="Arial"/>
        </w:rPr>
        <w:t xml:space="preserve"> do Operatora Systemu Dystrybucyjnego (</w:t>
      </w:r>
      <w:r w:rsidRPr="00E3329E">
        <w:rPr>
          <w:rFonts w:ascii="Arial" w:eastAsia="Arial" w:hAnsi="Arial" w:cs="Arial"/>
          <w:i/>
        </w:rPr>
        <w:t>dotyczy tylko instalacji fotowoltaicznej</w:t>
      </w:r>
      <w:r w:rsidRPr="00E3329E">
        <w:rPr>
          <w:rFonts w:ascii="Arial" w:eastAsia="Arial" w:hAnsi="Arial" w:cs="Arial"/>
        </w:rPr>
        <w:t>).</w:t>
      </w: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sectPr w:rsidR="00C367EF" w:rsidRPr="00E3329E" w:rsidSect="00702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3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69" w:rsidRDefault="00E77369">
      <w:pPr>
        <w:spacing w:after="0" w:line="240" w:lineRule="auto"/>
      </w:pPr>
      <w:r>
        <w:separator/>
      </w:r>
    </w:p>
  </w:endnote>
  <w:endnote w:type="continuationSeparator" w:id="0">
    <w:p w:rsidR="00E77369" w:rsidRDefault="00E7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69" w:rsidRDefault="00E77369">
      <w:pPr>
        <w:spacing w:after="0" w:line="240" w:lineRule="auto"/>
      </w:pPr>
      <w:r>
        <w:separator/>
      </w:r>
    </w:p>
  </w:footnote>
  <w:footnote w:type="continuationSeparator" w:id="0">
    <w:p w:rsidR="00E77369" w:rsidRDefault="00E7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Nagwek"/>
      <w:rPr>
        <w:ins w:id="3" w:author="mstadnik" w:date="2020-11-09T12:48:00Z"/>
      </w:rPr>
    </w:pPr>
  </w:p>
  <w:p w:rsidR="001D3D82" w:rsidRDefault="001D3D82">
    <w:pPr>
      <w:pStyle w:val="Nagwek"/>
      <w:rPr>
        <w:ins w:id="4" w:author="mstadnik" w:date="2020-11-09T12:48:00Z"/>
      </w:rPr>
    </w:pPr>
  </w:p>
  <w:p w:rsidR="001D3D82" w:rsidRDefault="001D3D82">
    <w:pPr>
      <w:pStyle w:val="Nagwek"/>
      <w:rPr>
        <w:ins w:id="5" w:author="mstadnik" w:date="2020-11-09T12:48:00Z"/>
      </w:rPr>
    </w:pPr>
  </w:p>
  <w:p w:rsidR="001D3D82" w:rsidRDefault="001D3D82">
    <w:pPr>
      <w:pStyle w:val="Nagwek"/>
      <w:rPr>
        <w:ins w:id="6" w:author="mstadnik" w:date="2020-11-09T12:48:00Z"/>
      </w:rPr>
    </w:pPr>
  </w:p>
  <w:p w:rsidR="001D3D82" w:rsidRPr="001D3D82" w:rsidRDefault="001D3D82" w:rsidP="001D3D82">
    <w:pPr>
      <w:jc w:val="right"/>
      <w:rPr>
        <w:rFonts w:asciiTheme="minorHAnsi" w:hAnsiTheme="minorHAnsi" w:cstheme="minorHAnsi"/>
        <w:b/>
        <w:i/>
        <w:sz w:val="20"/>
        <w:szCs w:val="20"/>
        <w:rPrChange w:id="7" w:author="mstadnik" w:date="2020-11-09T12:48:00Z">
          <w:rPr/>
        </w:rPrChange>
      </w:rPr>
      <w:pPrChange w:id="8" w:author="mstadnik" w:date="2020-11-09T12:48:00Z">
        <w:pPr>
          <w:pStyle w:val="Nagwek"/>
        </w:pPr>
      </w:pPrChange>
    </w:pPr>
    <w:ins w:id="9" w:author="mstadnik" w:date="2020-11-09T12:48:00Z">
      <w:r w:rsidRPr="00606188">
        <w:rPr>
          <w:rFonts w:asciiTheme="minorHAnsi" w:hAnsiTheme="minorHAnsi" w:cstheme="minorHAnsi"/>
          <w:i/>
          <w:sz w:val="20"/>
          <w:szCs w:val="20"/>
        </w:rPr>
        <w:t>Załącz</w:t>
      </w:r>
      <w:bookmarkStart w:id="10" w:name="_GoBack"/>
      <w:bookmarkEnd w:id="10"/>
      <w:r w:rsidRPr="00606188">
        <w:rPr>
          <w:rFonts w:asciiTheme="minorHAnsi" w:hAnsiTheme="minorHAnsi" w:cstheme="minorHAnsi"/>
          <w:i/>
          <w:sz w:val="20"/>
          <w:szCs w:val="20"/>
        </w:rPr>
        <w:t>nik nr 1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Pr="00606188">
        <w:rPr>
          <w:rFonts w:asciiTheme="minorHAnsi" w:hAnsiTheme="minorHAnsi" w:cstheme="minorHAnsi"/>
          <w:i/>
          <w:sz w:val="20"/>
          <w:szCs w:val="20"/>
        </w:rPr>
        <w:t xml:space="preserve"> do Ogłoszenia o naborze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82" w:rsidRDefault="001D3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7FCD"/>
    <w:multiLevelType w:val="multilevel"/>
    <w:tmpl w:val="685C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EF"/>
    <w:rsid w:val="000D4F4A"/>
    <w:rsid w:val="001D3D82"/>
    <w:rsid w:val="002F7219"/>
    <w:rsid w:val="003E7C4E"/>
    <w:rsid w:val="005B3C9B"/>
    <w:rsid w:val="005B7085"/>
    <w:rsid w:val="00681387"/>
    <w:rsid w:val="006D30EC"/>
    <w:rsid w:val="0070241A"/>
    <w:rsid w:val="008962BA"/>
    <w:rsid w:val="008C78E9"/>
    <w:rsid w:val="00A11793"/>
    <w:rsid w:val="00B62D49"/>
    <w:rsid w:val="00C309D2"/>
    <w:rsid w:val="00C367EF"/>
    <w:rsid w:val="00C540C4"/>
    <w:rsid w:val="00CF4935"/>
    <w:rsid w:val="00D47418"/>
    <w:rsid w:val="00E3329E"/>
    <w:rsid w:val="00E77369"/>
    <w:rsid w:val="00F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F957"/>
  <w15:docId w15:val="{330DA3E7-F66D-4059-926B-E3191FB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49"/>
  </w:style>
  <w:style w:type="paragraph" w:styleId="Stopka">
    <w:name w:val="footer"/>
    <w:basedOn w:val="Normalny"/>
    <w:link w:val="Stopka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Żukowski Daniel</dc:creator>
  <cp:lastModifiedBy>mstadnik</cp:lastModifiedBy>
  <cp:revision>3</cp:revision>
  <dcterms:created xsi:type="dcterms:W3CDTF">2020-11-09T11:22:00Z</dcterms:created>
  <dcterms:modified xsi:type="dcterms:W3CDTF">2020-11-09T11:49:00Z</dcterms:modified>
</cp:coreProperties>
</file>